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EC540D" w:rsidRDefault="00A36F24" w:rsidP="00DB0463">
      <w:pPr>
        <w:spacing w:after="0"/>
        <w:contextualSpacing/>
        <w:jc w:val="center"/>
        <w:rPr>
          <w:rFonts w:cs="Arial"/>
          <w:b/>
          <w:lang w:val="es-PE"/>
        </w:rPr>
        <w:sectPr w:rsidR="00CB0138" w:rsidRPr="00EC540D"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3" w:name="_Toc192061128"/>
      <w:bookmarkStart w:id="4" w:name="_Toc192308891"/>
      <w:bookmarkStart w:id="5" w:name="_Toc198102192"/>
      <w:r w:rsidRPr="00EC540D">
        <w:rPr>
          <w:noProof/>
          <w:lang w:val="es-PE" w:eastAsia="fr-FR"/>
        </w:rPr>
        <w:drawing>
          <wp:anchor distT="0" distB="0" distL="114300" distR="114300" simplePos="0" relativeHeight="251657216"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5829F63D" w:rsidR="00824354" w:rsidRPr="00EC540D" w:rsidRDefault="007633A5" w:rsidP="3020F1B4">
      <w:pPr>
        <w:spacing w:after="0"/>
        <w:contextualSpacing/>
        <w:jc w:val="center"/>
        <w:rPr>
          <w:rFonts w:cs="Arial"/>
          <w:b/>
          <w:bCs/>
          <w:lang w:val="es-PE"/>
        </w:rPr>
      </w:pPr>
      <w:r w:rsidRPr="00EC540D">
        <w:rPr>
          <w:rFonts w:cs="Arial"/>
          <w:b/>
          <w:bCs/>
          <w:lang w:val="es-PE"/>
        </w:rPr>
        <w:t>Equipo de Soporte Técnico</w:t>
      </w:r>
      <w:r w:rsidR="00EB70E0" w:rsidRPr="00EC540D">
        <w:rPr>
          <w:rStyle w:val="FootnoteReference"/>
          <w:rFonts w:cs="Arial"/>
          <w:b/>
          <w:bCs/>
          <w:lang w:val="es-PE"/>
        </w:rPr>
        <w:t xml:space="preserve"> </w:t>
      </w:r>
      <w:commentRangeStart w:id="6"/>
      <w:r w:rsidR="00AA45E9" w:rsidRPr="00EC540D">
        <w:rPr>
          <w:rStyle w:val="FootnoteReference"/>
          <w:rFonts w:cs="Arial"/>
          <w:b/>
          <w:bCs/>
          <w:lang w:val="es-PE"/>
        </w:rPr>
        <w:footnoteReference w:id="2"/>
      </w:r>
      <w:commentRangeEnd w:id="6"/>
      <w:r w:rsidR="00C6375C" w:rsidRPr="00EC540D">
        <w:rPr>
          <w:rStyle w:val="CommentReference"/>
          <w:sz w:val="22"/>
          <w:szCs w:val="22"/>
          <w:lang w:val="es-PE"/>
        </w:rPr>
        <w:commentReference w:id="6"/>
      </w:r>
    </w:p>
    <w:p w14:paraId="4035D11A" w14:textId="34EF74E4" w:rsidR="00824354" w:rsidRPr="00EC540D" w:rsidRDefault="007633A5" w:rsidP="00DB0463">
      <w:pPr>
        <w:spacing w:after="0"/>
        <w:contextualSpacing/>
        <w:jc w:val="center"/>
        <w:rPr>
          <w:rFonts w:cs="Arial"/>
          <w:b/>
          <w:lang w:val="es-PE"/>
        </w:rPr>
      </w:pPr>
      <w:r w:rsidRPr="00EC540D">
        <w:rPr>
          <w:rFonts w:cs="Arial"/>
          <w:b/>
          <w:bCs/>
          <w:lang w:val="es-PE"/>
        </w:rPr>
        <w:t>Términos de Referencia</w:t>
      </w:r>
      <w:r w:rsidR="0AA303A2" w:rsidRPr="00EC540D">
        <w:rPr>
          <w:rFonts w:cs="Arial"/>
          <w:b/>
          <w:bCs/>
          <w:lang w:val="es-PE"/>
        </w:rPr>
        <w:t xml:space="preserve"> (</w:t>
      </w:r>
      <w:proofErr w:type="spellStart"/>
      <w:r w:rsidR="0AA303A2" w:rsidRPr="00EC540D">
        <w:rPr>
          <w:rFonts w:cs="Arial"/>
          <w:b/>
          <w:bCs/>
          <w:lang w:val="es-PE"/>
        </w:rPr>
        <w:t>ToR</w:t>
      </w:r>
      <w:proofErr w:type="spellEnd"/>
      <w:r w:rsidR="0AA303A2" w:rsidRPr="00EC540D">
        <w:rPr>
          <w:rFonts w:cs="Arial"/>
          <w:b/>
          <w:bCs/>
          <w:lang w:val="es-PE"/>
        </w:rPr>
        <w:t>)</w:t>
      </w:r>
    </w:p>
    <w:p w14:paraId="7B226466" w14:textId="13D16D9C" w:rsidR="0AA303A2" w:rsidRPr="00EC540D" w:rsidRDefault="007633A5" w:rsidP="0AA303A2">
      <w:pPr>
        <w:spacing w:after="0"/>
        <w:jc w:val="center"/>
        <w:rPr>
          <w:rFonts w:cs="Arial"/>
          <w:b/>
          <w:bCs/>
          <w:lang w:val="es-PE"/>
        </w:rPr>
      </w:pPr>
      <w:r w:rsidRPr="00EC540D">
        <w:rPr>
          <w:rFonts w:cs="Arial"/>
          <w:b/>
          <w:bCs/>
          <w:lang w:val="es-PE"/>
        </w:rPr>
        <w:t>Soporte técnico en profundidad</w:t>
      </w:r>
    </w:p>
    <w:p w14:paraId="1A8D6A24" w14:textId="77777777" w:rsidR="0079076E" w:rsidRPr="00EC540D" w:rsidRDefault="0079076E" w:rsidP="0AA303A2">
      <w:pPr>
        <w:spacing w:after="0"/>
        <w:jc w:val="center"/>
        <w:rPr>
          <w:rFonts w:cs="Arial"/>
          <w:b/>
          <w:bCs/>
          <w:lang w:val="es-PE"/>
        </w:rPr>
      </w:pPr>
    </w:p>
    <w:tbl>
      <w:tblPr>
        <w:tblStyle w:val="TableGrid"/>
        <w:tblW w:w="0" w:type="auto"/>
        <w:tblLook w:val="04A0" w:firstRow="1" w:lastRow="0" w:firstColumn="1" w:lastColumn="0" w:noHBand="0" w:noVBand="1"/>
      </w:tblPr>
      <w:tblGrid>
        <w:gridCol w:w="2281"/>
        <w:gridCol w:w="2522"/>
        <w:gridCol w:w="2172"/>
        <w:gridCol w:w="2375"/>
      </w:tblGrid>
      <w:tr w:rsidR="00F918A7" w:rsidRPr="00EC540D" w14:paraId="4691093B" w14:textId="77777777" w:rsidTr="00E83A54">
        <w:tc>
          <w:tcPr>
            <w:tcW w:w="2314" w:type="dxa"/>
          </w:tcPr>
          <w:p w14:paraId="26DC3F51" w14:textId="6FC2C456" w:rsidR="00F918A7" w:rsidRPr="00EC540D" w:rsidRDefault="00634228" w:rsidP="00800DFE">
            <w:pPr>
              <w:tabs>
                <w:tab w:val="left" w:pos="6090"/>
              </w:tabs>
              <w:spacing w:after="0"/>
              <w:contextualSpacing/>
              <w:rPr>
                <w:rFonts w:ascii="Courier New" w:eastAsia="Times New Roman" w:hAnsi="Courier New" w:cs="Arial"/>
                <w:b/>
                <w:lang w:val="es-PE"/>
              </w:rPr>
            </w:pPr>
            <w:r w:rsidRPr="00EC540D">
              <w:rPr>
                <w:rFonts w:cs="Arial"/>
                <w:b/>
                <w:lang w:val="es-PE"/>
              </w:rPr>
              <w:t>Título del Puesto</w:t>
            </w:r>
          </w:p>
        </w:tc>
        <w:tc>
          <w:tcPr>
            <w:tcW w:w="7262" w:type="dxa"/>
            <w:gridSpan w:val="3"/>
          </w:tcPr>
          <w:p w14:paraId="6A75DC4B" w14:textId="22E2A691" w:rsidR="00F918A7" w:rsidRPr="00EC540D" w:rsidRDefault="00F643F7" w:rsidP="007A5A73">
            <w:pPr>
              <w:tabs>
                <w:tab w:val="left" w:pos="6090"/>
              </w:tabs>
              <w:spacing w:after="0"/>
              <w:contextualSpacing/>
              <w:rPr>
                <w:rFonts w:asciiTheme="minorHAnsi" w:eastAsia="Times New Roman" w:hAnsiTheme="minorHAnsi" w:cstheme="minorHAnsi"/>
                <w:bCs/>
                <w:lang w:val="es-PE"/>
              </w:rPr>
            </w:pPr>
            <w:r w:rsidRPr="00EC540D">
              <w:rPr>
                <w:rFonts w:asciiTheme="minorHAnsi" w:hAnsiTheme="minorHAnsi" w:cstheme="minorHAnsi"/>
                <w:bCs/>
                <w:lang w:val="es-PE"/>
              </w:rPr>
              <w:t>A</w:t>
            </w:r>
            <w:r w:rsidR="00634228" w:rsidRPr="00EC540D">
              <w:rPr>
                <w:rFonts w:asciiTheme="minorHAnsi" w:hAnsiTheme="minorHAnsi" w:cstheme="minorHAnsi"/>
                <w:bCs/>
                <w:lang w:val="es-PE"/>
              </w:rPr>
              <w:t>sesor</w:t>
            </w:r>
            <w:r w:rsidR="00C146F8">
              <w:rPr>
                <w:rFonts w:asciiTheme="minorHAnsi" w:hAnsiTheme="minorHAnsi" w:cstheme="minorHAnsi"/>
                <w:bCs/>
                <w:lang w:val="es-PE"/>
              </w:rPr>
              <w:t xml:space="preserve"> MAMI</w:t>
            </w:r>
          </w:p>
        </w:tc>
      </w:tr>
      <w:tr w:rsidR="008B7F14" w:rsidRPr="00EC540D" w14:paraId="45ABBB9D" w14:textId="77777777" w:rsidTr="00E83A54">
        <w:tc>
          <w:tcPr>
            <w:tcW w:w="2314" w:type="dxa"/>
          </w:tcPr>
          <w:p w14:paraId="46E11E62" w14:textId="2775B683" w:rsidR="008B7F14" w:rsidRPr="00EC540D" w:rsidRDefault="00634228" w:rsidP="00800DFE">
            <w:pPr>
              <w:tabs>
                <w:tab w:val="left" w:pos="6090"/>
              </w:tabs>
              <w:spacing w:after="0"/>
              <w:contextualSpacing/>
              <w:rPr>
                <w:rFonts w:cs="Arial"/>
                <w:b/>
                <w:lang w:val="es-PE"/>
              </w:rPr>
            </w:pPr>
            <w:r w:rsidRPr="00EC540D">
              <w:rPr>
                <w:rFonts w:cs="Arial"/>
                <w:b/>
                <w:lang w:val="es-PE"/>
              </w:rPr>
              <w:t>Agencia Solicitante</w:t>
            </w:r>
          </w:p>
        </w:tc>
        <w:tc>
          <w:tcPr>
            <w:tcW w:w="7262" w:type="dxa"/>
            <w:gridSpan w:val="3"/>
          </w:tcPr>
          <w:p w14:paraId="45576ADF" w14:textId="77777777" w:rsidR="008B7F14" w:rsidRPr="00EC540D" w:rsidRDefault="008B7F14" w:rsidP="00800DFE">
            <w:pPr>
              <w:tabs>
                <w:tab w:val="left" w:pos="6090"/>
              </w:tabs>
              <w:spacing w:after="0"/>
              <w:rPr>
                <w:rFonts w:asciiTheme="minorHAnsi" w:hAnsiTheme="minorHAnsi" w:cstheme="minorHAnsi"/>
                <w:bCs/>
                <w:lang w:val="es-PE"/>
              </w:rPr>
            </w:pPr>
          </w:p>
        </w:tc>
      </w:tr>
      <w:tr w:rsidR="00F918A7" w:rsidRPr="00EC540D" w14:paraId="22FF2BA9" w14:textId="77777777" w:rsidTr="00E83A54">
        <w:tc>
          <w:tcPr>
            <w:tcW w:w="2314" w:type="dxa"/>
          </w:tcPr>
          <w:p w14:paraId="451BEA0F" w14:textId="7377C217" w:rsidR="00F918A7" w:rsidRPr="00EC540D" w:rsidRDefault="00634228" w:rsidP="00800DFE">
            <w:pPr>
              <w:tabs>
                <w:tab w:val="left" w:pos="6090"/>
              </w:tabs>
              <w:spacing w:after="0"/>
              <w:contextualSpacing/>
              <w:rPr>
                <w:rFonts w:ascii="Courier New" w:eastAsia="Times New Roman" w:hAnsi="Courier New" w:cs="Arial"/>
                <w:b/>
                <w:lang w:val="es-PE"/>
              </w:rPr>
            </w:pPr>
            <w:r w:rsidRPr="00EC540D">
              <w:rPr>
                <w:rFonts w:cs="Arial"/>
                <w:b/>
                <w:lang w:val="es-PE"/>
              </w:rPr>
              <w:t>Supervisor en el país</w:t>
            </w:r>
          </w:p>
        </w:tc>
        <w:tc>
          <w:tcPr>
            <w:tcW w:w="7262" w:type="dxa"/>
            <w:gridSpan w:val="3"/>
          </w:tcPr>
          <w:p w14:paraId="5AEF222E" w14:textId="4E41AA12" w:rsidR="007F4397" w:rsidRPr="00EC540D" w:rsidRDefault="007F4397" w:rsidP="00800DFE">
            <w:pPr>
              <w:tabs>
                <w:tab w:val="left" w:pos="6090"/>
              </w:tabs>
              <w:spacing w:after="0"/>
              <w:rPr>
                <w:rFonts w:asciiTheme="minorHAnsi" w:hAnsiTheme="minorHAnsi" w:cstheme="minorHAnsi"/>
                <w:bCs/>
                <w:lang w:val="es-PE"/>
              </w:rPr>
            </w:pPr>
          </w:p>
        </w:tc>
      </w:tr>
      <w:tr w:rsidR="00F918A7" w:rsidRPr="00EC540D" w14:paraId="7191C20F" w14:textId="77777777" w:rsidTr="00E83A54">
        <w:tc>
          <w:tcPr>
            <w:tcW w:w="2314" w:type="dxa"/>
          </w:tcPr>
          <w:p w14:paraId="323AA9EB" w14:textId="1A149BC8" w:rsidR="00F918A7" w:rsidRPr="00EC540D" w:rsidRDefault="00634228" w:rsidP="00800DFE">
            <w:pPr>
              <w:tabs>
                <w:tab w:val="left" w:pos="6090"/>
              </w:tabs>
              <w:spacing w:after="0"/>
              <w:contextualSpacing/>
              <w:rPr>
                <w:rFonts w:cs="Arial"/>
                <w:b/>
                <w:lang w:val="es-PE"/>
              </w:rPr>
            </w:pPr>
            <w:r w:rsidRPr="00EC540D">
              <w:rPr>
                <w:rFonts w:cs="Arial"/>
                <w:b/>
                <w:lang w:val="es-PE"/>
              </w:rPr>
              <w:t>País</w:t>
            </w:r>
            <w:r w:rsidR="00853CC6" w:rsidRPr="00EC540D">
              <w:rPr>
                <w:rFonts w:cs="Arial"/>
                <w:b/>
                <w:lang w:val="es-PE"/>
              </w:rPr>
              <w:t>/</w:t>
            </w:r>
            <w:r w:rsidRPr="00EC540D">
              <w:rPr>
                <w:rFonts w:cs="Arial"/>
                <w:b/>
                <w:lang w:val="es-PE"/>
              </w:rPr>
              <w:t>Ubicación</w:t>
            </w:r>
          </w:p>
        </w:tc>
        <w:tc>
          <w:tcPr>
            <w:tcW w:w="7262" w:type="dxa"/>
            <w:gridSpan w:val="3"/>
          </w:tcPr>
          <w:p w14:paraId="0F9566B4" w14:textId="09E7A733" w:rsidR="00F918A7" w:rsidRPr="00EC540D" w:rsidRDefault="00F918A7" w:rsidP="00800DFE">
            <w:pPr>
              <w:tabs>
                <w:tab w:val="left" w:pos="6090"/>
              </w:tabs>
              <w:spacing w:after="0"/>
              <w:contextualSpacing/>
              <w:rPr>
                <w:rFonts w:asciiTheme="minorHAnsi" w:eastAsia="Times New Roman" w:hAnsiTheme="minorHAnsi" w:cstheme="minorHAnsi"/>
                <w:bCs/>
                <w:lang w:val="es-PE"/>
              </w:rPr>
            </w:pPr>
          </w:p>
        </w:tc>
      </w:tr>
      <w:tr w:rsidR="00634228" w:rsidRPr="00EC540D" w14:paraId="66B6D643" w14:textId="77777777" w:rsidTr="004E6D70">
        <w:tc>
          <w:tcPr>
            <w:tcW w:w="2314" w:type="dxa"/>
          </w:tcPr>
          <w:p w14:paraId="2BB7A79F" w14:textId="5C55926E" w:rsidR="00650305" w:rsidRPr="00EC540D" w:rsidRDefault="00650305" w:rsidP="00800DFE">
            <w:pPr>
              <w:tabs>
                <w:tab w:val="left" w:pos="6090"/>
              </w:tabs>
              <w:spacing w:after="0"/>
              <w:contextualSpacing/>
              <w:rPr>
                <w:rFonts w:cs="Arial"/>
                <w:b/>
                <w:lang w:val="es-PE"/>
              </w:rPr>
            </w:pPr>
            <w:r w:rsidRPr="00EC540D">
              <w:rPr>
                <w:rFonts w:cs="Arial"/>
                <w:b/>
                <w:lang w:val="es-PE"/>
              </w:rPr>
              <w:t>Modali</w:t>
            </w:r>
            <w:r w:rsidR="00634228" w:rsidRPr="00EC540D">
              <w:rPr>
                <w:rFonts w:cs="Arial"/>
                <w:b/>
                <w:lang w:val="es-PE"/>
              </w:rPr>
              <w:t>dad</w:t>
            </w:r>
          </w:p>
        </w:tc>
        <w:tc>
          <w:tcPr>
            <w:tcW w:w="2614" w:type="dxa"/>
          </w:tcPr>
          <w:p w14:paraId="7A8B478D" w14:textId="3620F7B3"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En el país</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2142648982"/>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227" w:type="dxa"/>
          </w:tcPr>
          <w:p w14:paraId="4C44E921" w14:textId="5473781D"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A distancia</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377897290"/>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421" w:type="dxa"/>
          </w:tcPr>
          <w:p w14:paraId="3FA637C8" w14:textId="1CD3399E" w:rsidR="00650305" w:rsidRPr="00EC540D" w:rsidRDefault="00650305"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Combina</w:t>
            </w:r>
            <w:r w:rsidR="00634228" w:rsidRPr="00EC540D">
              <w:rPr>
                <w:rFonts w:asciiTheme="minorHAnsi" w:eastAsia="Times New Roman" w:hAnsiTheme="minorHAnsi" w:cstheme="minorHAnsi"/>
                <w:bCs/>
                <w:lang w:val="es-PE"/>
              </w:rPr>
              <w:t>ción</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110051660"/>
                <w14:checkbox>
                  <w14:checked w14:val="0"/>
                  <w14:checkedState w14:val="2612" w14:font="MS Gothic"/>
                  <w14:uncheckedState w14:val="2610" w14:font="MS Gothic"/>
                </w14:checkbox>
              </w:sdtPr>
              <w:sdtEndPr/>
              <w:sdtContent>
                <w:r w:rsidR="004E6D70" w:rsidRPr="00EC540D">
                  <w:rPr>
                    <w:rFonts w:ascii="MS Gothic" w:eastAsia="MS Gothic" w:hAnsi="MS Gothic" w:cstheme="minorHAnsi"/>
                    <w:bCs/>
                    <w:lang w:val="es-PE"/>
                  </w:rPr>
                  <w:t>☐</w:t>
                </w:r>
              </w:sdtContent>
            </w:sdt>
          </w:p>
        </w:tc>
      </w:tr>
      <w:tr w:rsidR="00654EAA" w:rsidRPr="00EC540D" w14:paraId="4FB3D2FF" w14:textId="77777777" w:rsidTr="00E83A54">
        <w:tc>
          <w:tcPr>
            <w:tcW w:w="2314" w:type="dxa"/>
          </w:tcPr>
          <w:p w14:paraId="543571F9" w14:textId="4EA7444D" w:rsidR="00654EAA" w:rsidRPr="00EC540D" w:rsidRDefault="00EC540D" w:rsidP="1E82324C">
            <w:pPr>
              <w:tabs>
                <w:tab w:val="left" w:pos="6090"/>
              </w:tabs>
              <w:spacing w:after="0"/>
              <w:contextualSpacing/>
              <w:rPr>
                <w:rFonts w:cs="Arial"/>
                <w:b/>
                <w:bCs/>
                <w:lang w:val="es-PE"/>
              </w:rPr>
            </w:pPr>
            <w:r>
              <w:rPr>
                <w:rFonts w:cs="Arial"/>
                <w:b/>
                <w:bCs/>
                <w:lang w:val="es-PE"/>
              </w:rPr>
              <w:t>Fecha de inicio estimada</w:t>
            </w:r>
          </w:p>
        </w:tc>
        <w:tc>
          <w:tcPr>
            <w:tcW w:w="7262" w:type="dxa"/>
            <w:gridSpan w:val="3"/>
          </w:tcPr>
          <w:p w14:paraId="216235BA" w14:textId="77777777" w:rsidR="00654EAA" w:rsidRPr="00EC540D" w:rsidRDefault="00654EAA" w:rsidP="00712485">
            <w:pPr>
              <w:tabs>
                <w:tab w:val="left" w:pos="6090"/>
              </w:tabs>
              <w:spacing w:after="0"/>
              <w:rPr>
                <w:rFonts w:asciiTheme="minorHAnsi" w:hAnsiTheme="minorHAnsi" w:cstheme="minorHAnsi"/>
                <w:bCs/>
                <w:highlight w:val="yellow"/>
                <w:lang w:val="es-PE"/>
              </w:rPr>
            </w:pPr>
          </w:p>
        </w:tc>
      </w:tr>
      <w:tr w:rsidR="00654EAA" w:rsidRPr="00EC540D" w14:paraId="102E41EB" w14:textId="77777777" w:rsidTr="00E83A54">
        <w:tc>
          <w:tcPr>
            <w:tcW w:w="2314" w:type="dxa"/>
          </w:tcPr>
          <w:p w14:paraId="4CCF6314" w14:textId="6B6A4A92" w:rsidR="00654EAA" w:rsidRPr="00EC540D" w:rsidRDefault="00EC540D" w:rsidP="1E82324C">
            <w:pPr>
              <w:tabs>
                <w:tab w:val="left" w:pos="6090"/>
              </w:tabs>
              <w:spacing w:after="0"/>
              <w:contextualSpacing/>
              <w:rPr>
                <w:rFonts w:cs="Arial"/>
                <w:b/>
                <w:bCs/>
                <w:lang w:val="es-PE"/>
              </w:rPr>
            </w:pPr>
            <w:r>
              <w:rPr>
                <w:rFonts w:cs="Arial"/>
                <w:b/>
                <w:bCs/>
                <w:lang w:val="es-PE"/>
              </w:rPr>
              <w:t xml:space="preserve">Fecha </w:t>
            </w:r>
            <w:r w:rsidR="00A636FA">
              <w:rPr>
                <w:rFonts w:cs="Arial"/>
                <w:b/>
                <w:bCs/>
                <w:lang w:val="es-PE"/>
              </w:rPr>
              <w:t>de culminación estimada</w:t>
            </w:r>
          </w:p>
        </w:tc>
        <w:tc>
          <w:tcPr>
            <w:tcW w:w="7262" w:type="dxa"/>
            <w:gridSpan w:val="3"/>
          </w:tcPr>
          <w:p w14:paraId="4B18C444" w14:textId="77777777" w:rsidR="00654EAA" w:rsidRPr="00EC540D" w:rsidRDefault="00654EAA" w:rsidP="00654EAA">
            <w:pPr>
              <w:tabs>
                <w:tab w:val="left" w:pos="6090"/>
              </w:tabs>
              <w:spacing w:after="0"/>
              <w:rPr>
                <w:rFonts w:asciiTheme="minorHAnsi" w:hAnsiTheme="minorHAnsi" w:cstheme="minorHAnsi"/>
                <w:bCs/>
                <w:highlight w:val="yellow"/>
                <w:lang w:val="es-PE"/>
              </w:rPr>
            </w:pPr>
          </w:p>
        </w:tc>
      </w:tr>
      <w:tr w:rsidR="00F918A7" w:rsidRPr="00EC540D" w14:paraId="11A12539" w14:textId="77777777" w:rsidTr="00E83A54">
        <w:tc>
          <w:tcPr>
            <w:tcW w:w="2314" w:type="dxa"/>
          </w:tcPr>
          <w:p w14:paraId="7FCE9BE7" w14:textId="03B6F1B7" w:rsidR="00F918A7" w:rsidRPr="00EC540D" w:rsidRDefault="00A636FA" w:rsidP="1E82324C">
            <w:pPr>
              <w:tabs>
                <w:tab w:val="left" w:pos="6090"/>
              </w:tabs>
              <w:spacing w:after="0"/>
              <w:contextualSpacing/>
              <w:rPr>
                <w:rFonts w:cs="Arial"/>
                <w:b/>
                <w:lang w:val="es-PE"/>
              </w:rPr>
            </w:pPr>
            <w:r>
              <w:rPr>
                <w:rFonts w:cs="Arial"/>
                <w:b/>
                <w:bCs/>
                <w:lang w:val="es-PE"/>
              </w:rPr>
              <w:t>Duración estimada</w:t>
            </w:r>
          </w:p>
        </w:tc>
        <w:tc>
          <w:tcPr>
            <w:tcW w:w="7262" w:type="dxa"/>
            <w:gridSpan w:val="3"/>
          </w:tcPr>
          <w:p w14:paraId="343FE0D5" w14:textId="05E67A12" w:rsidR="003D2B5F" w:rsidRPr="00EC540D" w:rsidRDefault="00634228" w:rsidP="00A64497">
            <w:pPr>
              <w:pStyle w:val="ListParagraph"/>
              <w:numPr>
                <w:ilvl w:val="0"/>
                <w:numId w:val="7"/>
              </w:numPr>
              <w:tabs>
                <w:tab w:val="left" w:pos="6090"/>
              </w:tabs>
              <w:spacing w:after="0"/>
              <w:rPr>
                <w:rFonts w:asciiTheme="minorHAnsi" w:eastAsia="Times New Roman" w:hAnsiTheme="minorHAnsi" w:cstheme="minorHAnsi"/>
                <w:bCs/>
                <w:highlight w:val="yellow"/>
                <w:lang w:val="es-PE"/>
              </w:rPr>
            </w:pPr>
            <w:r w:rsidRPr="00EC540D">
              <w:rPr>
                <w:rFonts w:asciiTheme="minorHAnsi" w:hAnsiTheme="minorHAnsi" w:cstheme="minorHAnsi"/>
                <w:bCs/>
                <w:highlight w:val="yellow"/>
                <w:lang w:val="es-PE"/>
              </w:rPr>
              <w:t>Hasta</w:t>
            </w:r>
            <w:r w:rsidR="0010531A" w:rsidRPr="00EC540D">
              <w:rPr>
                <w:rFonts w:asciiTheme="minorHAnsi" w:hAnsiTheme="minorHAnsi" w:cstheme="minorHAnsi"/>
                <w:bCs/>
                <w:highlight w:val="yellow"/>
                <w:lang w:val="es-PE"/>
              </w:rPr>
              <w:t xml:space="preserve"> 8 </w:t>
            </w:r>
            <w:r w:rsidRPr="00EC540D">
              <w:rPr>
                <w:rFonts w:asciiTheme="minorHAnsi" w:hAnsiTheme="minorHAnsi" w:cstheme="minorHAnsi"/>
                <w:bCs/>
                <w:highlight w:val="yellow"/>
                <w:lang w:val="es-PE"/>
              </w:rPr>
              <w:t>semanas</w:t>
            </w:r>
            <w:r w:rsidR="004E2DD7" w:rsidRPr="00EC540D">
              <w:rPr>
                <w:rFonts w:asciiTheme="minorHAnsi" w:hAnsiTheme="minorHAnsi" w:cstheme="minorHAnsi"/>
                <w:bCs/>
                <w:highlight w:val="yellow"/>
                <w:lang w:val="es-PE"/>
              </w:rPr>
              <w:t>/40 d</w:t>
            </w:r>
            <w:r w:rsidRPr="00EC540D">
              <w:rPr>
                <w:rFonts w:asciiTheme="minorHAnsi" w:hAnsiTheme="minorHAnsi" w:cstheme="minorHAnsi"/>
                <w:bCs/>
                <w:highlight w:val="yellow"/>
                <w:lang w:val="es-PE"/>
              </w:rPr>
              <w:t>ía</w:t>
            </w:r>
            <w:r w:rsidR="004E2DD7" w:rsidRPr="00EC540D">
              <w:rPr>
                <w:rFonts w:asciiTheme="minorHAnsi" w:hAnsiTheme="minorHAnsi" w:cstheme="minorHAnsi"/>
                <w:bCs/>
                <w:highlight w:val="yellow"/>
                <w:lang w:val="es-PE"/>
              </w:rPr>
              <w:t>s</w:t>
            </w:r>
          </w:p>
        </w:tc>
      </w:tr>
    </w:tbl>
    <w:p w14:paraId="45FAAA97" w14:textId="0B304A4D" w:rsidR="00F918A7" w:rsidRPr="00EC540D" w:rsidRDefault="00F918A7" w:rsidP="00DB0463">
      <w:pPr>
        <w:tabs>
          <w:tab w:val="left" w:pos="6090"/>
        </w:tabs>
        <w:spacing w:after="0"/>
        <w:contextualSpacing/>
        <w:jc w:val="both"/>
        <w:rPr>
          <w:rFonts w:cs="Arial"/>
          <w:b/>
          <w:lang w:val="es-PE"/>
        </w:rPr>
      </w:pPr>
    </w:p>
    <w:p w14:paraId="204CDB11" w14:textId="37EB8DD7" w:rsidR="000553C1"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1. </w:t>
      </w:r>
      <w:r w:rsidR="00634228" w:rsidRPr="00EC540D">
        <w:rPr>
          <w:rFonts w:ascii="Calibri" w:hAnsi="Calibri" w:cs="Arial"/>
          <w:szCs w:val="22"/>
          <w:lang w:val="es-PE"/>
        </w:rPr>
        <w:t>ANTECEDENTES</w:t>
      </w:r>
      <w:r w:rsidR="00F0373F" w:rsidRPr="00EC540D">
        <w:rPr>
          <w:rFonts w:ascii="Calibri" w:hAnsi="Calibri" w:cs="Arial"/>
          <w:szCs w:val="22"/>
          <w:lang w:val="es-PE"/>
        </w:rPr>
        <w:t xml:space="preserve"> </w:t>
      </w:r>
    </w:p>
    <w:p w14:paraId="41C6A7D0" w14:textId="77777777" w:rsidR="00065A0B" w:rsidRPr="00EC540D" w:rsidRDefault="00065A0B" w:rsidP="00A636FA">
      <w:pPr>
        <w:jc w:val="both"/>
        <w:rPr>
          <w:i/>
          <w:iCs/>
          <w:color w:val="A6A6A6" w:themeColor="background1" w:themeShade="A6"/>
          <w:lang w:val="es-PE"/>
        </w:rPr>
      </w:pPr>
      <w:bookmarkStart w:id="7" w:name="_Toc198102193"/>
      <w:bookmarkEnd w:id="3"/>
      <w:bookmarkEnd w:id="4"/>
      <w:bookmarkEnd w:id="5"/>
      <w:r w:rsidRPr="00EC540D">
        <w:rPr>
          <w:i/>
          <w:iCs/>
          <w:color w:val="A6A6A6" w:themeColor="background1" w:themeShade="A6"/>
          <w:lang w:val="es-PE"/>
        </w:rPr>
        <w:t>Esta sección debe proporcionar una justificación para este apoyo que incluya:</w:t>
      </w:r>
    </w:p>
    <w:p w14:paraId="7D20B7E4" w14:textId="1D7E7386"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lastRenderedPageBreak/>
        <w:t>Un análisis contextual y humanitario de la crisis.</w:t>
      </w:r>
    </w:p>
    <w:p w14:paraId="6B3BA428" w14:textId="0D2F5989"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Detalles sobre la situación actual relevante para la crisis con detalles sobre cómo se desarrolló esta situación y el alcance del deterioro esperado.</w:t>
      </w:r>
    </w:p>
    <w:p w14:paraId="6A1575F5" w14:textId="48DD5361"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Cualquier detalle cultural, demográfico o de infraestructura pertinente para comprender la complejidad de la situación.</w:t>
      </w:r>
    </w:p>
    <w:p w14:paraId="545B39B4" w14:textId="4EB03701"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Los idiomas oficiales y principales hablados en el contexto</w:t>
      </w:r>
    </w:p>
    <w:p w14:paraId="4AC19857" w14:textId="2402D18E"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Agregue cualquier información sobre los riesgos de género y violencia de género (VBG) en el país.</w:t>
      </w:r>
    </w:p>
    <w:p w14:paraId="7FFE154C" w14:textId="25BE8DEC"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Agregue cualquier información sobre la existencia y actividad de las organizaciones locales, en particular las organizaciones indígenas, dirigidas por mujeres y de derechos de las mujeres.</w:t>
      </w:r>
    </w:p>
    <w:p w14:paraId="518400B1" w14:textId="60583FB2"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Proporcione detalles sobre la respuesta de nutrición y salud</w:t>
      </w:r>
    </w:p>
    <w:p w14:paraId="501B5859" w14:textId="5DC14E9C"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Elabore la intervención en curso de su organización y explicar cómo encaja dentro de la respuesta. Incluir cualquier evaluación realizada o documentos de referencia clave.</w:t>
      </w:r>
    </w:p>
    <w:p w14:paraId="4A6837D7" w14:textId="6B03867D" w:rsidR="00680B8E"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Explique por qué usted tiene una brecha en la capacidad técnica y por qué necesita el soporte de Alliance</w:t>
      </w:r>
    </w:p>
    <w:p w14:paraId="463A5E87" w14:textId="260121B9" w:rsidR="00632132" w:rsidRPr="00EC540D" w:rsidRDefault="00F0373F" w:rsidP="00DB0463">
      <w:pPr>
        <w:spacing w:after="0"/>
        <w:contextualSpacing/>
        <w:jc w:val="both"/>
        <w:rPr>
          <w:rFonts w:eastAsia="Times New Roman" w:cs="Arial"/>
          <w:b/>
          <w:lang w:val="es-PE" w:eastAsia="x-none"/>
        </w:rPr>
      </w:pPr>
      <w:r w:rsidRPr="00EC540D">
        <w:rPr>
          <w:b/>
          <w:i/>
          <w:lang w:val="es-PE"/>
        </w:rPr>
        <w:t xml:space="preserve"> </w:t>
      </w:r>
    </w:p>
    <w:p w14:paraId="4396FBEB" w14:textId="48EF1CF8" w:rsidR="00516C11"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2. </w:t>
      </w:r>
      <w:r w:rsidR="00F0373F" w:rsidRPr="00EC540D">
        <w:rPr>
          <w:rFonts w:ascii="Calibri" w:hAnsi="Calibri" w:cs="Arial"/>
          <w:szCs w:val="22"/>
          <w:lang w:val="es-PE"/>
        </w:rPr>
        <w:t>P</w:t>
      </w:r>
      <w:r w:rsidR="001046F2" w:rsidRPr="00EC540D">
        <w:rPr>
          <w:rFonts w:ascii="Calibri" w:hAnsi="Calibri" w:cs="Arial"/>
          <w:szCs w:val="22"/>
          <w:lang w:val="es-PE"/>
        </w:rPr>
        <w:t>ROPÓSITO</w:t>
      </w:r>
    </w:p>
    <w:p w14:paraId="261DF002" w14:textId="77777777" w:rsidR="00800DFE" w:rsidRPr="00EC540D" w:rsidRDefault="00800DFE" w:rsidP="00DB0463">
      <w:pPr>
        <w:autoSpaceDE w:val="0"/>
        <w:spacing w:after="0"/>
        <w:contextualSpacing/>
        <w:jc w:val="both"/>
        <w:rPr>
          <w:rFonts w:cs="Arial"/>
          <w:i/>
          <w:color w:val="A6A6A6" w:themeColor="background1" w:themeShade="A6"/>
          <w:lang w:val="es-PE"/>
        </w:rPr>
      </w:pPr>
    </w:p>
    <w:p w14:paraId="15614C1F" w14:textId="77777777" w:rsidR="002A2856" w:rsidRPr="00EC540D" w:rsidRDefault="002A2856" w:rsidP="00A636FA">
      <w:pPr>
        <w:jc w:val="both"/>
        <w:rPr>
          <w:i/>
          <w:iCs/>
          <w:color w:val="A6A6A6" w:themeColor="background1" w:themeShade="A6"/>
          <w:lang w:val="es-PE"/>
        </w:rPr>
      </w:pPr>
      <w:r w:rsidRPr="00EC540D">
        <w:rPr>
          <w:i/>
          <w:iCs/>
          <w:color w:val="A6A6A6" w:themeColor="background1" w:themeShade="A6"/>
          <w:lang w:val="es-PE"/>
        </w:rPr>
        <w:t>Explique brevemente qué finalidad cumplirá el Asesor Técnico. ¿Cuál sería el objetivo general del personal del Asesor Técnico? ¿Qué papel se espera que desempeñe el Asesor Técnico? El propósito representa el impacto que se busca lograr a través del personal del Asesor Técnico. El propósito debe adaptarse a cada implementación y contexto de intervención. Para tener en cuenta, el Asesor Técnico puede posicionarse para liderar, codirigir con un colega en el país o apoyar/entrenar a un colega en el país para liderar las actividades.</w:t>
      </w:r>
    </w:p>
    <w:p w14:paraId="17B2676E" w14:textId="64EDE46E" w:rsidR="00B62F46" w:rsidRPr="00EC540D" w:rsidRDefault="00853CC6" w:rsidP="76154DCF">
      <w:pPr>
        <w:autoSpaceDE w:val="0"/>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rPr>
        <w:t>.</w:t>
      </w:r>
    </w:p>
    <w:bookmarkEnd w:id="7"/>
    <w:p w14:paraId="21103ACE" w14:textId="77777777" w:rsidR="00D42741" w:rsidRPr="00EC540D" w:rsidRDefault="00D42741" w:rsidP="001D1895">
      <w:pPr>
        <w:widowControl w:val="0"/>
        <w:autoSpaceDE w:val="0"/>
        <w:autoSpaceDN w:val="0"/>
        <w:adjustRightInd w:val="0"/>
        <w:spacing w:after="0" w:line="380" w:lineRule="atLeast"/>
        <w:rPr>
          <w:rFonts w:cs="Times"/>
          <w:lang w:val="es-PE" w:eastAsia="en-CA"/>
        </w:rPr>
      </w:pPr>
    </w:p>
    <w:p w14:paraId="0C4678E8" w14:textId="338E10BB" w:rsidR="007F6C6D" w:rsidRPr="00EC540D" w:rsidRDefault="00F0373F" w:rsidP="00F305C6">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 </w:t>
      </w:r>
      <w:r w:rsidR="00094B22" w:rsidRPr="00EC540D">
        <w:rPr>
          <w:rFonts w:ascii="Calibri" w:hAnsi="Calibri" w:cs="Arial"/>
          <w:szCs w:val="22"/>
          <w:lang w:val="es-PE"/>
        </w:rPr>
        <w:t xml:space="preserve">3. </w:t>
      </w:r>
      <w:r w:rsidR="001046F2" w:rsidRPr="00EC540D">
        <w:rPr>
          <w:rFonts w:ascii="Calibri" w:hAnsi="Calibri" w:cs="Arial"/>
          <w:szCs w:val="22"/>
          <w:lang w:val="es-PE"/>
        </w:rPr>
        <w:t>ALCANCE DE DEBERES Y RESPONSABILIDADES: Asesor Técnico</w:t>
      </w:r>
    </w:p>
    <w:p w14:paraId="6D701ECF" w14:textId="77777777" w:rsidR="008E6D5F" w:rsidRPr="00EC540D" w:rsidRDefault="008E6D5F" w:rsidP="00F0373F">
      <w:pPr>
        <w:spacing w:after="0" w:line="240" w:lineRule="auto"/>
        <w:jc w:val="both"/>
        <w:rPr>
          <w:rFonts w:eastAsia="Times New Roman" w:cs="Arial"/>
          <w:i/>
          <w:iCs/>
          <w:color w:val="A6A6A6" w:themeColor="background1" w:themeShade="A6"/>
          <w:lang w:val="es-PE" w:eastAsia="x-none"/>
        </w:rPr>
      </w:pPr>
    </w:p>
    <w:p w14:paraId="0D26DC5D" w14:textId="13D382B8"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Dé de alta y especifique todas las tareas que se espera que realice el Asesor Técnico</w:t>
      </w:r>
      <w:r w:rsidR="001333A9" w:rsidRPr="00EC540D">
        <w:rPr>
          <w:rFonts w:eastAsia="Times New Roman" w:cs="Arial"/>
          <w:i/>
          <w:iCs/>
          <w:color w:val="A6A6A6" w:themeColor="background1" w:themeShade="A6"/>
          <w:lang w:val="es-PE" w:eastAsia="x-none"/>
        </w:rPr>
        <w:t>.</w:t>
      </w:r>
    </w:p>
    <w:p w14:paraId="26E085D2" w14:textId="4E2A6656"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Enumere una actividad clave y luego</w:t>
      </w:r>
      <w:r w:rsidR="001333A9" w:rsidRPr="00EC540D">
        <w:rPr>
          <w:rFonts w:eastAsia="Times New Roman" w:cs="Arial"/>
          <w:i/>
          <w:iCs/>
          <w:color w:val="A6A6A6" w:themeColor="background1" w:themeShade="A6"/>
          <w:lang w:val="es-PE" w:eastAsia="x-none"/>
        </w:rPr>
        <w:t>:</w:t>
      </w:r>
    </w:p>
    <w:p w14:paraId="7D5DCADB" w14:textId="7FA918A4" w:rsidR="00D448A0" w:rsidRPr="00EC540D" w:rsidRDefault="00D448A0" w:rsidP="001333A9">
      <w:pPr>
        <w:pStyle w:val="ListParagraph"/>
        <w:numPr>
          <w:ilvl w:val="1"/>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una lista de subactividades</w:t>
      </w:r>
      <w:r w:rsidRPr="00EC540D">
        <w:rPr>
          <w:rFonts w:eastAsia="Times New Roman" w:cs="Arial"/>
          <w:i/>
          <w:iCs/>
          <w:color w:val="A6A6A6" w:themeColor="background1" w:themeShade="A6"/>
          <w:lang w:val="es-PE" w:eastAsia="x-none"/>
        </w:rPr>
        <w:t xml:space="preserve"> </w:t>
      </w:r>
    </w:p>
    <w:p w14:paraId="113E6142" w14:textId="1C0F899E" w:rsidR="001333A9" w:rsidRPr="00EC540D" w:rsidRDefault="00D448A0" w:rsidP="001333A9">
      <w:pPr>
        <w:pStyle w:val="ListParagraph"/>
        <w:numPr>
          <w:ilvl w:val="1"/>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De esta manera</w:t>
      </w:r>
    </w:p>
    <w:p w14:paraId="2125E65D" w14:textId="67BBBEAB"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todos los esfuerzos razonables para incluir actividades para involucrar a las organizaciones locales dentro de cada actividad, así como garantizar que la VBG/el género sea transversal</w:t>
      </w:r>
      <w:r w:rsidR="00A636FA">
        <w:rPr>
          <w:i/>
          <w:iCs/>
          <w:color w:val="A6A6A6" w:themeColor="background1" w:themeShade="A6"/>
          <w:lang w:val="es-PE"/>
        </w:rPr>
        <w:t>.</w:t>
      </w:r>
      <w:r w:rsidRPr="00EC540D">
        <w:rPr>
          <w:rFonts w:eastAsia="Times New Roman" w:cs="Arial"/>
          <w:i/>
          <w:iCs/>
          <w:color w:val="A6A6A6" w:themeColor="background1" w:themeShade="A6"/>
          <w:lang w:val="es-PE" w:eastAsia="x-none"/>
        </w:rPr>
        <w:t xml:space="preserve"> </w:t>
      </w:r>
    </w:p>
    <w:p w14:paraId="42B42ABE" w14:textId="288E9B3C" w:rsidR="00022AA6" w:rsidRPr="00EC540D" w:rsidRDefault="00D448A0" w:rsidP="00022AA6">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Dentro de cada actividad, el solicitante debe considerar cómo y quién podría recibir entrenamiento o fortalecimiento de capacidades (este aprendiz debe incluirse en la Sección </w:t>
      </w:r>
      <w:r w:rsidR="000121A8" w:rsidRPr="00EC540D">
        <w:rPr>
          <w:rFonts w:eastAsia="Times New Roman" w:cs="Arial"/>
          <w:i/>
          <w:iCs/>
          <w:color w:val="A6A6A6" w:themeColor="background1" w:themeShade="A6"/>
          <w:lang w:val="es-PE" w:eastAsia="x-none"/>
        </w:rPr>
        <w:t>6)</w:t>
      </w:r>
      <w:r w:rsidR="00A636FA">
        <w:rPr>
          <w:rFonts w:eastAsia="Times New Roman" w:cs="Arial"/>
          <w:i/>
          <w:iCs/>
          <w:color w:val="A6A6A6" w:themeColor="background1" w:themeShade="A6"/>
          <w:lang w:val="es-PE" w:eastAsia="x-none"/>
        </w:rPr>
        <w:t>.</w:t>
      </w:r>
    </w:p>
    <w:p w14:paraId="5ED2BFFA"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tbl>
      <w:tblPr>
        <w:tblStyle w:val="TableGrid"/>
        <w:tblW w:w="0" w:type="auto"/>
        <w:tblLook w:val="04A0" w:firstRow="1" w:lastRow="0" w:firstColumn="1" w:lastColumn="0" w:noHBand="0" w:noVBand="1"/>
      </w:tblPr>
      <w:tblGrid>
        <w:gridCol w:w="440"/>
        <w:gridCol w:w="6968"/>
        <w:gridCol w:w="1942"/>
      </w:tblGrid>
      <w:tr w:rsidR="00D82988" w:rsidRPr="00EC540D" w14:paraId="625A866F" w14:textId="77777777" w:rsidTr="1A9AA269">
        <w:tc>
          <w:tcPr>
            <w:tcW w:w="440" w:type="dxa"/>
          </w:tcPr>
          <w:p w14:paraId="44E796B0"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tc>
        <w:tc>
          <w:tcPr>
            <w:tcW w:w="6968" w:type="dxa"/>
          </w:tcPr>
          <w:p w14:paraId="038CBAB4" w14:textId="7B9D4518" w:rsidR="00D82988" w:rsidRPr="00EC540D" w:rsidRDefault="00D82988" w:rsidP="00F0373F">
            <w:pPr>
              <w:spacing w:after="0" w:line="240" w:lineRule="auto"/>
              <w:jc w:val="both"/>
              <w:rPr>
                <w:rFonts w:eastAsia="Times New Roman" w:cs="Arial"/>
                <w:b/>
                <w:bCs/>
                <w:lang w:val="es-PE" w:eastAsia="x-none"/>
              </w:rPr>
            </w:pPr>
            <w:r w:rsidRPr="00EC540D">
              <w:rPr>
                <w:rFonts w:eastAsia="Times New Roman" w:cs="Arial"/>
                <w:b/>
                <w:bCs/>
                <w:lang w:val="es-PE" w:eastAsia="x-none"/>
              </w:rPr>
              <w:t>Activi</w:t>
            </w:r>
            <w:r w:rsidR="00556378" w:rsidRPr="00EC540D">
              <w:rPr>
                <w:rFonts w:eastAsia="Times New Roman" w:cs="Arial"/>
                <w:b/>
                <w:bCs/>
                <w:lang w:val="es-PE" w:eastAsia="x-none"/>
              </w:rPr>
              <w:t>dade</w:t>
            </w:r>
            <w:r w:rsidRPr="00EC540D">
              <w:rPr>
                <w:rFonts w:eastAsia="Times New Roman" w:cs="Arial"/>
                <w:b/>
                <w:bCs/>
                <w:lang w:val="es-PE" w:eastAsia="x-none"/>
              </w:rPr>
              <w:t>s</w:t>
            </w:r>
          </w:p>
        </w:tc>
        <w:tc>
          <w:tcPr>
            <w:tcW w:w="1942" w:type="dxa"/>
          </w:tcPr>
          <w:p w14:paraId="48E339EC" w14:textId="1DFBA9DC" w:rsidR="00D82988" w:rsidRPr="00EC540D" w:rsidRDefault="00556378" w:rsidP="00F0373F">
            <w:pPr>
              <w:spacing w:after="0" w:line="240" w:lineRule="auto"/>
              <w:jc w:val="both"/>
              <w:rPr>
                <w:rFonts w:eastAsia="Times New Roman" w:cs="Arial"/>
                <w:b/>
                <w:bCs/>
                <w:lang w:val="es-PE" w:eastAsia="x-none"/>
              </w:rPr>
            </w:pPr>
            <w:r w:rsidRPr="00EC540D">
              <w:rPr>
                <w:rFonts w:eastAsia="Times New Roman" w:cs="Arial"/>
                <w:b/>
                <w:bCs/>
                <w:lang w:val="es-PE" w:eastAsia="x-none"/>
              </w:rPr>
              <w:t>Entregable</w:t>
            </w:r>
          </w:p>
        </w:tc>
      </w:tr>
      <w:tr w:rsidR="00C739E9" w:rsidRPr="007F73B0" w14:paraId="1F08F461" w14:textId="77777777" w:rsidTr="1A9AA269">
        <w:tc>
          <w:tcPr>
            <w:tcW w:w="440" w:type="dxa"/>
          </w:tcPr>
          <w:p w14:paraId="25258266" w14:textId="2F9649B7" w:rsidR="00C739E9" w:rsidRPr="00EC540D" w:rsidRDefault="00C739E9" w:rsidP="00C739E9">
            <w:pPr>
              <w:spacing w:after="0" w:line="240" w:lineRule="auto"/>
              <w:rPr>
                <w:rFonts w:eastAsia="Times New Roman" w:cs="Arial"/>
                <w:b/>
                <w:bCs/>
                <w:lang w:val="es-PE" w:eastAsia="x-none"/>
              </w:rPr>
            </w:pPr>
            <w:r w:rsidRPr="00EC540D">
              <w:rPr>
                <w:rFonts w:eastAsia="Times New Roman" w:cs="Arial"/>
                <w:b/>
                <w:bCs/>
                <w:lang w:val="es-PE" w:eastAsia="x-none"/>
              </w:rPr>
              <w:t>1</w:t>
            </w:r>
          </w:p>
        </w:tc>
        <w:tc>
          <w:tcPr>
            <w:tcW w:w="6968" w:type="dxa"/>
          </w:tcPr>
          <w:p w14:paraId="2B08388E" w14:textId="7905E1F3" w:rsidR="00C739E9" w:rsidRPr="00EC540D" w:rsidRDefault="00C739E9" w:rsidP="00C739E9">
            <w:pPr>
              <w:spacing w:after="0" w:line="240" w:lineRule="auto"/>
              <w:rPr>
                <w:rFonts w:eastAsia="Times New Roman" w:cs="Arial"/>
                <w:highlight w:val="yellow"/>
                <w:lang w:val="es-PE" w:eastAsia="x-none"/>
              </w:rPr>
            </w:pPr>
            <w:r w:rsidRPr="003D6D05">
              <w:rPr>
                <w:lang w:val="es-PE"/>
              </w:rPr>
              <w:t>Evaluar la viabilidad del Enfoque MAMI para un contexto dado</w:t>
            </w:r>
          </w:p>
        </w:tc>
        <w:tc>
          <w:tcPr>
            <w:tcW w:w="1942" w:type="dxa"/>
          </w:tcPr>
          <w:p w14:paraId="756E6D95" w14:textId="71BA132C" w:rsidR="00C739E9" w:rsidRPr="00EC540D" w:rsidRDefault="00C739E9" w:rsidP="00C739E9">
            <w:pPr>
              <w:spacing w:after="0" w:line="240" w:lineRule="auto"/>
              <w:rPr>
                <w:rFonts w:eastAsia="Times New Roman" w:cs="Arial"/>
                <w:lang w:val="es-PE" w:eastAsia="x-none"/>
              </w:rPr>
            </w:pPr>
            <w:r w:rsidRPr="003D6D05">
              <w:rPr>
                <w:lang w:val="es-PE"/>
              </w:rPr>
              <w:t>Informe de evaluación de factibilidad MAMI</w:t>
            </w:r>
          </w:p>
        </w:tc>
      </w:tr>
      <w:tr w:rsidR="00C739E9" w:rsidRPr="007F73B0" w14:paraId="75CAA352" w14:textId="77777777" w:rsidTr="1A9AA269">
        <w:tc>
          <w:tcPr>
            <w:tcW w:w="440" w:type="dxa"/>
          </w:tcPr>
          <w:p w14:paraId="431501BB" w14:textId="1F46CFAB" w:rsidR="00C739E9" w:rsidRPr="00EC540D" w:rsidRDefault="00C739E9" w:rsidP="00C739E9">
            <w:pPr>
              <w:spacing w:after="0" w:line="240" w:lineRule="auto"/>
              <w:rPr>
                <w:rFonts w:eastAsia="Times New Roman" w:cs="Arial"/>
                <w:b/>
                <w:bCs/>
                <w:lang w:val="es-PE" w:eastAsia="x-none"/>
              </w:rPr>
            </w:pPr>
            <w:r w:rsidRPr="00EC540D">
              <w:rPr>
                <w:rFonts w:eastAsia="Times New Roman" w:cs="Arial"/>
                <w:b/>
                <w:bCs/>
                <w:lang w:val="es-PE" w:eastAsia="x-none"/>
              </w:rPr>
              <w:lastRenderedPageBreak/>
              <w:t>2</w:t>
            </w:r>
          </w:p>
        </w:tc>
        <w:tc>
          <w:tcPr>
            <w:tcW w:w="6968" w:type="dxa"/>
          </w:tcPr>
          <w:p w14:paraId="17F042B2" w14:textId="0A7E6E68" w:rsidR="00C739E9" w:rsidRPr="00EC540D" w:rsidRDefault="00C739E9" w:rsidP="00C739E9">
            <w:pPr>
              <w:spacing w:after="0" w:line="240" w:lineRule="auto"/>
              <w:rPr>
                <w:rFonts w:eastAsia="Times New Roman" w:cs="Arial"/>
                <w:highlight w:val="yellow"/>
                <w:lang w:val="es-PE" w:eastAsia="x-none"/>
              </w:rPr>
            </w:pPr>
            <w:r w:rsidRPr="003D6D05">
              <w:rPr>
                <w:lang w:val="es-PE"/>
              </w:rPr>
              <w:t>Apoyo en la adaptación de la Vía de Atención MAMI para un contexto dado</w:t>
            </w:r>
          </w:p>
        </w:tc>
        <w:tc>
          <w:tcPr>
            <w:tcW w:w="1942" w:type="dxa"/>
          </w:tcPr>
          <w:p w14:paraId="773B5F62" w14:textId="2F5E4328" w:rsidR="00C739E9" w:rsidRPr="00EC540D" w:rsidRDefault="00C739E9" w:rsidP="00C739E9">
            <w:pPr>
              <w:spacing w:after="0" w:line="240" w:lineRule="auto"/>
              <w:rPr>
                <w:rFonts w:eastAsia="Times New Roman" w:cs="Arial"/>
                <w:lang w:val="es-PE" w:eastAsia="x-none"/>
              </w:rPr>
            </w:pPr>
            <w:r w:rsidRPr="003D6D05">
              <w:rPr>
                <w:lang w:val="es-PE"/>
              </w:rPr>
              <w:t>Vía de atención adaptada MAMI</w:t>
            </w:r>
          </w:p>
        </w:tc>
      </w:tr>
      <w:tr w:rsidR="00C739E9" w:rsidRPr="00EC540D" w14:paraId="79C31FBF" w14:textId="77777777" w:rsidTr="1A9AA269">
        <w:tc>
          <w:tcPr>
            <w:tcW w:w="440" w:type="dxa"/>
          </w:tcPr>
          <w:p w14:paraId="6117DB7C" w14:textId="2F07892E" w:rsidR="00C739E9" w:rsidRPr="00EC540D" w:rsidRDefault="00C739E9" w:rsidP="00C739E9">
            <w:pPr>
              <w:spacing w:after="0" w:line="240" w:lineRule="auto"/>
              <w:rPr>
                <w:rFonts w:eastAsia="Times New Roman" w:cs="Arial"/>
                <w:b/>
                <w:bCs/>
                <w:lang w:val="es-PE" w:eastAsia="x-none"/>
              </w:rPr>
            </w:pPr>
            <w:r w:rsidRPr="00EC540D">
              <w:rPr>
                <w:rFonts w:eastAsia="Times New Roman" w:cs="Arial"/>
                <w:b/>
                <w:bCs/>
                <w:lang w:val="es-PE" w:eastAsia="x-none"/>
              </w:rPr>
              <w:t>3</w:t>
            </w:r>
          </w:p>
        </w:tc>
        <w:tc>
          <w:tcPr>
            <w:tcW w:w="6968" w:type="dxa"/>
          </w:tcPr>
          <w:p w14:paraId="6B4C0C7F" w14:textId="4E4311EC" w:rsidR="00C739E9" w:rsidRPr="00EC540D" w:rsidRDefault="00C739E9" w:rsidP="00C739E9">
            <w:pPr>
              <w:spacing w:after="0" w:line="240" w:lineRule="auto"/>
              <w:rPr>
                <w:rFonts w:eastAsia="Times New Roman" w:cs="Arial"/>
                <w:highlight w:val="yellow"/>
                <w:lang w:val="es-PE" w:eastAsia="x-none"/>
              </w:rPr>
            </w:pPr>
            <w:r w:rsidRPr="003D6D05">
              <w:rPr>
                <w:lang w:val="es-PE"/>
              </w:rPr>
              <w:t>Diseñar y facilitar la orientación sobre MAMI para el personal correspondiente y/o las partes interesadas</w:t>
            </w:r>
          </w:p>
        </w:tc>
        <w:tc>
          <w:tcPr>
            <w:tcW w:w="1942" w:type="dxa"/>
          </w:tcPr>
          <w:p w14:paraId="5F8845EB" w14:textId="7E137401" w:rsidR="00C739E9" w:rsidRPr="00EC540D" w:rsidRDefault="00C739E9" w:rsidP="00C739E9">
            <w:pPr>
              <w:spacing w:after="0" w:line="240" w:lineRule="auto"/>
              <w:rPr>
                <w:rFonts w:eastAsia="Times New Roman" w:cs="Arial"/>
                <w:lang w:val="es-PE" w:eastAsia="x-none"/>
              </w:rPr>
            </w:pPr>
            <w:r w:rsidRPr="003D6D05">
              <w:rPr>
                <w:lang w:val="es-PE"/>
              </w:rPr>
              <w:t>Paquete de Orientación MAMI</w:t>
            </w:r>
          </w:p>
        </w:tc>
      </w:tr>
      <w:tr w:rsidR="00C739E9" w:rsidRPr="00EC540D" w14:paraId="6E3AC8A4" w14:textId="77777777" w:rsidTr="1A9AA269">
        <w:tc>
          <w:tcPr>
            <w:tcW w:w="440" w:type="dxa"/>
          </w:tcPr>
          <w:p w14:paraId="08810A1A" w14:textId="1098FB6C" w:rsidR="00C739E9" w:rsidRPr="00EC540D" w:rsidRDefault="00C739E9" w:rsidP="00C739E9">
            <w:pPr>
              <w:spacing w:after="0" w:line="240" w:lineRule="auto"/>
              <w:rPr>
                <w:rFonts w:eastAsia="Times New Roman" w:cs="Arial"/>
                <w:b/>
                <w:bCs/>
                <w:lang w:val="es-PE" w:eastAsia="x-none"/>
              </w:rPr>
            </w:pPr>
            <w:r w:rsidRPr="00EC540D">
              <w:rPr>
                <w:rFonts w:eastAsia="Times New Roman" w:cs="Arial"/>
                <w:b/>
                <w:bCs/>
                <w:lang w:val="es-PE" w:eastAsia="x-none"/>
              </w:rPr>
              <w:t>4</w:t>
            </w:r>
          </w:p>
        </w:tc>
        <w:tc>
          <w:tcPr>
            <w:tcW w:w="6968" w:type="dxa"/>
          </w:tcPr>
          <w:p w14:paraId="596D458F" w14:textId="4B56526F" w:rsidR="00C739E9" w:rsidRPr="00EC540D" w:rsidRDefault="00C739E9" w:rsidP="00C739E9">
            <w:pPr>
              <w:spacing w:after="0" w:line="240" w:lineRule="auto"/>
              <w:rPr>
                <w:rFonts w:eastAsia="Times New Roman" w:cs="Arial"/>
                <w:highlight w:val="yellow"/>
                <w:lang w:val="es-PE" w:eastAsia="x-none"/>
              </w:rPr>
            </w:pPr>
            <w:r w:rsidRPr="003D6D05">
              <w:rPr>
                <w:lang w:val="es-PE"/>
              </w:rPr>
              <w:t>Brindar asesoría práctica y logística para el establecimiento de las actividades de MAMI.</w:t>
            </w:r>
          </w:p>
        </w:tc>
        <w:tc>
          <w:tcPr>
            <w:tcW w:w="1942" w:type="dxa"/>
          </w:tcPr>
          <w:p w14:paraId="50126F0B" w14:textId="49A540C5" w:rsidR="00C739E9" w:rsidRPr="00EC540D" w:rsidRDefault="00C739E9" w:rsidP="00C739E9">
            <w:pPr>
              <w:spacing w:after="0" w:line="240" w:lineRule="auto"/>
              <w:rPr>
                <w:rFonts w:eastAsia="Times New Roman" w:cs="Arial"/>
                <w:lang w:val="es-PE" w:eastAsia="x-none"/>
              </w:rPr>
            </w:pPr>
            <w:r w:rsidRPr="003D6D05">
              <w:rPr>
                <w:lang w:val="es-PE"/>
              </w:rPr>
              <w:t>Actividades MAMI establecidas</w:t>
            </w:r>
          </w:p>
        </w:tc>
      </w:tr>
      <w:tr w:rsidR="00C739E9" w:rsidRPr="007F73B0" w14:paraId="7608F301" w14:textId="77777777" w:rsidTr="1A9AA269">
        <w:tc>
          <w:tcPr>
            <w:tcW w:w="440" w:type="dxa"/>
          </w:tcPr>
          <w:p w14:paraId="60303F00" w14:textId="545B8012" w:rsidR="00C739E9" w:rsidRPr="00EC540D" w:rsidRDefault="00C739E9" w:rsidP="00C739E9">
            <w:pPr>
              <w:spacing w:after="0" w:line="240" w:lineRule="auto"/>
              <w:rPr>
                <w:rFonts w:eastAsia="Times New Roman" w:cs="Arial"/>
                <w:b/>
                <w:bCs/>
                <w:lang w:val="es-PE" w:eastAsia="x-none"/>
              </w:rPr>
            </w:pPr>
            <w:r w:rsidRPr="00EC540D">
              <w:rPr>
                <w:rFonts w:eastAsia="Times New Roman" w:cs="Arial"/>
                <w:b/>
                <w:bCs/>
                <w:lang w:val="es-PE" w:eastAsia="x-none"/>
              </w:rPr>
              <w:t>5</w:t>
            </w:r>
          </w:p>
        </w:tc>
        <w:tc>
          <w:tcPr>
            <w:tcW w:w="6968" w:type="dxa"/>
          </w:tcPr>
          <w:p w14:paraId="35EDD3EB" w14:textId="63B2943D" w:rsidR="00C739E9" w:rsidRPr="00EC540D" w:rsidRDefault="00C739E9" w:rsidP="00C739E9">
            <w:pPr>
              <w:spacing w:after="0" w:line="240" w:lineRule="auto"/>
              <w:rPr>
                <w:rFonts w:eastAsia="Times New Roman" w:cs="Arial"/>
                <w:highlight w:val="yellow"/>
                <w:lang w:val="es-PE" w:eastAsia="x-none"/>
              </w:rPr>
            </w:pPr>
            <w:r w:rsidRPr="003D6D05">
              <w:rPr>
                <w:lang w:val="es-PE"/>
              </w:rPr>
              <w:t>Apoyo al desarrollo o perfeccionamiento de sistemas y herramientas de monitoreo y evaluación para la implementación MAMI, a fin de garantizar la calidad, la consistencia y ayudar a la comparabilidad y el aprendizaje</w:t>
            </w:r>
          </w:p>
        </w:tc>
        <w:tc>
          <w:tcPr>
            <w:tcW w:w="1942" w:type="dxa"/>
          </w:tcPr>
          <w:p w14:paraId="7FE7ADF1" w14:textId="50AF3172" w:rsidR="00C739E9" w:rsidRPr="00EC540D" w:rsidRDefault="00C739E9" w:rsidP="1A9AA269">
            <w:pPr>
              <w:spacing w:after="0" w:line="240" w:lineRule="auto"/>
              <w:rPr>
                <w:rFonts w:eastAsia="Times New Roman" w:cs="Arial"/>
                <w:lang w:val="es-PE"/>
              </w:rPr>
            </w:pPr>
            <w:r w:rsidRPr="1A9AA269">
              <w:rPr>
                <w:lang w:val="es-PE"/>
              </w:rPr>
              <w:t xml:space="preserve">Paquete </w:t>
            </w:r>
            <w:r w:rsidR="391180C4" w:rsidRPr="1A9AA269">
              <w:rPr>
                <w:lang w:val="es-PE"/>
              </w:rPr>
              <w:t>de Monitoreo y Evaluación (</w:t>
            </w:r>
            <w:r w:rsidRPr="1A9AA269">
              <w:rPr>
                <w:lang w:val="es-PE"/>
              </w:rPr>
              <w:t>M&amp;E</w:t>
            </w:r>
            <w:r w:rsidR="63611F0C" w:rsidRPr="1A9AA269">
              <w:rPr>
                <w:lang w:val="es-PE"/>
              </w:rPr>
              <w:t>)</w:t>
            </w:r>
            <w:r w:rsidRPr="1A9AA269">
              <w:rPr>
                <w:lang w:val="es-PE"/>
              </w:rPr>
              <w:t xml:space="preserve"> MAMI</w:t>
            </w:r>
          </w:p>
        </w:tc>
      </w:tr>
      <w:tr w:rsidR="00C739E9" w:rsidRPr="007F73B0" w14:paraId="0FB612E9" w14:textId="77777777" w:rsidTr="1A9AA269">
        <w:tc>
          <w:tcPr>
            <w:tcW w:w="440" w:type="dxa"/>
          </w:tcPr>
          <w:p w14:paraId="505F6253" w14:textId="73B640FF" w:rsidR="00C739E9" w:rsidRPr="00EC540D" w:rsidRDefault="00C739E9" w:rsidP="00C739E9">
            <w:pPr>
              <w:spacing w:after="0" w:line="240" w:lineRule="auto"/>
              <w:rPr>
                <w:rFonts w:eastAsia="Times New Roman" w:cs="Arial"/>
                <w:b/>
                <w:bCs/>
                <w:lang w:val="es-PE" w:eastAsia="x-none"/>
              </w:rPr>
            </w:pPr>
            <w:r w:rsidRPr="00EC540D">
              <w:rPr>
                <w:rFonts w:eastAsia="Times New Roman" w:cs="Arial"/>
                <w:b/>
                <w:bCs/>
                <w:lang w:val="es-PE" w:eastAsia="x-none"/>
              </w:rPr>
              <w:t>6</w:t>
            </w:r>
          </w:p>
        </w:tc>
        <w:tc>
          <w:tcPr>
            <w:tcW w:w="6968" w:type="dxa"/>
          </w:tcPr>
          <w:p w14:paraId="764BF8D2" w14:textId="445FDBD2" w:rsidR="00C739E9" w:rsidRPr="00EC540D" w:rsidRDefault="00C739E9" w:rsidP="00C739E9">
            <w:pPr>
              <w:spacing w:after="0" w:line="240" w:lineRule="auto"/>
              <w:rPr>
                <w:rFonts w:eastAsia="Times New Roman" w:cs="Arial"/>
                <w:highlight w:val="yellow"/>
                <w:lang w:val="es-PE" w:eastAsia="x-none"/>
              </w:rPr>
            </w:pPr>
            <w:r w:rsidRPr="003D6D05">
              <w:rPr>
                <w:lang w:val="es-PE"/>
              </w:rPr>
              <w:t>Diseñar y facilitar la capacitación MAMI para trabajadores de primera línea</w:t>
            </w:r>
          </w:p>
        </w:tc>
        <w:tc>
          <w:tcPr>
            <w:tcW w:w="1942" w:type="dxa"/>
          </w:tcPr>
          <w:p w14:paraId="5B9574FE" w14:textId="2C80EA6C" w:rsidR="00C739E9" w:rsidRPr="00EC540D" w:rsidRDefault="00C739E9" w:rsidP="00C739E9">
            <w:pPr>
              <w:spacing w:after="0" w:line="240" w:lineRule="auto"/>
              <w:rPr>
                <w:rFonts w:eastAsia="Times New Roman" w:cs="Arial"/>
                <w:lang w:val="es-PE" w:eastAsia="x-none"/>
              </w:rPr>
            </w:pPr>
            <w:r w:rsidRPr="003D6D05">
              <w:rPr>
                <w:lang w:val="es-PE"/>
              </w:rPr>
              <w:t>Personal capacitado en MAMI, Paquete de Capacitación MAMI</w:t>
            </w:r>
          </w:p>
        </w:tc>
      </w:tr>
      <w:tr w:rsidR="00C739E9" w:rsidRPr="00EC540D" w14:paraId="5D751E8D" w14:textId="77777777" w:rsidTr="1A9AA269">
        <w:tc>
          <w:tcPr>
            <w:tcW w:w="440" w:type="dxa"/>
          </w:tcPr>
          <w:p w14:paraId="78631C4F" w14:textId="0D6A6AF9" w:rsidR="00C739E9" w:rsidRPr="00EC540D" w:rsidRDefault="00C739E9" w:rsidP="00C739E9">
            <w:pPr>
              <w:spacing w:after="0" w:line="240" w:lineRule="auto"/>
              <w:rPr>
                <w:rFonts w:eastAsia="Times New Roman" w:cs="Arial"/>
                <w:b/>
                <w:bCs/>
                <w:lang w:val="es-PE" w:eastAsia="x-none"/>
              </w:rPr>
            </w:pPr>
            <w:r w:rsidRPr="00EC540D">
              <w:rPr>
                <w:rFonts w:eastAsia="Times New Roman" w:cs="Arial"/>
                <w:b/>
                <w:bCs/>
                <w:lang w:val="es-PE" w:eastAsia="x-none"/>
              </w:rPr>
              <w:t>7</w:t>
            </w:r>
          </w:p>
        </w:tc>
        <w:tc>
          <w:tcPr>
            <w:tcW w:w="6968" w:type="dxa"/>
          </w:tcPr>
          <w:p w14:paraId="0D41FDCF" w14:textId="68ADF09F" w:rsidR="00C739E9" w:rsidRPr="00EC540D" w:rsidRDefault="00C739E9" w:rsidP="00C739E9">
            <w:pPr>
              <w:spacing w:after="0" w:line="240" w:lineRule="auto"/>
              <w:rPr>
                <w:rFonts w:eastAsia="Times New Roman" w:cs="Arial"/>
                <w:highlight w:val="yellow"/>
                <w:lang w:val="es-PE" w:eastAsia="x-none"/>
              </w:rPr>
            </w:pPr>
            <w:r w:rsidRPr="003D6D05">
              <w:rPr>
                <w:lang w:val="es-PE"/>
              </w:rPr>
              <w:t>Brindar capacitación en el trabajo al personal MAMI con un plan de acción resultante para fortalecer la implementación general MAMI</w:t>
            </w:r>
          </w:p>
        </w:tc>
        <w:tc>
          <w:tcPr>
            <w:tcW w:w="1942" w:type="dxa"/>
          </w:tcPr>
          <w:p w14:paraId="37B2B276" w14:textId="73F4F739" w:rsidR="00C739E9" w:rsidRPr="00EC540D" w:rsidRDefault="00C739E9" w:rsidP="00C739E9">
            <w:pPr>
              <w:spacing w:after="0" w:line="240" w:lineRule="auto"/>
              <w:rPr>
                <w:rFonts w:eastAsia="Times New Roman" w:cs="Arial"/>
                <w:lang w:val="es-PE" w:eastAsia="x-none"/>
              </w:rPr>
            </w:pPr>
            <w:r w:rsidRPr="003D6D05">
              <w:rPr>
                <w:lang w:val="es-PE"/>
              </w:rPr>
              <w:t>Plan de ACCION</w:t>
            </w:r>
          </w:p>
        </w:tc>
      </w:tr>
    </w:tbl>
    <w:p w14:paraId="6672D4ED"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p w14:paraId="0809B913" w14:textId="111CA6F7" w:rsidR="00773E53" w:rsidRPr="00EC540D" w:rsidRDefault="00D25BD2" w:rsidP="00A636FA">
      <w:pPr>
        <w:jc w:val="both"/>
        <w:rPr>
          <w:lang w:val="es-PE"/>
        </w:rPr>
      </w:pPr>
      <w:r w:rsidRPr="00EC540D">
        <w:rPr>
          <w:lang w:val="es-PE"/>
        </w:rPr>
        <w:t xml:space="preserve">También se podrá solicitar al Asesor Técnico, siempre que el tiempo y la programación lo permitan, que realice otras tareas pertinentes. Si dichas tareas presentan una desviación significativa de los </w:t>
      </w:r>
      <w:proofErr w:type="spellStart"/>
      <w:r w:rsidRPr="00EC540D">
        <w:rPr>
          <w:lang w:val="es-PE"/>
        </w:rPr>
        <w:t>TdR</w:t>
      </w:r>
      <w:proofErr w:type="spellEnd"/>
      <w:r w:rsidRPr="00EC540D">
        <w:rPr>
          <w:lang w:val="es-PE"/>
        </w:rPr>
        <w:t xml:space="preserve">, estas deben ser analizadas y acordadas por todas las partes y documentadas (al menos por correo electrónico si no es una enmienda oficial al documento </w:t>
      </w:r>
      <w:proofErr w:type="spellStart"/>
      <w:r w:rsidRPr="00EC540D">
        <w:rPr>
          <w:lang w:val="es-PE"/>
        </w:rPr>
        <w:t>TdR</w:t>
      </w:r>
      <w:proofErr w:type="spellEnd"/>
      <w:r w:rsidRPr="00EC540D">
        <w:rPr>
          <w:lang w:val="es-PE"/>
        </w:rPr>
        <w:t>).</w:t>
      </w:r>
    </w:p>
    <w:p w14:paraId="11CCC025" w14:textId="77777777" w:rsidR="00773E53" w:rsidRPr="00EC540D" w:rsidRDefault="00773E53" w:rsidP="00A636FA">
      <w:pPr>
        <w:spacing w:after="0" w:line="240" w:lineRule="auto"/>
        <w:jc w:val="both"/>
        <w:rPr>
          <w:rFonts w:eastAsia="Times New Roman" w:cs="Arial"/>
          <w:lang w:val="es-PE"/>
        </w:rPr>
      </w:pPr>
    </w:p>
    <w:p w14:paraId="540EE51A" w14:textId="7BA6F8C4" w:rsidR="00773E53" w:rsidRPr="00EC540D" w:rsidRDefault="00684F14" w:rsidP="00A636FA">
      <w:pPr>
        <w:spacing w:after="0" w:line="240" w:lineRule="auto"/>
        <w:jc w:val="both"/>
        <w:rPr>
          <w:rFonts w:eastAsia="Times New Roman" w:cs="Arial"/>
          <w:lang w:val="es-PE"/>
        </w:rPr>
      </w:pPr>
      <w:r w:rsidRPr="00EC540D">
        <w:rPr>
          <w:lang w:val="es-PE"/>
        </w:rPr>
        <w:t xml:space="preserve">Los </w:t>
      </w:r>
      <w:proofErr w:type="spellStart"/>
      <w:r w:rsidRPr="00EC540D">
        <w:rPr>
          <w:lang w:val="es-PE"/>
        </w:rPr>
        <w:t>TdR</w:t>
      </w:r>
      <w:proofErr w:type="spellEnd"/>
      <w:r w:rsidRPr="00EC540D">
        <w:rPr>
          <w:lang w:val="es-PE"/>
        </w:rPr>
        <w:t xml:space="preserve"> y los entregables esperados se refinarán una vez que el Asesor Técnico inicie el soporte y cuando el supervisor en el país se reúna con el Asesor Técnico (dentro de las 48 horas posteriores al inicio), mientras la situación se mantiene dinámica y requiera cierto grado de flexibilidad</w:t>
      </w:r>
      <w:r w:rsidR="00773E53" w:rsidRPr="00EC540D">
        <w:rPr>
          <w:lang w:val="es-PE"/>
        </w:rPr>
        <w:t xml:space="preserve">. </w:t>
      </w:r>
    </w:p>
    <w:p w14:paraId="54B1038A" w14:textId="09783021" w:rsidR="00522231" w:rsidRPr="00EC540D" w:rsidRDefault="00522231" w:rsidP="00686FFB">
      <w:pPr>
        <w:tabs>
          <w:tab w:val="left" w:pos="7567"/>
        </w:tabs>
        <w:spacing w:after="0" w:line="240" w:lineRule="auto"/>
        <w:jc w:val="both"/>
        <w:rPr>
          <w:rFonts w:eastAsia="Times New Roman" w:cs="Arial"/>
          <w:lang w:val="es-PE"/>
        </w:rPr>
      </w:pPr>
    </w:p>
    <w:p w14:paraId="2EF5CB45" w14:textId="677B2E2A" w:rsidR="00094B22"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4. </w:t>
      </w:r>
      <w:r w:rsidR="00684F14" w:rsidRPr="00EC540D">
        <w:rPr>
          <w:rFonts w:ascii="Calibri" w:hAnsi="Calibri" w:cs="Arial"/>
          <w:szCs w:val="22"/>
          <w:lang w:val="es-PE"/>
        </w:rPr>
        <w:t>LÍNEA DE TIEMPO ESPERADA</w:t>
      </w:r>
      <w:r w:rsidRPr="00EC540D">
        <w:rPr>
          <w:rFonts w:ascii="Calibri" w:hAnsi="Calibri" w:cs="Arial"/>
          <w:szCs w:val="22"/>
          <w:lang w:val="es-PE"/>
        </w:rPr>
        <w:t xml:space="preserve"> </w:t>
      </w:r>
    </w:p>
    <w:p w14:paraId="1B588BBE" w14:textId="77777777" w:rsidR="00094B22" w:rsidRPr="00EC540D" w:rsidRDefault="00094B22" w:rsidP="00B055BB">
      <w:pPr>
        <w:spacing w:after="0" w:line="240" w:lineRule="auto"/>
        <w:jc w:val="both"/>
        <w:rPr>
          <w:rFonts w:eastAsia="Times New Roman" w:cs="Arial"/>
          <w:b/>
          <w:lang w:val="es-PE"/>
        </w:rPr>
      </w:pPr>
    </w:p>
    <w:p w14:paraId="0429498A" w14:textId="17881165" w:rsidR="00B055BB" w:rsidRPr="00EC540D" w:rsidRDefault="00684F14" w:rsidP="00B055BB">
      <w:pPr>
        <w:spacing w:after="0"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Proporcione un plan de trabajo/</w:t>
      </w:r>
      <w:r w:rsidR="00D85B94" w:rsidRPr="00EC540D">
        <w:rPr>
          <w:rFonts w:eastAsia="Times New Roman" w:cs="Arial"/>
          <w:i/>
          <w:iCs/>
          <w:color w:val="A6A6A6" w:themeColor="background1" w:themeShade="A6"/>
          <w:lang w:val="es-PE" w:eastAsia="x-none"/>
        </w:rPr>
        <w:t>l</w:t>
      </w:r>
      <w:r w:rsidRPr="00EC540D">
        <w:rPr>
          <w:rFonts w:eastAsia="Times New Roman" w:cs="Arial"/>
          <w:i/>
          <w:iCs/>
          <w:color w:val="A6A6A6" w:themeColor="background1" w:themeShade="A6"/>
          <w:lang w:val="es-PE" w:eastAsia="x-none"/>
        </w:rPr>
        <w:t>ínea de tiempo aproximad</w:t>
      </w:r>
      <w:r w:rsidR="00D85B94" w:rsidRPr="00EC540D">
        <w:rPr>
          <w:rFonts w:eastAsia="Times New Roman" w:cs="Arial"/>
          <w:i/>
          <w:iCs/>
          <w:color w:val="A6A6A6" w:themeColor="background1" w:themeShade="A6"/>
          <w:lang w:val="es-PE" w:eastAsia="x-none"/>
        </w:rPr>
        <w:t>o</w:t>
      </w:r>
      <w:r w:rsidRPr="00EC540D">
        <w:rPr>
          <w:rFonts w:eastAsia="Times New Roman" w:cs="Arial"/>
          <w:i/>
          <w:iCs/>
          <w:color w:val="A6A6A6" w:themeColor="background1" w:themeShade="A6"/>
          <w:lang w:val="es-PE" w:eastAsia="x-none"/>
        </w:rPr>
        <w:t xml:space="preserve"> en </w:t>
      </w:r>
      <w:r w:rsidR="00D85B94" w:rsidRPr="00EC540D">
        <w:rPr>
          <w:rFonts w:eastAsia="Times New Roman" w:cs="Arial"/>
          <w:i/>
          <w:iCs/>
          <w:color w:val="A6A6A6" w:themeColor="background1" w:themeShade="A6"/>
          <w:lang w:val="es-PE" w:eastAsia="x-none"/>
        </w:rPr>
        <w:t>el siguiente cuadro</w:t>
      </w:r>
      <w:r w:rsidR="00B055BB" w:rsidRPr="00EC540D">
        <w:rPr>
          <w:rFonts w:eastAsia="Times New Roman" w:cs="Arial"/>
          <w:i/>
          <w:iCs/>
          <w:color w:val="A6A6A6" w:themeColor="background1" w:themeShade="A6"/>
          <w:lang w:val="es-PE" w:eastAsia="x-none"/>
        </w:rPr>
        <w:t xml:space="preserve">. </w:t>
      </w:r>
    </w:p>
    <w:p w14:paraId="3EF6DA3F" w14:textId="77777777" w:rsidR="00B055BB" w:rsidRPr="00EC540D" w:rsidRDefault="00B055BB" w:rsidP="00B055BB">
      <w:pPr>
        <w:spacing w:after="0" w:line="240" w:lineRule="auto"/>
        <w:jc w:val="both"/>
        <w:rPr>
          <w:rFonts w:eastAsia="Times New Roman" w:cs="Arial"/>
          <w:lang w:val="es-PE"/>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EC540D" w14:paraId="36414FE5" w14:textId="77777777" w:rsidTr="00811E9A">
        <w:trPr>
          <w:cantSplit/>
          <w:trHeight w:val="1134"/>
        </w:trPr>
        <w:tc>
          <w:tcPr>
            <w:tcW w:w="6048" w:type="dxa"/>
          </w:tcPr>
          <w:p w14:paraId="1F1F75AF" w14:textId="7A964457" w:rsidR="00B055BB" w:rsidRPr="00EC540D" w:rsidRDefault="00B055BB" w:rsidP="00811E9A">
            <w:pPr>
              <w:spacing w:after="0" w:line="240" w:lineRule="auto"/>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Activi</w:t>
            </w:r>
            <w:r w:rsidR="00D85B94" w:rsidRPr="00EC540D">
              <w:rPr>
                <w:rFonts w:asciiTheme="minorHAnsi" w:eastAsia="Times New Roman" w:hAnsiTheme="minorHAnsi" w:cstheme="minorHAnsi"/>
                <w:lang w:val="es-PE"/>
              </w:rPr>
              <w:t>dad</w:t>
            </w:r>
          </w:p>
        </w:tc>
        <w:tc>
          <w:tcPr>
            <w:tcW w:w="491" w:type="dxa"/>
            <w:textDirection w:val="btLr"/>
            <w:vAlign w:val="center"/>
          </w:tcPr>
          <w:p w14:paraId="14F28967" w14:textId="07D5F5B0"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1</w:t>
            </w:r>
          </w:p>
        </w:tc>
        <w:tc>
          <w:tcPr>
            <w:tcW w:w="491" w:type="dxa"/>
            <w:textDirection w:val="btLr"/>
            <w:vAlign w:val="center"/>
          </w:tcPr>
          <w:p w14:paraId="378DEB31" w14:textId="21DBE57E"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2</w:t>
            </w:r>
          </w:p>
        </w:tc>
        <w:tc>
          <w:tcPr>
            <w:tcW w:w="505" w:type="dxa"/>
            <w:textDirection w:val="btLr"/>
            <w:vAlign w:val="center"/>
          </w:tcPr>
          <w:p w14:paraId="5A84882C" w14:textId="659C14F7"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 xml:space="preserve">Semana </w:t>
            </w:r>
            <w:r w:rsidR="00B055BB" w:rsidRPr="00EC540D">
              <w:rPr>
                <w:rFonts w:asciiTheme="minorHAnsi" w:eastAsia="Times New Roman" w:hAnsiTheme="minorHAnsi" w:cstheme="minorHAnsi"/>
                <w:lang w:val="es-PE"/>
              </w:rPr>
              <w:t>3</w:t>
            </w:r>
          </w:p>
        </w:tc>
        <w:tc>
          <w:tcPr>
            <w:tcW w:w="491" w:type="dxa"/>
            <w:textDirection w:val="btLr"/>
            <w:vAlign w:val="center"/>
          </w:tcPr>
          <w:p w14:paraId="2968E3DE" w14:textId="4E8D18E3"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4</w:t>
            </w:r>
          </w:p>
        </w:tc>
        <w:tc>
          <w:tcPr>
            <w:tcW w:w="491" w:type="dxa"/>
            <w:textDirection w:val="btLr"/>
            <w:vAlign w:val="center"/>
          </w:tcPr>
          <w:p w14:paraId="37FA73FF" w14:textId="1855ADD8"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5</w:t>
            </w:r>
          </w:p>
        </w:tc>
        <w:tc>
          <w:tcPr>
            <w:tcW w:w="505" w:type="dxa"/>
            <w:textDirection w:val="btLr"/>
            <w:vAlign w:val="center"/>
          </w:tcPr>
          <w:p w14:paraId="1E40C7E5" w14:textId="2AA4C521"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6</w:t>
            </w:r>
          </w:p>
        </w:tc>
      </w:tr>
      <w:tr w:rsidR="00B055BB" w:rsidRPr="007F73B0" w14:paraId="4BC4FE83" w14:textId="77777777" w:rsidTr="00811E9A">
        <w:tc>
          <w:tcPr>
            <w:tcW w:w="6048" w:type="dxa"/>
          </w:tcPr>
          <w:p w14:paraId="02A2C469" w14:textId="337005C3" w:rsidR="00B055BB" w:rsidRPr="00EC540D" w:rsidRDefault="00D85B94"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 xml:space="preserve">Llegada al país, sesión informativa de seguridad, otros aspectos </w:t>
            </w:r>
            <w:proofErr w:type="spellStart"/>
            <w:r w:rsidRPr="00EC540D">
              <w:rPr>
                <w:rFonts w:asciiTheme="minorHAnsi" w:eastAsia="Times New Roman" w:hAnsiTheme="minorHAnsi" w:cstheme="minorHAnsi"/>
                <w:highlight w:val="yellow"/>
                <w:lang w:val="es-PE"/>
              </w:rPr>
              <w:t>admin</w:t>
            </w:r>
            <w:proofErr w:type="spellEnd"/>
            <w:r w:rsidRPr="00EC540D">
              <w:rPr>
                <w:rFonts w:asciiTheme="minorHAnsi" w:eastAsia="Times New Roman" w:hAnsiTheme="minorHAnsi" w:cstheme="minorHAnsi"/>
                <w:highlight w:val="yellow"/>
                <w:lang w:val="es-PE"/>
              </w:rPr>
              <w:t>.</w:t>
            </w:r>
          </w:p>
        </w:tc>
        <w:tc>
          <w:tcPr>
            <w:tcW w:w="491" w:type="dxa"/>
            <w:shd w:val="clear" w:color="auto" w:fill="9CC2E5" w:themeFill="accent1" w:themeFillTint="99"/>
          </w:tcPr>
          <w:p w14:paraId="395596C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387528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1976C36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C338B5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074FCD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314B08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7F73B0" w14:paraId="64ADA928" w14:textId="77777777" w:rsidTr="00811E9A">
        <w:tc>
          <w:tcPr>
            <w:tcW w:w="6048" w:type="dxa"/>
          </w:tcPr>
          <w:p w14:paraId="5F64CEC4" w14:textId="7E5D59DE" w:rsidR="00B055BB" w:rsidRPr="00EC540D" w:rsidRDefault="00D85B94"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Reunión con TWG, UNICEF, Ministerio de Salud y cualquier otro socio</w:t>
            </w:r>
          </w:p>
        </w:tc>
        <w:tc>
          <w:tcPr>
            <w:tcW w:w="491" w:type="dxa"/>
            <w:shd w:val="clear" w:color="auto" w:fill="9CC2E5" w:themeFill="accent1" w:themeFillTint="99"/>
          </w:tcPr>
          <w:p w14:paraId="395D2A9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638BB1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96DB34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83696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C709B7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670923C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0BE81995" w14:textId="77777777" w:rsidTr="00811E9A">
        <w:tc>
          <w:tcPr>
            <w:tcW w:w="6048" w:type="dxa"/>
          </w:tcPr>
          <w:p w14:paraId="753F620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1B9FD7F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E2C24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5E70B97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886F9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E2DA76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387C196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503ADA81" w14:textId="77777777" w:rsidTr="00811E9A">
        <w:tc>
          <w:tcPr>
            <w:tcW w:w="6048" w:type="dxa"/>
          </w:tcPr>
          <w:p w14:paraId="622A185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03F45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FADDC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31C07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48123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8EF5ED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7215FA9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6C25F49" w14:textId="77777777" w:rsidTr="00811E9A">
        <w:tc>
          <w:tcPr>
            <w:tcW w:w="6048" w:type="dxa"/>
          </w:tcPr>
          <w:p w14:paraId="7CDD5F80"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53A5AD2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15EFC0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29A97B9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5F80B8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7DF1D8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57D661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298386E" w14:textId="77777777" w:rsidTr="00811E9A">
        <w:tc>
          <w:tcPr>
            <w:tcW w:w="6048" w:type="dxa"/>
          </w:tcPr>
          <w:p w14:paraId="19CE790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10668D9"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DF11C1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75D0186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B44935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0D5305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DAD761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3EEDBA32" w14:textId="77777777" w:rsidTr="00811E9A">
        <w:tc>
          <w:tcPr>
            <w:tcW w:w="6048" w:type="dxa"/>
          </w:tcPr>
          <w:p w14:paraId="54B9B94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4052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5F6A5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6228B7C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F1F254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8E5384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0CAC094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C71B054" w14:textId="77777777" w:rsidTr="00811E9A">
        <w:tc>
          <w:tcPr>
            <w:tcW w:w="6048" w:type="dxa"/>
          </w:tcPr>
          <w:p w14:paraId="410CE73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70F9ED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1D4CB6B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309FE1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1669FD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690FA864"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18BBECA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bl>
    <w:p w14:paraId="7A5F7F53" w14:textId="77777777" w:rsidR="0053757F" w:rsidRPr="00EC540D" w:rsidRDefault="0053757F" w:rsidP="00B055BB">
      <w:pPr>
        <w:spacing w:after="0" w:line="240" w:lineRule="auto"/>
        <w:jc w:val="both"/>
        <w:rPr>
          <w:rFonts w:eastAsia="Times New Roman" w:cs="Arial"/>
          <w:lang w:val="es-PE"/>
        </w:rPr>
      </w:pPr>
    </w:p>
    <w:p w14:paraId="3563A1BA" w14:textId="2BA19758" w:rsidR="00B055BB" w:rsidRPr="00EC540D" w:rsidRDefault="00D85B94" w:rsidP="00B055BB">
      <w:pPr>
        <w:spacing w:after="0" w:line="240" w:lineRule="auto"/>
        <w:jc w:val="both"/>
        <w:rPr>
          <w:lang w:val="es-PE"/>
        </w:rPr>
      </w:pPr>
      <w:r w:rsidRPr="00EC540D">
        <w:rPr>
          <w:rFonts w:eastAsia="Times New Roman" w:cs="Arial"/>
          <w:lang w:val="es-PE"/>
        </w:rPr>
        <w:t xml:space="preserve">Cualquier licencia (p. ej., </w:t>
      </w:r>
      <w:r w:rsidR="00AF63C3" w:rsidRPr="00EC540D">
        <w:rPr>
          <w:rFonts w:eastAsia="Times New Roman" w:cs="Arial"/>
          <w:lang w:val="es-PE"/>
        </w:rPr>
        <w:t>para descanso y recuperación</w:t>
      </w:r>
      <w:r w:rsidRPr="00EC540D">
        <w:rPr>
          <w:rFonts w:eastAsia="Times New Roman" w:cs="Arial"/>
          <w:lang w:val="es-PE"/>
        </w:rPr>
        <w:t>) de cualquier personal clave (p. ej., supervisor en el país) durante el período de soporte técnico o cualquier evento clave (p. ej., feriados nacionales) que pueda afectar la disponibilidad del personal clave y el soporte, debe resaltarse aquí.</w:t>
      </w:r>
      <w:r w:rsidR="00773E53" w:rsidRPr="00EC540D">
        <w:rPr>
          <w:rFonts w:eastAsia="Times New Roman" w:cs="Arial"/>
          <w:lang w:val="es-PE"/>
        </w:rPr>
        <w:t>:</w:t>
      </w:r>
      <w:r w:rsidR="004A2993" w:rsidRPr="00EC540D">
        <w:rPr>
          <w:rFonts w:eastAsia="Times New Roman" w:cs="Arial"/>
          <w:lang w:val="es-PE"/>
        </w:rPr>
        <w:t xml:space="preserve"> </w:t>
      </w:r>
      <w:r w:rsidR="004A2993" w:rsidRPr="00EC540D">
        <w:rPr>
          <w:rFonts w:eastAsia="Times New Roman" w:cs="Arial"/>
          <w:highlight w:val="yellow"/>
          <w:lang w:val="es-PE"/>
        </w:rPr>
        <w:t>XXX</w:t>
      </w:r>
    </w:p>
    <w:p w14:paraId="5B721ADE" w14:textId="77777777" w:rsidR="00F30590" w:rsidRPr="00EC540D" w:rsidRDefault="00F30590" w:rsidP="00F52694">
      <w:pPr>
        <w:spacing w:after="0" w:line="240" w:lineRule="auto"/>
        <w:jc w:val="both"/>
        <w:rPr>
          <w:rFonts w:eastAsia="Times New Roman" w:cs="Arial"/>
          <w:lang w:val="es-PE"/>
        </w:rPr>
      </w:pPr>
    </w:p>
    <w:p w14:paraId="3CEE0331" w14:textId="0DA8E4B8" w:rsidR="008D5DDF"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5. </w:t>
      </w:r>
      <w:r w:rsidR="00AF63C3" w:rsidRPr="00EC540D">
        <w:rPr>
          <w:rFonts w:ascii="Calibri" w:hAnsi="Calibri" w:cs="Arial"/>
          <w:szCs w:val="22"/>
          <w:lang w:val="es-PE"/>
        </w:rPr>
        <w:t>ENTREGABLES ESPERADOS</w:t>
      </w:r>
      <w:r w:rsidR="0010531A" w:rsidRPr="00EC540D">
        <w:rPr>
          <w:rFonts w:ascii="Calibri" w:hAnsi="Calibri" w:cs="Arial"/>
          <w:szCs w:val="22"/>
          <w:lang w:val="es-PE"/>
        </w:rPr>
        <w:t xml:space="preserve">: </w:t>
      </w:r>
      <w:r w:rsidR="00AF63C3" w:rsidRPr="00EC540D">
        <w:rPr>
          <w:rFonts w:ascii="Calibri" w:hAnsi="Calibri" w:cs="Arial"/>
          <w:szCs w:val="22"/>
          <w:lang w:val="es-PE"/>
        </w:rPr>
        <w:t>Asesor Técnico</w:t>
      </w:r>
    </w:p>
    <w:p w14:paraId="5712789B" w14:textId="77777777" w:rsidR="00800DFE" w:rsidRPr="00EC540D" w:rsidRDefault="00800DFE" w:rsidP="00DB0463">
      <w:pPr>
        <w:spacing w:after="0"/>
        <w:contextualSpacing/>
        <w:jc w:val="both"/>
        <w:rPr>
          <w:rFonts w:eastAsia="Times New Roman" w:cs="Arial"/>
          <w:i/>
          <w:color w:val="A6A6A6" w:themeColor="background1" w:themeShade="A6"/>
          <w:lang w:val="es-PE"/>
        </w:rPr>
      </w:pPr>
    </w:p>
    <w:p w14:paraId="404709FA" w14:textId="7FA197A1" w:rsidR="000C07D9" w:rsidRPr="00EC540D" w:rsidRDefault="002B77DC" w:rsidP="00CE0B0C">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Proporcione una lista de entregables esperados del soporte del Asesor Técnico mediante los cuales se pueda evaluar su desempeño. Estos resultados pueden darse en la forma de informes de finalización y documentos relacionados con tareas. Los entregables esperados enumerados deben ser tangibles y vinculados al alcance de los deberes arriba mencionados</w:t>
      </w:r>
      <w:r w:rsidR="00B055BB" w:rsidRPr="00EC540D">
        <w:rPr>
          <w:rFonts w:eastAsia="Times New Roman" w:cs="Arial"/>
          <w:i/>
          <w:iCs/>
          <w:color w:val="A6A6A6" w:themeColor="background1" w:themeShade="A6"/>
          <w:lang w:val="es-PE" w:eastAsia="x-none"/>
        </w:rPr>
        <w:t>.</w:t>
      </w:r>
    </w:p>
    <w:p w14:paraId="658647C0" w14:textId="77777777" w:rsidR="00487847" w:rsidRPr="00EC540D" w:rsidRDefault="00487847" w:rsidP="00DB0463">
      <w:pPr>
        <w:spacing w:after="0"/>
        <w:contextualSpacing/>
        <w:jc w:val="both"/>
        <w:rPr>
          <w:rFonts w:eastAsia="Times New Roman" w:cs="Arial"/>
          <w:lang w:val="es-PE"/>
        </w:rPr>
      </w:pPr>
    </w:p>
    <w:p w14:paraId="0E83BD9D" w14:textId="77777777" w:rsidR="0013460B" w:rsidRPr="0013460B" w:rsidRDefault="0013460B" w:rsidP="0013460B">
      <w:pPr>
        <w:pStyle w:val="ListParagraph"/>
        <w:numPr>
          <w:ilvl w:val="0"/>
          <w:numId w:val="26"/>
        </w:numPr>
        <w:rPr>
          <w:highlight w:val="yellow"/>
          <w:lang w:val="es-PE"/>
        </w:rPr>
      </w:pPr>
      <w:r w:rsidRPr="0013460B">
        <w:rPr>
          <w:highlight w:val="yellow"/>
          <w:lang w:val="es-PE"/>
        </w:rPr>
        <w:t>Informe de evaluación de factibilidad MAMI.</w:t>
      </w:r>
    </w:p>
    <w:p w14:paraId="6F0DE7EE" w14:textId="77777777" w:rsidR="0013460B" w:rsidRPr="0013460B" w:rsidRDefault="0013460B" w:rsidP="0013460B">
      <w:pPr>
        <w:pStyle w:val="ListParagraph"/>
        <w:numPr>
          <w:ilvl w:val="0"/>
          <w:numId w:val="26"/>
        </w:numPr>
        <w:rPr>
          <w:highlight w:val="yellow"/>
          <w:lang w:val="es-PE"/>
        </w:rPr>
      </w:pPr>
      <w:r w:rsidRPr="0013460B">
        <w:rPr>
          <w:highlight w:val="yellow"/>
          <w:lang w:val="es-PE"/>
        </w:rPr>
        <w:t>Vía de atención MAMI adaptada al contexto.</w:t>
      </w:r>
    </w:p>
    <w:p w14:paraId="038782A3" w14:textId="77777777" w:rsidR="0013460B" w:rsidRPr="0013460B" w:rsidRDefault="0013460B" w:rsidP="0013460B">
      <w:pPr>
        <w:pStyle w:val="ListParagraph"/>
        <w:numPr>
          <w:ilvl w:val="0"/>
          <w:numId w:val="26"/>
        </w:numPr>
        <w:rPr>
          <w:highlight w:val="yellow"/>
          <w:lang w:val="es-PE"/>
        </w:rPr>
      </w:pPr>
      <w:r w:rsidRPr="0013460B">
        <w:rPr>
          <w:highlight w:val="yellow"/>
          <w:lang w:val="es-PE"/>
        </w:rPr>
        <w:t>Orientaciones MAMI facilitadas para personas de relevancia.</w:t>
      </w:r>
    </w:p>
    <w:p w14:paraId="00AB4D5C" w14:textId="77777777" w:rsidR="0013460B" w:rsidRPr="0013460B" w:rsidRDefault="0013460B" w:rsidP="0013460B">
      <w:pPr>
        <w:pStyle w:val="ListParagraph"/>
        <w:numPr>
          <w:ilvl w:val="0"/>
          <w:numId w:val="26"/>
        </w:numPr>
        <w:rPr>
          <w:highlight w:val="yellow"/>
          <w:lang w:val="es-PE"/>
        </w:rPr>
      </w:pPr>
      <w:r w:rsidRPr="0013460B">
        <w:rPr>
          <w:highlight w:val="yellow"/>
          <w:lang w:val="es-PE"/>
        </w:rPr>
        <w:t>Se establecen las actividades MAMI.</w:t>
      </w:r>
    </w:p>
    <w:p w14:paraId="46C360FE" w14:textId="5135777E" w:rsidR="0013460B" w:rsidRPr="0013460B" w:rsidRDefault="0013460B" w:rsidP="0013460B">
      <w:pPr>
        <w:pStyle w:val="ListParagraph"/>
        <w:numPr>
          <w:ilvl w:val="0"/>
          <w:numId w:val="26"/>
        </w:numPr>
        <w:rPr>
          <w:highlight w:val="yellow"/>
          <w:lang w:val="es-PE"/>
        </w:rPr>
      </w:pPr>
      <w:r w:rsidRPr="1A9AA269">
        <w:rPr>
          <w:highlight w:val="yellow"/>
          <w:lang w:val="es-PE"/>
        </w:rPr>
        <w:t xml:space="preserve">Paquete </w:t>
      </w:r>
      <w:ins w:id="8" w:author="agarcia@savechildren.org" w:date="2022-09-20T21:24:00Z">
        <w:r w:rsidR="78FC9F02" w:rsidRPr="1A9AA269">
          <w:rPr>
            <w:highlight w:val="yellow"/>
            <w:lang w:val="es-PE"/>
          </w:rPr>
          <w:t xml:space="preserve">de Monitoreo y </w:t>
        </w:r>
        <w:proofErr w:type="spellStart"/>
        <w:r w:rsidR="78FC9F02" w:rsidRPr="1A9AA269">
          <w:rPr>
            <w:highlight w:val="yellow"/>
            <w:lang w:val="es-PE"/>
          </w:rPr>
          <w:t>Evalaución</w:t>
        </w:r>
        <w:proofErr w:type="spellEnd"/>
        <w:r w:rsidR="78FC9F02" w:rsidRPr="1A9AA269">
          <w:rPr>
            <w:highlight w:val="yellow"/>
            <w:lang w:val="es-PE"/>
          </w:rPr>
          <w:t xml:space="preserve"> (</w:t>
        </w:r>
      </w:ins>
      <w:r w:rsidRPr="1A9AA269">
        <w:rPr>
          <w:highlight w:val="yellow"/>
          <w:lang w:val="es-PE"/>
        </w:rPr>
        <w:t>M&amp;E</w:t>
      </w:r>
      <w:ins w:id="9" w:author="agarcia@savechildren.org" w:date="2022-09-20T21:24:00Z">
        <w:r w:rsidR="03320C1F" w:rsidRPr="1A9AA269">
          <w:rPr>
            <w:highlight w:val="yellow"/>
            <w:lang w:val="es-PE"/>
          </w:rPr>
          <w:t>)</w:t>
        </w:r>
      </w:ins>
      <w:r w:rsidRPr="1A9AA269">
        <w:rPr>
          <w:highlight w:val="yellow"/>
          <w:lang w:val="es-PE"/>
        </w:rPr>
        <w:t xml:space="preserve"> MAMI.</w:t>
      </w:r>
    </w:p>
    <w:p w14:paraId="506CCE4F" w14:textId="77777777" w:rsidR="0013460B" w:rsidRPr="0013460B" w:rsidRDefault="0013460B" w:rsidP="0013460B">
      <w:pPr>
        <w:pStyle w:val="ListParagraph"/>
        <w:numPr>
          <w:ilvl w:val="0"/>
          <w:numId w:val="26"/>
        </w:numPr>
        <w:rPr>
          <w:highlight w:val="yellow"/>
          <w:lang w:val="es-PE"/>
        </w:rPr>
      </w:pPr>
      <w:r w:rsidRPr="0013460B">
        <w:rPr>
          <w:highlight w:val="yellow"/>
          <w:lang w:val="es-PE"/>
        </w:rPr>
        <w:t>Paquete de capacitación MAMI &amp; personal capacitado en MAMI.</w:t>
      </w:r>
    </w:p>
    <w:p w14:paraId="7933906D" w14:textId="77777777" w:rsidR="0013460B" w:rsidRPr="0013460B" w:rsidRDefault="0013460B" w:rsidP="0013460B">
      <w:pPr>
        <w:pStyle w:val="ListParagraph"/>
        <w:numPr>
          <w:ilvl w:val="0"/>
          <w:numId w:val="26"/>
        </w:numPr>
        <w:rPr>
          <w:highlight w:val="yellow"/>
          <w:lang w:val="es-PE"/>
        </w:rPr>
      </w:pPr>
      <w:r w:rsidRPr="0013460B">
        <w:rPr>
          <w:highlight w:val="yellow"/>
          <w:lang w:val="es-PE"/>
        </w:rPr>
        <w:t>Plan de acción para fortalecer la implementación MAMI existente.</w:t>
      </w:r>
    </w:p>
    <w:p w14:paraId="2368A14E" w14:textId="5DC2919C" w:rsidR="00F829E1" w:rsidRPr="00EC540D" w:rsidRDefault="00F829E1" w:rsidP="008233A4">
      <w:pPr>
        <w:spacing w:after="0" w:line="240" w:lineRule="auto"/>
        <w:ind w:left="720"/>
        <w:jc w:val="both"/>
        <w:rPr>
          <w:rFonts w:eastAsia="Times New Roman" w:cs="Arial"/>
          <w:iCs/>
          <w:lang w:val="es-PE"/>
        </w:rPr>
      </w:pPr>
    </w:p>
    <w:p w14:paraId="1A20D316" w14:textId="4851189A" w:rsidR="009C24A3" w:rsidRPr="00EC540D" w:rsidRDefault="009C24A3" w:rsidP="00A636FA">
      <w:pPr>
        <w:pStyle w:val="BodyText"/>
        <w:shd w:val="clear" w:color="auto" w:fill="D9D9D9"/>
        <w:spacing w:line="276" w:lineRule="auto"/>
        <w:contextualSpacing/>
        <w:jc w:val="left"/>
        <w:rPr>
          <w:rFonts w:ascii="Calibri" w:hAnsi="Calibri" w:cs="Arial"/>
          <w:szCs w:val="22"/>
          <w:lang w:val="es-PE"/>
        </w:rPr>
      </w:pPr>
      <w:r w:rsidRPr="00EC540D">
        <w:rPr>
          <w:rFonts w:ascii="Calibri" w:hAnsi="Calibri" w:cs="Arial"/>
          <w:szCs w:val="22"/>
          <w:lang w:val="es-PE"/>
        </w:rPr>
        <w:t xml:space="preserve">6. </w:t>
      </w:r>
      <w:r w:rsidR="002B77DC" w:rsidRPr="00EC540D">
        <w:rPr>
          <w:rFonts w:ascii="Calibri" w:hAnsi="Calibri" w:cs="Arial"/>
          <w:szCs w:val="22"/>
          <w:lang w:val="es-PE"/>
        </w:rPr>
        <w:t>ALCANCE DE DEBERES Y RESPONSABILIDADES</w:t>
      </w:r>
      <w:r w:rsidRPr="00EC540D">
        <w:rPr>
          <w:rFonts w:ascii="Calibri" w:hAnsi="Calibri" w:cs="Arial"/>
          <w:szCs w:val="22"/>
          <w:lang w:val="es-PE"/>
        </w:rPr>
        <w:t xml:space="preserve">: </w:t>
      </w:r>
      <w:r w:rsidR="002B77DC" w:rsidRPr="00EC540D">
        <w:rPr>
          <w:rFonts w:ascii="Calibri" w:hAnsi="Calibri" w:cs="Arial"/>
          <w:szCs w:val="22"/>
          <w:lang w:val="es-PE"/>
        </w:rPr>
        <w:t>Otras partes</w:t>
      </w:r>
    </w:p>
    <w:p w14:paraId="784EA989" w14:textId="77777777" w:rsidR="009C24A3" w:rsidRPr="00EC540D" w:rsidRDefault="009C24A3" w:rsidP="00A636FA">
      <w:pPr>
        <w:spacing w:after="0"/>
        <w:contextualSpacing/>
        <w:rPr>
          <w:rFonts w:eastAsia="Times New Roman" w:cs="Arial"/>
          <w:i/>
          <w:color w:val="A6A6A6" w:themeColor="background1" w:themeShade="A6"/>
          <w:lang w:val="es-PE"/>
        </w:rPr>
      </w:pPr>
    </w:p>
    <w:p w14:paraId="7CCAF5F6" w14:textId="46BE8BD6" w:rsidR="009C24A3" w:rsidRPr="00EC540D" w:rsidRDefault="002B77DC" w:rsidP="00A636FA">
      <w:pPr>
        <w:spacing w:after="0" w:line="240" w:lineRule="auto"/>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Resalte todos los arreglos que usted acepta hacer para apoyar al Asesor Técnico en el país. ¿Qué servicios proporcionará usted al Asesor Técnico?</w:t>
      </w:r>
    </w:p>
    <w:p w14:paraId="114ACEB0"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DE7F433" w14:textId="3E00E799" w:rsidR="009C24A3" w:rsidRPr="00EC540D" w:rsidRDefault="00637C7A" w:rsidP="00A636FA">
      <w:pPr>
        <w:spacing w:after="0" w:line="240" w:lineRule="auto"/>
        <w:rPr>
          <w:rStyle w:val="IntenseReference"/>
          <w:color w:val="0070C0"/>
          <w:u w:val="single"/>
          <w:lang w:val="es-PE"/>
        </w:rPr>
      </w:pPr>
      <w:r w:rsidRPr="00EC540D">
        <w:rPr>
          <w:rFonts w:eastAsia="Times New Roman" w:cs="Arial"/>
          <w:b/>
          <w:bCs/>
          <w:smallCaps/>
          <w:color w:val="2E74B5" w:themeColor="accent1" w:themeShade="BF"/>
          <w:u w:val="single"/>
          <w:lang w:val="es-PE" w:eastAsia="x-none"/>
        </w:rPr>
        <w:t>ORGANIZACIÓN ANFITRIONA (NOMBRE DE LA ORGANIZACIÓN ANFITRIONA)</w:t>
      </w:r>
      <w:r w:rsidRPr="00EC540D">
        <w:rPr>
          <w:rFonts w:eastAsia="Times New Roman" w:cs="Arial"/>
          <w:smallCaps/>
          <w:color w:val="2E74B5" w:themeColor="accent1" w:themeShade="BF"/>
          <w:lang w:val="es-PE" w:eastAsia="x-none"/>
        </w:rPr>
        <w:t xml:space="preserve"> </w:t>
      </w:r>
      <w:r w:rsidRPr="00EC540D">
        <w:rPr>
          <w:rFonts w:eastAsia="Times New Roman" w:cs="Arial"/>
          <w:b/>
          <w:bCs/>
          <w:i/>
          <w:iCs/>
          <w:smallCaps/>
          <w:color w:val="A6A6A6" w:themeColor="background1" w:themeShade="A6"/>
          <w:lang w:val="es-PE" w:eastAsia="x-none"/>
        </w:rPr>
        <w:t>– SOLO APOYO EN EL PAÍS</w:t>
      </w:r>
    </w:p>
    <w:p w14:paraId="4690468F" w14:textId="57C24C6B" w:rsidR="009C24A3" w:rsidRPr="00EC540D" w:rsidRDefault="00293CA2" w:rsidP="00A636FA">
      <w:pPr>
        <w:spacing w:after="0"/>
        <w:contextualSpacing/>
        <w:jc w:val="both"/>
        <w:rPr>
          <w:rFonts w:cs="Arial"/>
          <w:lang w:val="es-PE"/>
        </w:rPr>
      </w:pPr>
      <w:r w:rsidRPr="00EC540D">
        <w:rPr>
          <w:lang w:val="es-PE"/>
        </w:rPr>
        <w:t xml:space="preserve">La agencia anfitriona en el país será </w:t>
      </w:r>
      <w:r w:rsidR="009C24A3" w:rsidRPr="00EC540D">
        <w:rPr>
          <w:rFonts w:eastAsia="Times New Roman" w:cs="Arial"/>
          <w:highlight w:val="yellow"/>
          <w:lang w:val="es-PE"/>
        </w:rPr>
        <w:t>XXXX</w:t>
      </w:r>
      <w:r w:rsidR="009C24A3" w:rsidRPr="00EC540D">
        <w:rPr>
          <w:rFonts w:eastAsia="Times New Roman" w:cs="Arial"/>
          <w:lang w:val="es-PE"/>
        </w:rPr>
        <w:t xml:space="preserve"> </w:t>
      </w:r>
      <w:r w:rsidRPr="00EC540D">
        <w:rPr>
          <w:lang w:val="es-PE"/>
        </w:rPr>
        <w:t>y se comprometerá a lo siguiente</w:t>
      </w:r>
      <w:r w:rsidR="009C24A3" w:rsidRPr="00EC540D">
        <w:rPr>
          <w:rFonts w:cs="Arial"/>
          <w:lang w:val="es-PE"/>
        </w:rPr>
        <w:t xml:space="preserve">: </w:t>
      </w:r>
    </w:p>
    <w:p w14:paraId="27EFA382" w14:textId="2F6DA856" w:rsidR="009C24A3" w:rsidRPr="00EC540D" w:rsidRDefault="00EB5C4A" w:rsidP="00A636FA">
      <w:pPr>
        <w:pStyle w:val="ListParagraph"/>
        <w:numPr>
          <w:ilvl w:val="0"/>
          <w:numId w:val="2"/>
        </w:numPr>
        <w:spacing w:after="0"/>
        <w:jc w:val="both"/>
        <w:rPr>
          <w:rFonts w:cs="Arial"/>
          <w:lang w:val="es-PE"/>
        </w:rPr>
      </w:pPr>
      <w:r w:rsidRPr="00EC540D">
        <w:rPr>
          <w:lang w:val="es-PE"/>
        </w:rPr>
        <w:t>Apoyar al Asesor Técnico en la obtención de visa</w:t>
      </w:r>
      <w:r w:rsidR="009C24A3" w:rsidRPr="00EC540D">
        <w:rPr>
          <w:rFonts w:cs="Arial"/>
          <w:lang w:val="es-PE"/>
        </w:rPr>
        <w:t xml:space="preserve">. </w:t>
      </w:r>
    </w:p>
    <w:p w14:paraId="2F60779D" w14:textId="3B67C697" w:rsidR="009C24A3" w:rsidRPr="00EC540D" w:rsidRDefault="00EB5C4A" w:rsidP="00A636FA">
      <w:pPr>
        <w:pStyle w:val="ListParagraph"/>
        <w:numPr>
          <w:ilvl w:val="0"/>
          <w:numId w:val="2"/>
        </w:numPr>
        <w:spacing w:after="0"/>
        <w:jc w:val="both"/>
        <w:rPr>
          <w:rFonts w:cs="Arial"/>
          <w:lang w:val="es-PE"/>
        </w:rPr>
      </w:pPr>
      <w:r w:rsidRPr="00EC540D">
        <w:rPr>
          <w:lang w:val="es-PE"/>
        </w:rPr>
        <w:t>Asignación de espacio de oficina y acceso a equipamiento de oficina estándar, incluyendo una impresora</w:t>
      </w:r>
      <w:r w:rsidRPr="00EC540D">
        <w:rPr>
          <w:rFonts w:cs="Arial"/>
          <w:lang w:val="es-PE"/>
        </w:rPr>
        <w:t xml:space="preserve"> </w:t>
      </w:r>
    </w:p>
    <w:p w14:paraId="22D97D28" w14:textId="548D66AB" w:rsidR="009C24A3" w:rsidRPr="00EC540D" w:rsidRDefault="00EB5C4A" w:rsidP="00A636FA">
      <w:pPr>
        <w:pStyle w:val="ListParagraph"/>
        <w:numPr>
          <w:ilvl w:val="0"/>
          <w:numId w:val="2"/>
        </w:numPr>
        <w:spacing w:after="0"/>
        <w:jc w:val="both"/>
        <w:rPr>
          <w:rFonts w:cs="Arial"/>
          <w:lang w:val="es-PE"/>
        </w:rPr>
      </w:pPr>
      <w:r w:rsidRPr="00EC540D">
        <w:rPr>
          <w:lang w:val="es-PE"/>
        </w:rPr>
        <w:t>Orientación de rutina a la llegada que incluye</w:t>
      </w:r>
    </w:p>
    <w:p w14:paraId="0CA32713" w14:textId="70E19F96" w:rsidR="009C24A3" w:rsidRPr="00EC540D" w:rsidRDefault="00EB5C4A" w:rsidP="00A636FA">
      <w:pPr>
        <w:pStyle w:val="ListParagraph"/>
        <w:numPr>
          <w:ilvl w:val="0"/>
          <w:numId w:val="1"/>
        </w:numPr>
        <w:spacing w:after="0"/>
        <w:ind w:left="990" w:hanging="270"/>
        <w:jc w:val="both"/>
        <w:rPr>
          <w:rFonts w:cs="Arial"/>
          <w:lang w:val="es-PE"/>
        </w:rPr>
      </w:pPr>
      <w:r w:rsidRPr="00EC540D">
        <w:rPr>
          <w:lang w:val="es-PE"/>
        </w:rPr>
        <w:t>Recojo en el aeropuerto e incluir el nombre del conductor junto con la información de contacto de una segunda persona de la agencia anfitriona</w:t>
      </w:r>
      <w:r w:rsidR="009C24A3" w:rsidRPr="00EC540D">
        <w:rPr>
          <w:rFonts w:cs="Arial"/>
          <w:lang w:val="es-PE"/>
        </w:rPr>
        <w:t>.</w:t>
      </w:r>
    </w:p>
    <w:p w14:paraId="6A1EB893" w14:textId="30EC7D26"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Reunión informativa de seguridad en 48 horas</w:t>
      </w:r>
      <w:r w:rsidR="009C24A3" w:rsidRPr="00EC540D">
        <w:rPr>
          <w:rFonts w:cs="Arial"/>
          <w:lang w:val="es-PE"/>
        </w:rPr>
        <w:t xml:space="preserve">. </w:t>
      </w:r>
    </w:p>
    <w:p w14:paraId="379BD3D7" w14:textId="6F385744"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Reunión informativa de administración y puesta en marcha</w:t>
      </w:r>
      <w:r w:rsidR="009C24A3" w:rsidRPr="00EC540D">
        <w:rPr>
          <w:rFonts w:cs="Arial"/>
          <w:lang w:val="es-PE"/>
        </w:rPr>
        <w:t xml:space="preserve">. </w:t>
      </w:r>
    </w:p>
    <w:p w14:paraId="701AC348" w14:textId="0EE2B594"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 xml:space="preserve">Sesión informativa de los </w:t>
      </w:r>
      <w:proofErr w:type="spellStart"/>
      <w:r w:rsidRPr="00EC540D">
        <w:rPr>
          <w:lang w:val="es-PE"/>
        </w:rPr>
        <w:t>TdR</w:t>
      </w:r>
      <w:proofErr w:type="spellEnd"/>
      <w:r w:rsidRPr="00EC540D">
        <w:rPr>
          <w:lang w:val="es-PE"/>
        </w:rPr>
        <w:t xml:space="preserve"> sobre las responsabilidades de la organización anfitriona</w:t>
      </w:r>
      <w:r w:rsidR="009C24A3" w:rsidRPr="00EC540D">
        <w:rPr>
          <w:rFonts w:cs="Arial"/>
          <w:lang w:val="es-PE"/>
        </w:rPr>
        <w:t>.</w:t>
      </w:r>
    </w:p>
    <w:p w14:paraId="4DC29BBD" w14:textId="08D55A15" w:rsidR="009C24A3" w:rsidRPr="00EC540D" w:rsidRDefault="00DA069D" w:rsidP="00A636FA">
      <w:pPr>
        <w:pStyle w:val="ListParagraph"/>
        <w:numPr>
          <w:ilvl w:val="0"/>
          <w:numId w:val="2"/>
        </w:numPr>
        <w:spacing w:after="0"/>
        <w:jc w:val="both"/>
        <w:rPr>
          <w:rFonts w:cs="Arial"/>
          <w:lang w:val="es-PE"/>
        </w:rPr>
      </w:pPr>
      <w:r w:rsidRPr="00EC540D">
        <w:rPr>
          <w:lang w:val="es-PE"/>
        </w:rPr>
        <w:t>Inclusión del Asesor Técnico en el mismo régimen de seguridad y evacuación médica que el resto del personal. En ese sentido (y cuando corresponda), se firmará una Carta de Entendimiento (</w:t>
      </w:r>
      <w:proofErr w:type="spellStart"/>
      <w:r w:rsidRPr="00EC540D">
        <w:rPr>
          <w:lang w:val="es-PE"/>
        </w:rPr>
        <w:t>LoU</w:t>
      </w:r>
      <w:proofErr w:type="spellEnd"/>
      <w:r w:rsidRPr="00EC540D">
        <w:rPr>
          <w:lang w:val="es-PE"/>
        </w:rPr>
        <w:t xml:space="preserve">) entre </w:t>
      </w:r>
      <w:r w:rsidR="009C24A3" w:rsidRPr="00EC540D">
        <w:rPr>
          <w:rFonts w:cs="Arial"/>
          <w:highlight w:val="yellow"/>
          <w:lang w:val="es-PE"/>
        </w:rPr>
        <w:t>XXXX</w:t>
      </w:r>
      <w:r w:rsidR="009C24A3" w:rsidRPr="00EC540D">
        <w:rPr>
          <w:rFonts w:cs="Arial"/>
          <w:lang w:val="es-PE"/>
        </w:rPr>
        <w:t xml:space="preserve"> </w:t>
      </w:r>
      <w:r w:rsidRPr="00EC540D">
        <w:rPr>
          <w:lang w:val="es-PE"/>
        </w:rPr>
        <w:t>y la agencia implementadora, que incluye la descripción de funciones y responsabilidades, antes de cualquier viaje</w:t>
      </w:r>
      <w:r w:rsidR="009C24A3" w:rsidRPr="00EC540D">
        <w:rPr>
          <w:rFonts w:cs="Arial"/>
          <w:lang w:val="es-PE"/>
        </w:rPr>
        <w:t xml:space="preserve">. </w:t>
      </w:r>
    </w:p>
    <w:p w14:paraId="3DDD81CB" w14:textId="77777777" w:rsidR="009C24A3" w:rsidRPr="00EC540D" w:rsidRDefault="009C24A3" w:rsidP="00A636FA">
      <w:pPr>
        <w:pStyle w:val="ListParagraph"/>
        <w:spacing w:after="0"/>
        <w:ind w:left="450"/>
        <w:rPr>
          <w:rFonts w:cs="Arial"/>
          <w:lang w:val="es-PE"/>
        </w:rPr>
      </w:pPr>
    </w:p>
    <w:p w14:paraId="75C9244E" w14:textId="38D57FC7" w:rsidR="009C24A3" w:rsidRPr="00EC540D" w:rsidRDefault="00637C7A" w:rsidP="00A636FA">
      <w:pPr>
        <w:spacing w:after="0" w:line="240" w:lineRule="auto"/>
        <w:rPr>
          <w:rStyle w:val="IntenseReference"/>
          <w:color w:val="0070C0"/>
          <w:u w:val="single"/>
          <w:lang w:val="es-PE"/>
        </w:rPr>
      </w:pPr>
      <w:r w:rsidRPr="00EC540D">
        <w:rPr>
          <w:rStyle w:val="IntenseReference"/>
          <w:color w:val="0070C0"/>
          <w:u w:val="single"/>
          <w:lang w:val="es-PE"/>
        </w:rPr>
        <w:t>SUPERVISOR EN EL PAÍS</w:t>
      </w:r>
      <w:r w:rsidR="009C24A3" w:rsidRPr="00EC540D">
        <w:rPr>
          <w:rStyle w:val="IntenseReference"/>
          <w:color w:val="0070C0"/>
          <w:u w:val="single"/>
          <w:lang w:val="es-PE"/>
        </w:rPr>
        <w:t xml:space="preserve"> (</w:t>
      </w:r>
      <w:r w:rsidR="009C24A3" w:rsidRPr="00EC540D">
        <w:rPr>
          <w:rStyle w:val="IntenseReference"/>
          <w:color w:val="0070C0"/>
          <w:highlight w:val="yellow"/>
          <w:u w:val="single"/>
          <w:lang w:val="es-PE"/>
        </w:rPr>
        <w:t>N</w:t>
      </w:r>
      <w:r w:rsidRPr="00EC540D">
        <w:rPr>
          <w:rStyle w:val="IntenseReference"/>
          <w:color w:val="0070C0"/>
          <w:highlight w:val="yellow"/>
          <w:u w:val="single"/>
          <w:lang w:val="es-PE"/>
        </w:rPr>
        <w:t>OMBRE Y ORGANIZACIÓN</w:t>
      </w:r>
      <w:r w:rsidR="009C24A3" w:rsidRPr="00EC540D">
        <w:rPr>
          <w:rStyle w:val="IntenseReference"/>
          <w:color w:val="0070C0"/>
          <w:u w:val="single"/>
          <w:lang w:val="es-PE"/>
        </w:rPr>
        <w:t>)</w:t>
      </w:r>
    </w:p>
    <w:p w14:paraId="4082C331"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1BA02D11" w14:textId="57E0545F" w:rsidR="009C24A3" w:rsidRPr="00EC540D" w:rsidRDefault="00DA069D" w:rsidP="00A636FA">
      <w:pPr>
        <w:rPr>
          <w:i/>
          <w:iCs/>
          <w:color w:val="A6A6A6" w:themeColor="background1" w:themeShade="A6"/>
          <w:lang w:val="es-PE"/>
        </w:rPr>
      </w:pPr>
      <w:r w:rsidRPr="00EC540D">
        <w:rPr>
          <w:i/>
          <w:iCs/>
          <w:color w:val="A6A6A6" w:themeColor="background1" w:themeShade="A6"/>
          <w:lang w:val="es-PE"/>
        </w:rPr>
        <w:t>En ocasiones, el supervisor en el país puede ser de la misma organización que el anfitrión</w:t>
      </w:r>
      <w:r w:rsidR="003D35A5" w:rsidRPr="00EC540D">
        <w:rPr>
          <w:i/>
          <w:iCs/>
          <w:color w:val="A6A6A6" w:themeColor="background1" w:themeShade="A6"/>
          <w:lang w:val="es-PE"/>
        </w:rPr>
        <w:t>.</w:t>
      </w:r>
    </w:p>
    <w:p w14:paraId="648D7B80" w14:textId="4229DE38" w:rsidR="00646BE2" w:rsidRPr="00EC540D" w:rsidRDefault="00646BE2" w:rsidP="00A636FA">
      <w:pPr>
        <w:pStyle w:val="ListParagraph"/>
        <w:numPr>
          <w:ilvl w:val="0"/>
          <w:numId w:val="8"/>
        </w:numPr>
        <w:jc w:val="both"/>
        <w:rPr>
          <w:lang w:val="es-PE"/>
        </w:rPr>
      </w:pPr>
      <w:r w:rsidRPr="00EC540D">
        <w:rPr>
          <w:lang w:val="es-PE"/>
        </w:rPr>
        <w:t xml:space="preserve">El Supervisor y el Asesor Técnico revisan los </w:t>
      </w:r>
      <w:proofErr w:type="spellStart"/>
      <w:r w:rsidRPr="00EC540D">
        <w:rPr>
          <w:lang w:val="es-PE"/>
        </w:rPr>
        <w:t>TdR</w:t>
      </w:r>
      <w:proofErr w:type="spellEnd"/>
      <w:r w:rsidRPr="00EC540D">
        <w:rPr>
          <w:lang w:val="es-PE"/>
        </w:rPr>
        <w:t xml:space="preserve"> lo antes posible y realizan las actualizaciones necesarias a estos y acuerdan los ciclos de informes y retroalimentación.</w:t>
      </w:r>
    </w:p>
    <w:p w14:paraId="22C7CBCC" w14:textId="670A2E6D" w:rsidR="00646BE2" w:rsidRPr="00EC540D" w:rsidRDefault="00646BE2" w:rsidP="00A636FA">
      <w:pPr>
        <w:pStyle w:val="ListParagraph"/>
        <w:numPr>
          <w:ilvl w:val="0"/>
          <w:numId w:val="8"/>
        </w:numPr>
        <w:jc w:val="both"/>
        <w:rPr>
          <w:lang w:val="es-PE"/>
        </w:rPr>
      </w:pPr>
      <w:r w:rsidRPr="00EC540D">
        <w:rPr>
          <w:lang w:val="es-PE"/>
        </w:rPr>
        <w:t>Designación de una persona o personas de contacto en el país (podría ser el supervisor en el país) durante todo el período de apoyo en el país mientras el Asesor Técnico realiza sus tareas.</w:t>
      </w:r>
    </w:p>
    <w:p w14:paraId="65E212F8" w14:textId="396AD1B3" w:rsidR="00646BE2" w:rsidRPr="00EC540D" w:rsidRDefault="003D35A5" w:rsidP="00A636FA">
      <w:pPr>
        <w:pStyle w:val="ListParagraph"/>
        <w:numPr>
          <w:ilvl w:val="0"/>
          <w:numId w:val="8"/>
        </w:numPr>
        <w:jc w:val="both"/>
        <w:rPr>
          <w:lang w:val="es-PE"/>
        </w:rPr>
      </w:pPr>
      <w:r w:rsidRPr="00EC540D">
        <w:rPr>
          <w:lang w:val="es-PE"/>
        </w:rPr>
        <w:t>Se hacen</w:t>
      </w:r>
      <w:r w:rsidR="00646BE2" w:rsidRPr="00EC540D">
        <w:rPr>
          <w:lang w:val="es-PE"/>
        </w:rPr>
        <w:t xml:space="preserve"> arreglos para que la persona de contacto proporcione cualquier información contextual, demográfica y de antecedentes relevante para la evaluación/encuesta.</w:t>
      </w:r>
    </w:p>
    <w:p w14:paraId="2CFEA756" w14:textId="1A51DD0E" w:rsidR="00646BE2" w:rsidRPr="00EC540D" w:rsidRDefault="00646BE2" w:rsidP="00A636FA">
      <w:pPr>
        <w:pStyle w:val="ListParagraph"/>
        <w:numPr>
          <w:ilvl w:val="0"/>
          <w:numId w:val="8"/>
        </w:numPr>
        <w:jc w:val="both"/>
        <w:rPr>
          <w:lang w:val="es-PE"/>
        </w:rPr>
      </w:pPr>
      <w:r w:rsidRPr="00EC540D">
        <w:rPr>
          <w:lang w:val="es-PE"/>
        </w:rPr>
        <w:t>Hacia el final de la asignación, el supervisor en el país proporcionará una evaluación del trabajo del Asesor Técnico en consulta con el Asesor Técnico a través del Formulario de Evaluación de Desempeño. Esto debe completarse dentro de los 5 días posteriores al final del soporte.</w:t>
      </w:r>
    </w:p>
    <w:p w14:paraId="40664FA8" w14:textId="2DD6FE1B" w:rsidR="00646BE2" w:rsidRPr="00EC540D" w:rsidRDefault="003D35A5" w:rsidP="00A636FA">
      <w:pPr>
        <w:pStyle w:val="ListParagraph"/>
        <w:numPr>
          <w:ilvl w:val="0"/>
          <w:numId w:val="8"/>
        </w:numPr>
        <w:jc w:val="both"/>
        <w:rPr>
          <w:lang w:val="es-PE"/>
        </w:rPr>
      </w:pPr>
      <w:r w:rsidRPr="00EC540D">
        <w:rPr>
          <w:lang w:val="es-PE"/>
        </w:rPr>
        <w:t>Participación</w:t>
      </w:r>
      <w:r w:rsidR="00646BE2" w:rsidRPr="00EC540D">
        <w:rPr>
          <w:lang w:val="es-PE"/>
        </w:rPr>
        <w:t xml:space="preserve"> en el seminario web posterior al soporte (si corresponde) </w:t>
      </w:r>
      <w:r w:rsidR="00646BE2" w:rsidRPr="00EC540D">
        <w:rPr>
          <w:rFonts w:cs="Arial"/>
          <w:lang w:val="es-PE"/>
        </w:rPr>
        <w:t xml:space="preserve">–  </w:t>
      </w:r>
      <w:r w:rsidR="00646BE2" w:rsidRPr="00EC540D">
        <w:rPr>
          <w:lang w:val="es-PE"/>
        </w:rPr>
        <w:t>una sesión a distancia de 1 1/2 horas con las partes interesadas a nivel global (GNC, ONG, agencias de la ONU, donantes, otros) para fomentar el intercambio de información, el seguimiento de las acciones del soporte y el análisis sobre la situación del país; esto incluye la presentación de una diapositiva sobre la situación de antecedentes en el país y las razones de la solicitud inicial, así como la participación en el análisis.</w:t>
      </w:r>
    </w:p>
    <w:p w14:paraId="3CC82057" w14:textId="0E30A63C" w:rsidR="00646BE2" w:rsidRPr="00EC540D" w:rsidRDefault="003D35A5" w:rsidP="00A636FA">
      <w:pPr>
        <w:pStyle w:val="ListParagraph"/>
        <w:numPr>
          <w:ilvl w:val="0"/>
          <w:numId w:val="8"/>
        </w:numPr>
        <w:rPr>
          <w:lang w:val="es-PE"/>
        </w:rPr>
      </w:pPr>
      <w:r w:rsidRPr="00EC540D">
        <w:rPr>
          <w:lang w:val="es-PE"/>
        </w:rPr>
        <w:t>Se completa</w:t>
      </w:r>
      <w:r w:rsidR="00646BE2" w:rsidRPr="00EC540D">
        <w:rPr>
          <w:lang w:val="es-PE"/>
        </w:rPr>
        <w:t xml:space="preserve"> la encuesta de satisfacción del usuario y </w:t>
      </w:r>
      <w:r w:rsidRPr="00EC540D">
        <w:rPr>
          <w:lang w:val="es-PE"/>
        </w:rPr>
        <w:t xml:space="preserve">se comparte </w:t>
      </w:r>
      <w:r w:rsidR="00646BE2" w:rsidRPr="00EC540D">
        <w:rPr>
          <w:lang w:val="es-PE"/>
        </w:rPr>
        <w:t>con las partes interesadas relevantes que participaron activamente en el soporte del Asesor Técnico.</w:t>
      </w:r>
    </w:p>
    <w:p w14:paraId="06454FFD" w14:textId="77777777" w:rsidR="009C24A3" w:rsidRPr="00EC540D" w:rsidRDefault="009C24A3" w:rsidP="00A636FA">
      <w:pPr>
        <w:spacing w:after="0"/>
        <w:rPr>
          <w:rFonts w:cs="Arial"/>
          <w:lang w:val="es-PE"/>
        </w:rPr>
      </w:pPr>
    </w:p>
    <w:p w14:paraId="2C1A3F74" w14:textId="142DBF0A" w:rsidR="009C24A3" w:rsidRPr="00EC540D" w:rsidRDefault="00892358" w:rsidP="00A636FA">
      <w:pPr>
        <w:spacing w:after="0" w:line="240" w:lineRule="auto"/>
        <w:rPr>
          <w:rStyle w:val="IntenseReference"/>
          <w:color w:val="0070C0"/>
          <w:u w:val="single"/>
          <w:lang w:val="es-PE"/>
        </w:rPr>
      </w:pPr>
      <w:r w:rsidRPr="00EC540D">
        <w:rPr>
          <w:rStyle w:val="IntenseReference"/>
          <w:color w:val="0070C0"/>
          <w:u w:val="single"/>
          <w:lang w:val="es-PE"/>
        </w:rPr>
        <w:t>APRENDIZ EN EL PAÍS</w:t>
      </w:r>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p>
    <w:p w14:paraId="060114DE"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28A4650" w14:textId="4FB46DAD" w:rsidR="009C24A3" w:rsidRPr="00EC540D" w:rsidRDefault="003D35A5" w:rsidP="00A636FA">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La GNC </w:t>
      </w:r>
      <w:proofErr w:type="spellStart"/>
      <w:r w:rsidRPr="00EC540D">
        <w:rPr>
          <w:i/>
          <w:iCs/>
          <w:color w:val="A6A6A6" w:themeColor="background1" w:themeShade="A6"/>
          <w:lang w:val="es-PE"/>
        </w:rPr>
        <w:t>Technical</w:t>
      </w:r>
      <w:proofErr w:type="spellEnd"/>
      <w:r w:rsidRPr="00EC540D">
        <w:rPr>
          <w:i/>
          <w:iCs/>
          <w:color w:val="A6A6A6" w:themeColor="background1" w:themeShade="A6"/>
          <w:lang w:val="es-PE"/>
        </w:rPr>
        <w:t xml:space="preserve"> Alliance adopta un enfoque de fortalecimiento de capacidades para todo el soporte técnico, por lo tanto, recomendamos enfáticamente que se identifiquen una o dos personas clave (o aprendices) para 1. Apoyar el proceso y 2. Beneficiarse del entrenamiento/fortalecimiento de capacidades del Asesor. Las actividades podrían diseñarse teniendo en cuenta a estas personas, así como los objetivos. Las actividades (sección 3) para el Asesor deben reflejar esto</w:t>
      </w:r>
      <w:r w:rsidR="009C24A3" w:rsidRPr="00EC540D">
        <w:rPr>
          <w:rFonts w:eastAsia="Times New Roman" w:cs="Arial"/>
          <w:i/>
          <w:iCs/>
          <w:color w:val="A6A6A6" w:themeColor="background1" w:themeShade="A6"/>
          <w:lang w:val="es-PE" w:eastAsia="x-none"/>
        </w:rPr>
        <w:t>.</w:t>
      </w:r>
    </w:p>
    <w:p w14:paraId="3DB857B6" w14:textId="77777777" w:rsidR="009C24A3" w:rsidRPr="00EC540D" w:rsidRDefault="009C24A3" w:rsidP="00A636FA">
      <w:pPr>
        <w:spacing w:after="0" w:line="240" w:lineRule="auto"/>
        <w:jc w:val="both"/>
        <w:rPr>
          <w:rFonts w:eastAsia="Times New Roman" w:cs="Arial"/>
          <w:i/>
          <w:iCs/>
          <w:color w:val="A6A6A6" w:themeColor="background1" w:themeShade="A6"/>
          <w:lang w:val="es-PE" w:eastAsia="x-none"/>
        </w:rPr>
      </w:pPr>
    </w:p>
    <w:p w14:paraId="56B54ADF" w14:textId="1365160A" w:rsidR="003D35A5" w:rsidRPr="00EC540D" w:rsidRDefault="003D35A5" w:rsidP="00A636FA">
      <w:pPr>
        <w:pStyle w:val="ListParagraph"/>
        <w:numPr>
          <w:ilvl w:val="0"/>
          <w:numId w:val="11"/>
        </w:numPr>
        <w:jc w:val="both"/>
        <w:rPr>
          <w:highlight w:val="yellow"/>
          <w:lang w:val="es-PE"/>
        </w:rPr>
      </w:pPr>
      <w:r w:rsidRPr="00EC540D">
        <w:rPr>
          <w:highlight w:val="yellow"/>
          <w:lang w:val="es-PE"/>
        </w:rPr>
        <w:t>Trabajar en colaboración con el asesor técnico y otras partes interesadas.</w:t>
      </w:r>
    </w:p>
    <w:p w14:paraId="040635FE" w14:textId="35798B4E" w:rsidR="003D35A5" w:rsidRPr="00EC540D" w:rsidRDefault="003D35A5" w:rsidP="00A636FA">
      <w:pPr>
        <w:pStyle w:val="ListParagraph"/>
        <w:numPr>
          <w:ilvl w:val="0"/>
          <w:numId w:val="11"/>
        </w:numPr>
        <w:jc w:val="both"/>
        <w:rPr>
          <w:highlight w:val="yellow"/>
          <w:lang w:val="es-PE"/>
        </w:rPr>
      </w:pPr>
      <w:r w:rsidRPr="00EC540D">
        <w:rPr>
          <w:highlight w:val="yellow"/>
          <w:lang w:val="es-PE"/>
        </w:rPr>
        <w:t>Apoyar al asesor técnico para lograr los objetivos del soporte técnico.</w:t>
      </w:r>
    </w:p>
    <w:p w14:paraId="7D51F0BD" w14:textId="4FEA1E56" w:rsidR="003D35A5" w:rsidRPr="00EC540D" w:rsidRDefault="003D35A5" w:rsidP="00A636FA">
      <w:pPr>
        <w:pStyle w:val="ListParagraph"/>
        <w:numPr>
          <w:ilvl w:val="0"/>
          <w:numId w:val="11"/>
        </w:numPr>
        <w:jc w:val="both"/>
        <w:rPr>
          <w:highlight w:val="yellow"/>
          <w:lang w:val="es-PE"/>
        </w:rPr>
      </w:pPr>
      <w:r w:rsidRPr="00EC540D">
        <w:rPr>
          <w:highlight w:val="yellow"/>
          <w:lang w:val="es-PE"/>
        </w:rPr>
        <w:t>Tomarse el tiempo para ser asesorado y aumentar la transferencia de conocimientos del Asesor.</w:t>
      </w:r>
    </w:p>
    <w:p w14:paraId="29C3C6FB" w14:textId="60BA7007" w:rsidR="003D35A5" w:rsidRPr="00EC540D" w:rsidRDefault="003D35A5" w:rsidP="00A636FA">
      <w:pPr>
        <w:pStyle w:val="ListParagraph"/>
        <w:numPr>
          <w:ilvl w:val="0"/>
          <w:numId w:val="11"/>
        </w:numPr>
        <w:jc w:val="both"/>
        <w:rPr>
          <w:i/>
          <w:iCs/>
          <w:color w:val="A6A6A6" w:themeColor="background1" w:themeShade="A6"/>
          <w:lang w:val="es-PE"/>
        </w:rPr>
      </w:pPr>
      <w:r w:rsidRPr="00EC540D">
        <w:rPr>
          <w:i/>
          <w:iCs/>
          <w:color w:val="A6A6A6" w:themeColor="background1" w:themeShade="A6"/>
          <w:lang w:val="es-PE"/>
        </w:rPr>
        <w:t>Detallar las actividades específicas que el aprendiz deberá realizar.</w:t>
      </w:r>
    </w:p>
    <w:p w14:paraId="5914AB1D" w14:textId="77777777" w:rsidR="009C24A3" w:rsidRPr="00EC540D" w:rsidRDefault="009C24A3" w:rsidP="00A636FA">
      <w:pPr>
        <w:spacing w:after="0"/>
        <w:rPr>
          <w:rFonts w:cs="Arial"/>
          <w:lang w:val="es-PE"/>
        </w:rPr>
      </w:pPr>
    </w:p>
    <w:p w14:paraId="08F55F64" w14:textId="1417FC53" w:rsidR="009C24A3" w:rsidRPr="00EC540D" w:rsidRDefault="003D35A5" w:rsidP="00A636FA">
      <w:pPr>
        <w:spacing w:after="0" w:line="240" w:lineRule="auto"/>
        <w:rPr>
          <w:rStyle w:val="IntenseReference"/>
          <w:color w:val="0070C0"/>
          <w:u w:val="single"/>
          <w:lang w:val="es-PE"/>
        </w:rPr>
      </w:pPr>
      <w:r w:rsidRPr="00EC540D">
        <w:rPr>
          <w:rStyle w:val="IntenseReference"/>
          <w:color w:val="0070C0"/>
          <w:u w:val="single"/>
          <w:lang w:val="es-PE"/>
        </w:rPr>
        <w:t>RESPALDO TÉCNICO</w:t>
      </w:r>
      <w:commentRangeStart w:id="10"/>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commentRangeEnd w:id="10"/>
      <w:r w:rsidR="009C24A3" w:rsidRPr="00EC540D">
        <w:rPr>
          <w:rStyle w:val="CommentReference"/>
          <w:lang w:val="es-PE"/>
        </w:rPr>
        <w:commentReference w:id="10"/>
      </w:r>
    </w:p>
    <w:p w14:paraId="4859295D" w14:textId="77777777" w:rsidR="009C24A3" w:rsidRPr="00EC540D" w:rsidRDefault="009C24A3" w:rsidP="00A636FA">
      <w:pPr>
        <w:spacing w:after="0"/>
        <w:jc w:val="both"/>
        <w:rPr>
          <w:rFonts w:cs="Arial"/>
          <w:lang w:val="es-PE"/>
        </w:rPr>
      </w:pPr>
    </w:p>
    <w:p w14:paraId="2F341E64" w14:textId="00956D0A" w:rsidR="00386599" w:rsidRPr="00EC540D" w:rsidRDefault="00386599" w:rsidP="00A636FA">
      <w:pPr>
        <w:pStyle w:val="ListParagraph"/>
        <w:numPr>
          <w:ilvl w:val="0"/>
          <w:numId w:val="23"/>
        </w:numPr>
        <w:jc w:val="both"/>
        <w:rPr>
          <w:highlight w:val="yellow"/>
          <w:lang w:val="es-PE"/>
        </w:rPr>
      </w:pPr>
      <w:r w:rsidRPr="00EC540D">
        <w:rPr>
          <w:highlight w:val="yellow"/>
          <w:lang w:val="es-PE"/>
        </w:rPr>
        <w:t>Soporte oportuno en todos y cada uno de los aspectos del soporte técnico cuando sea necesario, para garantizar una calidad óptima y la alineación con los estándares internacionales.</w:t>
      </w:r>
    </w:p>
    <w:p w14:paraId="7D7EADB4" w14:textId="50826706" w:rsidR="00386599" w:rsidRPr="00EC540D" w:rsidRDefault="00386599" w:rsidP="00A636FA">
      <w:pPr>
        <w:pStyle w:val="ListParagraph"/>
        <w:numPr>
          <w:ilvl w:val="0"/>
          <w:numId w:val="23"/>
        </w:numPr>
        <w:jc w:val="both"/>
        <w:rPr>
          <w:highlight w:val="yellow"/>
          <w:lang w:val="es-PE"/>
        </w:rPr>
      </w:pPr>
      <w:r w:rsidRPr="00EC540D">
        <w:rPr>
          <w:highlight w:val="yellow"/>
          <w:lang w:val="es-PE"/>
        </w:rPr>
        <w:t>Revisar los entregables claves durante la etapa de redacción, antes de compartirlos con las contrapartes en el país.</w:t>
      </w:r>
    </w:p>
    <w:p w14:paraId="7FDAC840" w14:textId="4ECDB575" w:rsidR="00386599" w:rsidRPr="00EC540D" w:rsidRDefault="00386599" w:rsidP="00A636FA">
      <w:pPr>
        <w:pStyle w:val="ListParagraph"/>
        <w:numPr>
          <w:ilvl w:val="0"/>
          <w:numId w:val="23"/>
        </w:numPr>
        <w:jc w:val="both"/>
        <w:rPr>
          <w:highlight w:val="yellow"/>
          <w:lang w:val="es-PE"/>
        </w:rPr>
      </w:pPr>
      <w:r w:rsidRPr="00EC540D">
        <w:rPr>
          <w:highlight w:val="yellow"/>
          <w:lang w:val="es-PE"/>
        </w:rPr>
        <w:lastRenderedPageBreak/>
        <w:t>Programar discusiones periódicas (la frecuencia se determinará con el Asesor) con el Asesor para actualizar y analizar el soporte técnico.</w:t>
      </w:r>
    </w:p>
    <w:p w14:paraId="074134D1" w14:textId="3FC3988E" w:rsidR="00386599" w:rsidRPr="00EC540D" w:rsidRDefault="00386599" w:rsidP="00A636FA">
      <w:pPr>
        <w:pStyle w:val="ListParagraph"/>
        <w:numPr>
          <w:ilvl w:val="0"/>
          <w:numId w:val="23"/>
        </w:numPr>
        <w:jc w:val="both"/>
        <w:rPr>
          <w:highlight w:val="yellow"/>
          <w:lang w:val="es-PE"/>
        </w:rPr>
      </w:pPr>
      <w:r w:rsidRPr="00EC540D">
        <w:rPr>
          <w:highlight w:val="yellow"/>
          <w:lang w:val="es-PE"/>
        </w:rPr>
        <w:t>Revisar el informe de Fin de Misión.</w:t>
      </w:r>
    </w:p>
    <w:p w14:paraId="1CEC4587" w14:textId="5D6C84E6" w:rsidR="00386599" w:rsidRPr="00EC540D" w:rsidRDefault="00386599" w:rsidP="00A636FA">
      <w:pPr>
        <w:pStyle w:val="ListParagraph"/>
        <w:numPr>
          <w:ilvl w:val="0"/>
          <w:numId w:val="23"/>
        </w:numPr>
        <w:jc w:val="both"/>
        <w:rPr>
          <w:highlight w:val="yellow"/>
          <w:lang w:val="es-PE"/>
        </w:rPr>
      </w:pPr>
      <w:r w:rsidRPr="00EC540D">
        <w:rPr>
          <w:highlight w:val="yellow"/>
          <w:lang w:val="es-PE"/>
        </w:rPr>
        <w:t>Participar en sesiones informativas iniciales y finales pertinentes.</w:t>
      </w:r>
    </w:p>
    <w:p w14:paraId="2E9FCAE7" w14:textId="77777777" w:rsidR="009C24A3" w:rsidRPr="00EC540D" w:rsidRDefault="009C24A3" w:rsidP="00A636FA">
      <w:pPr>
        <w:spacing w:after="0"/>
        <w:rPr>
          <w:rFonts w:cs="Arial"/>
          <w:lang w:val="es-PE"/>
        </w:rPr>
      </w:pPr>
    </w:p>
    <w:p w14:paraId="4337CDFE" w14:textId="495BB118" w:rsidR="009C24A3" w:rsidRPr="00EC540D" w:rsidRDefault="00386599" w:rsidP="00A636FA">
      <w:pPr>
        <w:spacing w:after="0" w:line="240" w:lineRule="auto"/>
        <w:rPr>
          <w:rFonts w:asciiTheme="minorHAnsi" w:hAnsiTheme="minorHAnsi"/>
          <w:i/>
          <w:color w:val="A6A6A6" w:themeColor="background1" w:themeShade="A6"/>
          <w:lang w:val="es-PE"/>
        </w:rPr>
      </w:pPr>
      <w:r w:rsidRPr="00EC540D">
        <w:rPr>
          <w:rStyle w:val="IntenseReference"/>
          <w:color w:val="0070C0"/>
          <w:highlight w:val="yellow"/>
          <w:u w:val="single"/>
          <w:lang w:val="es-PE"/>
        </w:rPr>
        <w:t>ORGANIZACIÓN EJECUTORA</w:t>
      </w:r>
      <w:r w:rsidR="009C24A3" w:rsidRPr="00EC540D">
        <w:rPr>
          <w:rStyle w:val="IntenseReference"/>
          <w:color w:val="0070C0"/>
          <w:highlight w:val="yellow"/>
          <w:u w:val="single"/>
          <w:lang w:val="es-PE"/>
        </w:rPr>
        <w:t xml:space="preserve"> (</w:t>
      </w:r>
      <w:r w:rsidRPr="00EC540D">
        <w:rPr>
          <w:rStyle w:val="IntenseReference"/>
          <w:color w:val="0070C0"/>
          <w:highlight w:val="yellow"/>
          <w:u w:val="single"/>
          <w:lang w:val="es-PE"/>
        </w:rPr>
        <w:t>NOMBRE DE LA ORGANIZACIÓN EJECUTORA</w:t>
      </w:r>
      <w:r w:rsidR="009C24A3" w:rsidRPr="00EC540D">
        <w:rPr>
          <w:rStyle w:val="IntenseReference"/>
          <w:color w:val="0070C0"/>
          <w:highlight w:val="yellow"/>
          <w:u w:val="single"/>
          <w:lang w:val="es-PE"/>
        </w:rPr>
        <w:t>)</w:t>
      </w:r>
    </w:p>
    <w:p w14:paraId="4EE66D74" w14:textId="5ECEC73D" w:rsidR="009C24A3" w:rsidRPr="00EC540D" w:rsidRDefault="00440D5F" w:rsidP="00A636FA">
      <w:pPr>
        <w:pStyle w:val="ListParagraph"/>
        <w:numPr>
          <w:ilvl w:val="0"/>
          <w:numId w:val="16"/>
        </w:numPr>
        <w:jc w:val="both"/>
        <w:rPr>
          <w:highlight w:val="yellow"/>
          <w:lang w:val="es-PE"/>
        </w:rPr>
      </w:pPr>
      <w:r w:rsidRPr="00EC540D">
        <w:rPr>
          <w:highlight w:val="yellow"/>
          <w:lang w:val="es-PE"/>
        </w:rPr>
        <w:t>En caso de que la Organización Ejecutora (la agencia contratante del Asesor) sea distinta a AAH Canadá (titular del presupuesto de viaje) y facilite los pagos que serán cubiertos por AAH Canadá, previa presentación de una Factura y todos los documentos de respaldo (recibos, gastos de informes, tarjetas de embarque, etc.), AAH Canadá procesará el pago para reembolsar a XXX (la agencia contratante del Asesor) los costos incurridos. Todas las facturas deben enviarse dentro de los 30 días posteriores a la culminación del soporte en el país. El pago de la factura se realizará dentro de los 30 días posteriores a la recepción de la factura y AAH Canadá se reserva el derecho de retener el pago de las facturas con una antigüedad mayor a los 60 días desde la finalización del soporte en el país</w:t>
      </w:r>
      <w:r w:rsidR="009C24A3" w:rsidRPr="00EC540D">
        <w:rPr>
          <w:rFonts w:cs="Arial"/>
          <w:highlight w:val="yellow"/>
          <w:lang w:val="es-PE"/>
        </w:rPr>
        <w:t>.</w:t>
      </w:r>
    </w:p>
    <w:p w14:paraId="7901CF5B" w14:textId="77777777" w:rsidR="009C24A3" w:rsidRPr="00EC540D" w:rsidRDefault="009C24A3" w:rsidP="009C24A3">
      <w:pPr>
        <w:spacing w:after="0"/>
        <w:jc w:val="both"/>
        <w:rPr>
          <w:rFonts w:cs="Arial"/>
          <w:highlight w:val="yellow"/>
          <w:lang w:val="es-PE"/>
        </w:rPr>
      </w:pPr>
    </w:p>
    <w:p w14:paraId="557CDC8E" w14:textId="6EA774D2" w:rsidR="009C24A3" w:rsidRPr="00EC540D" w:rsidRDefault="00440D5F" w:rsidP="009C24A3">
      <w:pPr>
        <w:jc w:val="both"/>
        <w:rPr>
          <w:rFonts w:cs="Calibri"/>
          <w:i/>
          <w:iCs/>
          <w:color w:val="A6A6A6"/>
          <w:lang w:val="es-PE"/>
        </w:rPr>
      </w:pPr>
      <w:r w:rsidRPr="00EC540D">
        <w:rPr>
          <w:rStyle w:val="IntenseReference"/>
          <w:color w:val="0070C0"/>
          <w:highlight w:val="yellow"/>
          <w:u w:val="single"/>
          <w:lang w:val="es-PE"/>
        </w:rPr>
        <w:t>AGENCIA LÍDER DE CONSORCIO</w:t>
      </w:r>
      <w:r w:rsidR="009C24A3" w:rsidRPr="00EC540D">
        <w:rPr>
          <w:rStyle w:val="IntenseReference"/>
          <w:color w:val="0070C0"/>
          <w:highlight w:val="yellow"/>
          <w:u w:val="single"/>
          <w:lang w:val="es-PE"/>
        </w:rPr>
        <w:t xml:space="preserve"> (AAH </w:t>
      </w:r>
      <w:r w:rsidRPr="00EC540D">
        <w:rPr>
          <w:rStyle w:val="IntenseReference"/>
          <w:color w:val="0070C0"/>
          <w:highlight w:val="yellow"/>
          <w:u w:val="single"/>
          <w:lang w:val="es-PE"/>
        </w:rPr>
        <w:t>CANADÁ</w:t>
      </w:r>
      <w:r w:rsidR="009C24A3" w:rsidRPr="00EC540D">
        <w:rPr>
          <w:rStyle w:val="IntenseReference"/>
          <w:color w:val="0070C0"/>
          <w:highlight w:val="yellow"/>
          <w:u w:val="single"/>
          <w:lang w:val="es-PE"/>
        </w:rPr>
        <w:t>)</w:t>
      </w:r>
    </w:p>
    <w:p w14:paraId="32260F39" w14:textId="1C9F4986" w:rsidR="009C24A3" w:rsidRPr="00EC540D" w:rsidRDefault="00B64278" w:rsidP="009C24A3">
      <w:pPr>
        <w:pStyle w:val="ListParagraph"/>
        <w:numPr>
          <w:ilvl w:val="0"/>
          <w:numId w:val="24"/>
        </w:numPr>
        <w:spacing w:after="0"/>
        <w:jc w:val="both"/>
        <w:rPr>
          <w:rFonts w:cs="Calibri"/>
          <w:highlight w:val="yellow"/>
          <w:lang w:val="es-PE"/>
        </w:rPr>
      </w:pPr>
      <w:r w:rsidRPr="00EC540D">
        <w:rPr>
          <w:highlight w:val="yellow"/>
          <w:lang w:val="es-PE"/>
        </w:rPr>
        <w:t>En caso de que el Asesor brinde soporte en el país y la agencia contratante del Asesor sea distinta a AAH Canadá (titular del presupuesto de viaje) y no tenga costos de viaje incluidos en su presupuesto, previa presentación de un Informe de gastos y todos los documentos de respaldo (recibos, tarjetas de embarque, política de viáticos de la agencia de contratación, etc.), AAH Canadá procesará el pago para reembolsar a XXX (el Asesor) por los costos incurridos. El informe de gastos se completará en la plantilla de AAH Canadá, que AAH Canadá compartirá durante el viaje. La tarifa de viáticos se basará en la política de viáticos de la agencia contratante, pero se limitará a la tarifa de AAH Canadá para el país de viaje y no la excederá. Todos los informes de gastos deben enviarse dentro de los 30 días posteriores a la finalización del apoyo en el país. El pago del informe de gastos se realizará dentro de los 30 días posteriores a la recepción del informe de gastos y AAH Canadá se reserva el derecho de retener el pago de los informes de gastos que hayan pasado 60 días desde la culminación del soporte en el país</w:t>
      </w:r>
      <w:r w:rsidR="009C24A3" w:rsidRPr="00EC540D">
        <w:rPr>
          <w:highlight w:val="yellow"/>
          <w:lang w:val="es-PE"/>
        </w:rPr>
        <w:t>.</w:t>
      </w:r>
    </w:p>
    <w:p w14:paraId="7922DD2A" w14:textId="77777777" w:rsidR="009C24A3" w:rsidRPr="00EC540D" w:rsidRDefault="009C24A3" w:rsidP="009C24A3">
      <w:pPr>
        <w:spacing w:after="0"/>
        <w:jc w:val="both"/>
        <w:rPr>
          <w:rFonts w:cs="Arial"/>
          <w:highlight w:val="yellow"/>
          <w:lang w:val="es-PE"/>
        </w:rPr>
      </w:pPr>
    </w:p>
    <w:p w14:paraId="498B7DD5" w14:textId="77777777" w:rsidR="009C24A3" w:rsidRPr="00EC540D" w:rsidRDefault="009C24A3" w:rsidP="009C24A3">
      <w:pPr>
        <w:spacing w:after="0"/>
        <w:jc w:val="both"/>
        <w:rPr>
          <w:rFonts w:cs="Arial"/>
          <w:lang w:val="es-PE"/>
        </w:rPr>
      </w:pPr>
    </w:p>
    <w:p w14:paraId="07672BAD" w14:textId="0A3E6458"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7. </w:t>
      </w:r>
      <w:r w:rsidR="00B64278" w:rsidRPr="00EC540D">
        <w:rPr>
          <w:rFonts w:ascii="Calibri" w:hAnsi="Calibri" w:cs="Arial"/>
          <w:szCs w:val="22"/>
          <w:lang w:val="es-PE"/>
        </w:rPr>
        <w:t>TÉRMINOS GENERALES PARA EL SOPORTE TÉCNICO</w:t>
      </w:r>
      <w:r w:rsidRPr="00EC540D">
        <w:rPr>
          <w:rFonts w:ascii="Calibri" w:hAnsi="Calibri" w:cs="Arial"/>
          <w:szCs w:val="22"/>
          <w:lang w:val="es-PE"/>
        </w:rPr>
        <w:t xml:space="preserve">  </w:t>
      </w:r>
    </w:p>
    <w:p w14:paraId="1C03306A" w14:textId="77777777" w:rsidR="009C24A3" w:rsidRPr="00EC540D" w:rsidRDefault="009C24A3" w:rsidP="009C24A3">
      <w:pPr>
        <w:spacing w:after="0"/>
        <w:jc w:val="both"/>
        <w:rPr>
          <w:rFonts w:cs="Arial"/>
          <w:lang w:val="es-PE"/>
        </w:rPr>
      </w:pPr>
    </w:p>
    <w:p w14:paraId="41651E8F" w14:textId="00783741" w:rsidR="009C24A3" w:rsidRPr="00EC540D" w:rsidRDefault="001B57F5" w:rsidP="009C24A3">
      <w:pPr>
        <w:pStyle w:val="ListParagraph"/>
        <w:numPr>
          <w:ilvl w:val="0"/>
          <w:numId w:val="17"/>
        </w:numPr>
        <w:spacing w:after="0"/>
        <w:jc w:val="both"/>
        <w:rPr>
          <w:rFonts w:cs="Arial"/>
          <w:lang w:val="es-PE"/>
        </w:rPr>
      </w:pPr>
      <w:bookmarkStart w:id="11" w:name="_Hlk110780925"/>
      <w:r w:rsidRPr="00EC540D">
        <w:rPr>
          <w:lang w:val="es-PE"/>
        </w:rPr>
        <w:t xml:space="preserve">La GNC </w:t>
      </w:r>
      <w:proofErr w:type="spellStart"/>
      <w:r w:rsidRPr="00EC540D">
        <w:rPr>
          <w:lang w:val="es-PE"/>
        </w:rPr>
        <w:t>Technical</w:t>
      </w:r>
      <w:proofErr w:type="spellEnd"/>
      <w:r w:rsidRPr="00EC540D">
        <w:rPr>
          <w:lang w:val="es-PE"/>
        </w:rPr>
        <w:t xml:space="preserve"> Alliance y la organización implementadora tendrán la posibilidad de retirar al Asesor Técnico si no hay suficiente soporte y compromiso de la agencia anfitriona y/o supervisor en el país. En este sentido, la agencia responsable deberá reembolsar todos los costos relacionados con el soporte en el país por parte del Asesor Técnico que fueron cubiertos por las subvenciones de la GNC </w:t>
      </w:r>
      <w:proofErr w:type="spellStart"/>
      <w:r w:rsidRPr="00EC540D">
        <w:rPr>
          <w:lang w:val="es-PE"/>
        </w:rPr>
        <w:t>Technical</w:t>
      </w:r>
      <w:proofErr w:type="spellEnd"/>
      <w:r w:rsidRPr="00EC540D">
        <w:rPr>
          <w:lang w:val="es-PE"/>
        </w:rPr>
        <w:t xml:space="preserve"> Alliance</w:t>
      </w:r>
      <w:r w:rsidR="009C24A3" w:rsidRPr="00EC540D">
        <w:rPr>
          <w:rFonts w:cs="Arial"/>
          <w:lang w:val="es-PE"/>
        </w:rPr>
        <w:t>.</w:t>
      </w:r>
    </w:p>
    <w:p w14:paraId="5F523BCC" w14:textId="77777777" w:rsidR="009C24A3" w:rsidRPr="00EC540D" w:rsidRDefault="009C24A3" w:rsidP="009C24A3">
      <w:pPr>
        <w:spacing w:after="0"/>
        <w:contextualSpacing/>
        <w:jc w:val="both"/>
        <w:rPr>
          <w:rFonts w:cs="Calibri"/>
          <w:color w:val="000000"/>
          <w:lang w:val="es-PE"/>
        </w:rPr>
      </w:pPr>
    </w:p>
    <w:p w14:paraId="70CCF7DE" w14:textId="1EF93D50" w:rsidR="009C24A3" w:rsidRPr="00EC540D" w:rsidRDefault="001B57F5" w:rsidP="009C24A3">
      <w:pPr>
        <w:pStyle w:val="ListParagraph"/>
        <w:numPr>
          <w:ilvl w:val="0"/>
          <w:numId w:val="17"/>
        </w:numPr>
        <w:spacing w:after="0"/>
        <w:jc w:val="both"/>
        <w:rPr>
          <w:rFonts w:cs="Calibri"/>
          <w:color w:val="000000"/>
          <w:lang w:val="es-PE"/>
        </w:rPr>
      </w:pPr>
      <w:r w:rsidRPr="00EC540D">
        <w:rPr>
          <w:lang w:val="es-PE"/>
        </w:rPr>
        <w:lastRenderedPageBreak/>
        <w:t xml:space="preserve">La mitigación del riesgo de género y VBG será una preocupación transversal en todo el apoyo brindado por La GNC </w:t>
      </w:r>
      <w:proofErr w:type="spellStart"/>
      <w:r w:rsidRPr="00EC540D">
        <w:rPr>
          <w:lang w:val="es-PE"/>
        </w:rPr>
        <w:t>Technical</w:t>
      </w:r>
      <w:proofErr w:type="spellEnd"/>
      <w:r w:rsidRPr="00EC540D">
        <w:rPr>
          <w:lang w:val="es-PE"/>
        </w:rPr>
        <w:t xml:space="preserve"> Alliance. El asesor técnico se asegurará de que esto suceda y de que se identifiquen y analicen con el equipo de país todas las oportunidades para cualquier tipo de apoyo relacionado con el género/VBG. Se espera que las partes interesadas a nivel de país estén abiertas a esto, lo acepten y contribuyan activamente a ello</w:t>
      </w:r>
      <w:r w:rsidR="009C24A3" w:rsidRPr="00EC540D">
        <w:rPr>
          <w:rFonts w:cs="Calibri"/>
          <w:color w:val="000000"/>
          <w:lang w:val="es-PE"/>
        </w:rPr>
        <w:t>.</w:t>
      </w:r>
    </w:p>
    <w:p w14:paraId="024DFC09" w14:textId="77777777" w:rsidR="009C24A3" w:rsidRPr="00EC540D" w:rsidRDefault="009C24A3" w:rsidP="009C24A3">
      <w:pPr>
        <w:spacing w:after="0"/>
        <w:contextualSpacing/>
        <w:jc w:val="both"/>
        <w:rPr>
          <w:rFonts w:cs="Calibri"/>
          <w:color w:val="000000"/>
          <w:lang w:val="es-PE"/>
        </w:rPr>
      </w:pPr>
    </w:p>
    <w:p w14:paraId="04CA8677" w14:textId="573E7F96" w:rsidR="009C24A3" w:rsidRPr="00EC540D" w:rsidRDefault="009C24A3" w:rsidP="009C24A3">
      <w:pPr>
        <w:pStyle w:val="ListParagraph"/>
        <w:numPr>
          <w:ilvl w:val="0"/>
          <w:numId w:val="17"/>
        </w:numPr>
        <w:jc w:val="both"/>
        <w:rPr>
          <w:rFonts w:cs="Calibri"/>
          <w:color w:val="000000"/>
          <w:lang w:val="es-PE"/>
        </w:rPr>
      </w:pPr>
      <w:r w:rsidRPr="00EC540D">
        <w:rPr>
          <w:rFonts w:cs="Calibri"/>
          <w:color w:val="000000"/>
          <w:lang w:val="es-PE"/>
        </w:rPr>
        <w:t xml:space="preserve"> </w:t>
      </w:r>
      <w:r w:rsidR="000A275D" w:rsidRPr="00EC540D">
        <w:rPr>
          <w:lang w:val="es-PE"/>
        </w:rPr>
        <w:t xml:space="preserve">Los esfuerzos para mejorar el papel y el poder de las organizaciones locales y nacionales (especialmente las organizaciones dirigidas por mujeres o centradas en los derechos de las mujeres) en las respuestas de nutrición es un objetivo clave de TST. Por lo tanto, durante el desarrollo, la implementación y el seguimiento, todas las partes (incluyendo TST, la organización solicitante) deben realizar todos los esfuerzos razonables para explorar todas las oportunidades posibles para que las organizaciones locales lideren o al menos participen en el soporte técnico. Lo que es más importante, esto incluye el desarrollo de los </w:t>
      </w:r>
      <w:proofErr w:type="spellStart"/>
      <w:r w:rsidR="000A275D" w:rsidRPr="00EC540D">
        <w:rPr>
          <w:lang w:val="es-PE"/>
        </w:rPr>
        <w:t>TdR</w:t>
      </w:r>
      <w:proofErr w:type="spellEnd"/>
      <w:r w:rsidR="000A275D" w:rsidRPr="00EC540D">
        <w:rPr>
          <w:lang w:val="es-PE"/>
        </w:rPr>
        <w:t>, pero también podría incluir, por ejemplo, la participación (preferiblemente la dirección) en el desarrollo de cualquier producto y la participación en la capacitación</w:t>
      </w:r>
      <w:r w:rsidRPr="00EC540D">
        <w:rPr>
          <w:rFonts w:cs="Calibri"/>
          <w:color w:val="000000"/>
          <w:lang w:val="es-PE"/>
        </w:rPr>
        <w:t>.</w:t>
      </w:r>
    </w:p>
    <w:p w14:paraId="6895489D" w14:textId="77777777" w:rsidR="009C24A3" w:rsidRPr="00EC540D" w:rsidRDefault="009C24A3" w:rsidP="009C24A3">
      <w:pPr>
        <w:pStyle w:val="ListParagraph"/>
        <w:rPr>
          <w:rFonts w:cs="Calibri"/>
          <w:color w:val="000000"/>
          <w:lang w:val="es-PE"/>
        </w:rPr>
      </w:pPr>
    </w:p>
    <w:p w14:paraId="420FA783" w14:textId="09E1F43F" w:rsidR="009C24A3" w:rsidRPr="00EC540D" w:rsidRDefault="000A275D" w:rsidP="009C24A3">
      <w:pPr>
        <w:pStyle w:val="ListParagraph"/>
        <w:numPr>
          <w:ilvl w:val="0"/>
          <w:numId w:val="17"/>
        </w:numPr>
        <w:jc w:val="both"/>
        <w:rPr>
          <w:rFonts w:cs="Calibri"/>
          <w:color w:val="000000"/>
          <w:lang w:val="es-PE"/>
        </w:rPr>
      </w:pPr>
      <w:r w:rsidRPr="00EC540D">
        <w:rPr>
          <w:lang w:val="es-PE"/>
        </w:rPr>
        <w:t xml:space="preserve">Cualquier propiedad intelectual (PI) desarrollada durante el curso de este soporte será propiedad conjunta de GNC </w:t>
      </w:r>
      <w:proofErr w:type="spellStart"/>
      <w:r w:rsidRPr="00EC540D">
        <w:rPr>
          <w:lang w:val="es-PE"/>
        </w:rPr>
        <w:t>Technical</w:t>
      </w:r>
      <w:proofErr w:type="spellEnd"/>
      <w:r w:rsidRPr="00EC540D">
        <w:rPr>
          <w:lang w:val="es-PE"/>
        </w:rPr>
        <w:t xml:space="preserve"> Alliance y el país y/o la organización que solicita el soporte. Esto significa que las herramientas y los recursos desarrollados pueden usarse, compartirse y distribuirse libremente sin informar al otro, incluyendo la publicación en sitios web de relevancia (de GNC </w:t>
      </w:r>
      <w:proofErr w:type="spellStart"/>
      <w:r w:rsidRPr="00EC540D">
        <w:rPr>
          <w:lang w:val="es-PE"/>
        </w:rPr>
        <w:t>Technical</w:t>
      </w:r>
      <w:proofErr w:type="spellEnd"/>
      <w:r w:rsidRPr="00EC540D">
        <w:rPr>
          <w:lang w:val="es-PE"/>
        </w:rPr>
        <w:t xml:space="preserve"> Alliance, del grupo, organizacional, etc.). Si hay algún trabajo en particular que no pueda tratarse de esta manera y deba ser propiedad exclusiva del país y/o la organización, esto debe analizarse durante el soporte y confirmarse por escrito (correo electrónico) para garantizar que la Alianza no comparta involuntariamente el trabajo espec</w:t>
      </w:r>
      <w:r w:rsidR="005B5380">
        <w:rPr>
          <w:lang w:val="es-PE"/>
        </w:rPr>
        <w:t>í</w:t>
      </w:r>
      <w:r w:rsidRPr="00EC540D">
        <w:rPr>
          <w:lang w:val="es-PE"/>
        </w:rPr>
        <w:t>fico</w:t>
      </w:r>
      <w:r w:rsidR="009C24A3" w:rsidRPr="00EC540D">
        <w:rPr>
          <w:rFonts w:cs="Calibri"/>
          <w:color w:val="000000"/>
          <w:lang w:val="es-PE"/>
        </w:rPr>
        <w:t>.</w:t>
      </w:r>
    </w:p>
    <w:p w14:paraId="6D9A1A23" w14:textId="77777777" w:rsidR="009C24A3" w:rsidRPr="00EC540D" w:rsidRDefault="009C24A3" w:rsidP="009C24A3">
      <w:pPr>
        <w:pStyle w:val="ListParagraph"/>
        <w:rPr>
          <w:rFonts w:cs="Calibri"/>
          <w:color w:val="000000"/>
          <w:lang w:val="es-PE"/>
        </w:rPr>
      </w:pPr>
    </w:p>
    <w:p w14:paraId="4BE9B0D8" w14:textId="3A4C3004" w:rsidR="009C24A3" w:rsidRPr="00EC540D" w:rsidRDefault="009A7F5C" w:rsidP="009C24A3">
      <w:pPr>
        <w:pStyle w:val="ListParagraph"/>
        <w:numPr>
          <w:ilvl w:val="0"/>
          <w:numId w:val="17"/>
        </w:numPr>
        <w:spacing w:after="0"/>
        <w:jc w:val="both"/>
        <w:rPr>
          <w:rFonts w:cs="Arial"/>
          <w:lang w:val="es-PE"/>
        </w:rPr>
      </w:pPr>
      <w:r w:rsidRPr="00EC540D">
        <w:rPr>
          <w:lang w:val="es-PE"/>
        </w:rPr>
        <w:t xml:space="preserve">Como un medio para reconocer el apoyo de GNC </w:t>
      </w:r>
      <w:proofErr w:type="spellStart"/>
      <w:r w:rsidRPr="00EC540D">
        <w:rPr>
          <w:lang w:val="es-PE"/>
        </w:rPr>
        <w:t>Technical</w:t>
      </w:r>
      <w:proofErr w:type="spellEnd"/>
      <w:r w:rsidRPr="00EC540D">
        <w:rPr>
          <w:lang w:val="es-PE"/>
        </w:rPr>
        <w:t xml:space="preserve"> Alliance y sus donantes, los logotipos de GNC </w:t>
      </w:r>
      <w:proofErr w:type="spellStart"/>
      <w:r w:rsidRPr="00EC540D">
        <w:rPr>
          <w:lang w:val="es-PE"/>
        </w:rPr>
        <w:t>Technical</w:t>
      </w:r>
      <w:proofErr w:type="spellEnd"/>
      <w:r w:rsidRPr="00EC540D">
        <w:rPr>
          <w:lang w:val="es-PE"/>
        </w:rPr>
        <w:t xml:space="preserve"> Alliance y de los donantes deben incluirse en cualquiera o todos los materiales producidos por o con el apoyo del Asesor Técnico, a menos que existan razones de seguridad específicas para no hacerlo. haciéndolo. Si bien el Asesor Técnico se asegurará de que estén en su lugar y de acuerdo con los requisitos, el supervisor debe apoyar estos esfuerzos</w:t>
      </w:r>
      <w:r w:rsidR="009C24A3" w:rsidRPr="00EC540D">
        <w:rPr>
          <w:rFonts w:cs="Arial"/>
          <w:lang w:val="es-PE"/>
        </w:rPr>
        <w:t xml:space="preserve">.   </w:t>
      </w:r>
      <w:bookmarkEnd w:id="11"/>
    </w:p>
    <w:p w14:paraId="5F321952" w14:textId="77777777" w:rsidR="009C24A3" w:rsidRPr="00EC540D" w:rsidRDefault="009C24A3" w:rsidP="009C24A3">
      <w:pPr>
        <w:pStyle w:val="ListParagraph"/>
        <w:rPr>
          <w:rFonts w:cs="Arial"/>
          <w:lang w:val="es-PE"/>
        </w:rPr>
      </w:pPr>
    </w:p>
    <w:p w14:paraId="20024A3D" w14:textId="6B6830BE" w:rsidR="009C24A3" w:rsidRPr="00EC540D" w:rsidRDefault="009A7F5C" w:rsidP="009C24A3">
      <w:pPr>
        <w:spacing w:after="0"/>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Solo soporte en el país</w:t>
      </w:r>
      <w:r w:rsidR="009C24A3" w:rsidRPr="00EC540D">
        <w:rPr>
          <w:rFonts w:eastAsia="Times New Roman" w:cs="Arial"/>
          <w:i/>
          <w:iCs/>
          <w:color w:val="A6A6A6" w:themeColor="background1" w:themeShade="A6"/>
          <w:lang w:val="es-PE" w:eastAsia="x-none"/>
        </w:rPr>
        <w:t>:</w:t>
      </w:r>
    </w:p>
    <w:p w14:paraId="12E6CBC6"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B241497" w14:textId="5C5D607F" w:rsidR="009C24A3" w:rsidRPr="00EC540D" w:rsidRDefault="005E204C" w:rsidP="009C24A3">
      <w:pPr>
        <w:pStyle w:val="ListParagraph"/>
        <w:numPr>
          <w:ilvl w:val="0"/>
          <w:numId w:val="21"/>
        </w:numPr>
        <w:spacing w:after="0"/>
        <w:jc w:val="both"/>
        <w:rPr>
          <w:rFonts w:cs="Calibri"/>
          <w:color w:val="000000"/>
          <w:highlight w:val="yellow"/>
          <w:lang w:val="es-PE"/>
        </w:rPr>
      </w:pPr>
      <w:r w:rsidRPr="00EC540D">
        <w:rPr>
          <w:highlight w:val="yellow"/>
          <w:lang w:val="es-PE"/>
        </w:rPr>
        <w:t xml:space="preserve">Si bien los acuerdos sobre quién cubre los costos de todos los viajes, el tiempo y el alojamiento se describen en la sección de presupuesto a continuación, en caso de que se le solicite al Asesor Técnico que realice una actividad que deba pagarse </w:t>
      </w:r>
      <w:r w:rsidRPr="00EC540D">
        <w:rPr>
          <w:i/>
          <w:iCs/>
          <w:highlight w:val="yellow"/>
          <w:u w:val="single"/>
          <w:lang w:val="es-PE"/>
        </w:rPr>
        <w:t xml:space="preserve">con los recursos de GNC </w:t>
      </w:r>
      <w:proofErr w:type="spellStart"/>
      <w:r w:rsidRPr="00EC540D">
        <w:rPr>
          <w:i/>
          <w:iCs/>
          <w:highlight w:val="yellow"/>
          <w:u w:val="single"/>
          <w:lang w:val="es-PE"/>
        </w:rPr>
        <w:t>Technical</w:t>
      </w:r>
      <w:proofErr w:type="spellEnd"/>
      <w:r w:rsidRPr="00EC540D">
        <w:rPr>
          <w:i/>
          <w:iCs/>
          <w:highlight w:val="yellow"/>
          <w:u w:val="single"/>
          <w:lang w:val="es-PE"/>
        </w:rPr>
        <w:t xml:space="preserve"> Alliance</w:t>
      </w:r>
      <w:r w:rsidRPr="00EC540D">
        <w:rPr>
          <w:highlight w:val="yellow"/>
          <w:lang w:val="es-PE"/>
        </w:rPr>
        <w:t>, XXX acepta facilitar y realizar pagos relacionados con la actividad antes mencionada y se le reembolsará según los procedimientos específicos, también descritos en la sección de presupuesto a continuación</w:t>
      </w:r>
      <w:r w:rsidR="009C24A3" w:rsidRPr="00EC540D">
        <w:rPr>
          <w:rFonts w:cs="Calibri"/>
          <w:color w:val="000000"/>
          <w:highlight w:val="yellow"/>
          <w:lang w:val="es-PE"/>
        </w:rPr>
        <w:t>.</w:t>
      </w:r>
    </w:p>
    <w:p w14:paraId="7236BE64"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93304DB" w14:textId="77777777" w:rsidR="009C24A3" w:rsidRPr="00EC540D" w:rsidRDefault="009C24A3" w:rsidP="009C24A3">
      <w:pPr>
        <w:spacing w:after="0"/>
        <w:contextualSpacing/>
        <w:jc w:val="both"/>
        <w:rPr>
          <w:rFonts w:cs="Arial"/>
          <w:lang w:val="es-PE"/>
        </w:rPr>
      </w:pPr>
    </w:p>
    <w:p w14:paraId="754E0937" w14:textId="155A3BBB"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8. </w:t>
      </w:r>
      <w:r w:rsidR="009A7F5C" w:rsidRPr="00EC540D">
        <w:rPr>
          <w:rFonts w:ascii="Calibri" w:hAnsi="Calibri" w:cs="Arial"/>
          <w:szCs w:val="22"/>
          <w:lang w:val="es-PE"/>
        </w:rPr>
        <w:t>PRESUPUESTO</w:t>
      </w:r>
    </w:p>
    <w:p w14:paraId="4DC48402" w14:textId="77777777" w:rsidR="009C24A3" w:rsidRPr="00EC540D" w:rsidRDefault="009C24A3" w:rsidP="009C24A3">
      <w:pPr>
        <w:spacing w:after="0" w:line="240" w:lineRule="auto"/>
        <w:jc w:val="both"/>
        <w:rPr>
          <w:rFonts w:eastAsia="Times New Roman" w:cs="Arial"/>
          <w:i/>
          <w:iCs/>
          <w:color w:val="A6A6A6" w:themeColor="background1" w:themeShade="A6"/>
          <w:lang w:val="es-PE" w:eastAsia="x-none"/>
        </w:rPr>
      </w:pPr>
    </w:p>
    <w:p w14:paraId="0709127A" w14:textId="00E83373" w:rsidR="009C24A3" w:rsidRPr="00EC540D" w:rsidRDefault="005E204C" w:rsidP="009C24A3">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Esto debe detallar los acuerdos sobre quién cubrirá los costos del soporte en el país. Los costos podrían ser cubiertos por la GNC </w:t>
      </w:r>
      <w:proofErr w:type="spellStart"/>
      <w:r w:rsidRPr="00EC540D">
        <w:rPr>
          <w:i/>
          <w:iCs/>
          <w:color w:val="A6A6A6" w:themeColor="background1" w:themeShade="A6"/>
          <w:lang w:val="es-PE"/>
        </w:rPr>
        <w:t>Technical</w:t>
      </w:r>
      <w:proofErr w:type="spellEnd"/>
      <w:r w:rsidRPr="00EC540D">
        <w:rPr>
          <w:i/>
          <w:iCs/>
          <w:color w:val="A6A6A6" w:themeColor="background1" w:themeShade="A6"/>
          <w:lang w:val="es-PE"/>
        </w:rPr>
        <w:t xml:space="preserve"> Alliance, o la agencia/país solicitante o una combinación de los dos (como se explica a continuación) y esto debe analizarse con la Unidad de Coordinación TST. Explique brevemente aquí la capacidad financiera para contribuir a los costos de apoyo. También especifique la necesidad de un Asesor Técnico para preparar/gestionar cualquier presupuesto en el país para las actividades que emprenderán</w:t>
      </w:r>
      <w:r w:rsidR="009C24A3" w:rsidRPr="00EC540D">
        <w:rPr>
          <w:rFonts w:eastAsia="Times New Roman" w:cs="Arial"/>
          <w:i/>
          <w:iCs/>
          <w:color w:val="A6A6A6" w:themeColor="background1" w:themeShade="A6"/>
          <w:lang w:val="es-PE" w:eastAsia="x-none"/>
        </w:rPr>
        <w:t xml:space="preserve">. </w:t>
      </w:r>
    </w:p>
    <w:p w14:paraId="02168C52" w14:textId="77777777" w:rsidR="009C24A3" w:rsidRPr="00EC540D" w:rsidRDefault="009C24A3" w:rsidP="009C24A3">
      <w:pPr>
        <w:spacing w:after="0" w:line="240" w:lineRule="auto"/>
        <w:jc w:val="both"/>
        <w:rPr>
          <w:rFonts w:asciiTheme="minorHAnsi" w:hAnsiTheme="minorHAnsi" w:cstheme="minorHAnsi"/>
          <w:i/>
          <w:iCs/>
          <w:color w:val="A6A6A6" w:themeColor="background1" w:themeShade="A6"/>
          <w:lang w:val="es-PE"/>
        </w:rPr>
      </w:pPr>
    </w:p>
    <w:p w14:paraId="3611C988" w14:textId="368F6C2A" w:rsidR="009C24A3" w:rsidRPr="00EC540D" w:rsidRDefault="005E204C" w:rsidP="009C24A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Las opciones de costos compartidos y recuperación de costos son posibles para el soporte en el país de un Asesor Técnico. Los países/las organizaciones deberán contribuir a los costos cuando puedan, pero esto no debe ser un impedimento para el soporte. Los países que no puedan permitirse contribuir pueden potencialmente acceder al soporte con los costos cubiertos por las subvenciones de la GNC </w:t>
      </w:r>
      <w:proofErr w:type="spellStart"/>
      <w:r w:rsidRPr="00EC540D">
        <w:rPr>
          <w:i/>
          <w:iCs/>
          <w:color w:val="A6A6A6" w:themeColor="background1" w:themeShade="A6"/>
          <w:lang w:val="es-PE"/>
        </w:rPr>
        <w:t>Technical</w:t>
      </w:r>
      <w:proofErr w:type="spellEnd"/>
      <w:r w:rsidRPr="00EC540D">
        <w:rPr>
          <w:i/>
          <w:iCs/>
          <w:color w:val="A6A6A6" w:themeColor="background1" w:themeShade="A6"/>
          <w:lang w:val="es-PE"/>
        </w:rPr>
        <w:t xml:space="preserve"> Alliance</w:t>
      </w:r>
      <w:r w:rsidR="009C24A3" w:rsidRPr="00EC540D">
        <w:rPr>
          <w:rFonts w:eastAsia="Times New Roman" w:cs="Arial"/>
          <w:i/>
          <w:iCs/>
          <w:color w:val="A6A6A6" w:themeColor="background1" w:themeShade="A6"/>
          <w:lang w:val="es-PE" w:eastAsia="x-none"/>
        </w:rPr>
        <w:t>.</w:t>
      </w:r>
    </w:p>
    <w:p w14:paraId="24252FA4" w14:textId="77777777" w:rsidR="00A944E3" w:rsidRPr="00EC540D" w:rsidRDefault="00A944E3" w:rsidP="00A944E3">
      <w:pPr>
        <w:rPr>
          <w:i/>
          <w:iCs/>
          <w:color w:val="A6A6A6" w:themeColor="background1" w:themeShade="A6"/>
          <w:lang w:val="es-PE"/>
        </w:rPr>
      </w:pPr>
      <w:r w:rsidRPr="00EC540D">
        <w:rPr>
          <w:i/>
          <w:iCs/>
          <w:color w:val="A6A6A6" w:themeColor="background1" w:themeShade="A6"/>
          <w:lang w:val="es-PE"/>
        </w:rPr>
        <w:t>Los arreglos de costos compartidos y recuperación de costos se realizarán caso por caso para cada pieza de soporte, con una estimación de costos proporcionada poco después de contactar a la Unidad de Coordinación de TST.</w:t>
      </w:r>
    </w:p>
    <w:p w14:paraId="6F38913A" w14:textId="41A15CD4" w:rsidR="009C24A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Dependiendo de los recursos que tenga disponible un país/una organización, el siguiente sistema de niveles guiará los costos compartidos y la recuperación de costos</w:t>
      </w:r>
      <w:r w:rsidR="009C24A3" w:rsidRPr="00EC540D">
        <w:rPr>
          <w:rFonts w:eastAsia="Times New Roman" w:cs="Arial"/>
          <w:i/>
          <w:iCs/>
          <w:color w:val="A6A6A6" w:themeColor="background1" w:themeShade="A6"/>
          <w:lang w:val="es-PE" w:eastAsia="x-none"/>
        </w:rPr>
        <w:t>:</w:t>
      </w:r>
    </w:p>
    <w:tbl>
      <w:tblPr>
        <w:tblStyle w:val="TableGrid"/>
        <w:tblW w:w="0" w:type="auto"/>
        <w:jc w:val="center"/>
        <w:tblLook w:val="04A0" w:firstRow="1" w:lastRow="0" w:firstColumn="1" w:lastColumn="0" w:noHBand="0" w:noVBand="1"/>
      </w:tblPr>
      <w:tblGrid>
        <w:gridCol w:w="999"/>
        <w:gridCol w:w="7503"/>
      </w:tblGrid>
      <w:tr w:rsidR="009C24A3" w:rsidRPr="007F73B0" w14:paraId="084C34BB" w14:textId="77777777" w:rsidTr="00110EC5">
        <w:trPr>
          <w:trHeight w:val="216"/>
          <w:jc w:val="center"/>
        </w:trPr>
        <w:tc>
          <w:tcPr>
            <w:tcW w:w="999" w:type="dxa"/>
          </w:tcPr>
          <w:p w14:paraId="682847A4" w14:textId="47664DAD" w:rsidR="009C24A3" w:rsidRPr="00EC540D" w:rsidRDefault="009A7F5C" w:rsidP="00110EC5">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Nivel </w:t>
            </w:r>
          </w:p>
        </w:tc>
        <w:tc>
          <w:tcPr>
            <w:tcW w:w="7503" w:type="dxa"/>
          </w:tcPr>
          <w:p w14:paraId="6C515C3B" w14:textId="13B74B0D" w:rsidR="009C24A3" w:rsidRPr="00EC540D" w:rsidRDefault="00A944E3" w:rsidP="00A944E3">
            <w:pPr>
              <w:rPr>
                <w:i/>
                <w:iCs/>
                <w:lang w:val="es-PE"/>
              </w:rPr>
            </w:pPr>
            <w:r w:rsidRPr="00EC540D">
              <w:rPr>
                <w:i/>
                <w:iCs/>
                <w:color w:val="A6A6A6" w:themeColor="background1" w:themeShade="A6"/>
                <w:lang w:val="es-PE"/>
              </w:rPr>
              <w:t>Contribución financiera del país/la(s) organización(es)</w:t>
            </w:r>
          </w:p>
        </w:tc>
      </w:tr>
      <w:tr w:rsidR="00A944E3" w:rsidRPr="00EC540D" w14:paraId="67888D95" w14:textId="77777777" w:rsidTr="00110EC5">
        <w:trPr>
          <w:trHeight w:val="144"/>
          <w:jc w:val="center"/>
        </w:trPr>
        <w:tc>
          <w:tcPr>
            <w:tcW w:w="999" w:type="dxa"/>
          </w:tcPr>
          <w:p w14:paraId="6E8F8F9F" w14:textId="1293F206"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0</w:t>
            </w:r>
          </w:p>
        </w:tc>
        <w:tc>
          <w:tcPr>
            <w:tcW w:w="7503" w:type="dxa"/>
          </w:tcPr>
          <w:p w14:paraId="1485AE9E" w14:textId="30763D18"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Sin contribución</w:t>
            </w:r>
          </w:p>
        </w:tc>
      </w:tr>
      <w:tr w:rsidR="00A944E3" w:rsidRPr="007F73B0" w14:paraId="536054E8" w14:textId="77777777" w:rsidTr="00110EC5">
        <w:trPr>
          <w:trHeight w:val="144"/>
          <w:jc w:val="center"/>
        </w:trPr>
        <w:tc>
          <w:tcPr>
            <w:tcW w:w="999" w:type="dxa"/>
          </w:tcPr>
          <w:p w14:paraId="7CAC7114" w14:textId="19B561A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1a</w:t>
            </w:r>
          </w:p>
        </w:tc>
        <w:tc>
          <w:tcPr>
            <w:tcW w:w="7503" w:type="dxa"/>
          </w:tcPr>
          <w:p w14:paraId="7E7B184E" w14:textId="39E6E5A4"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costos dentro del país, es decir, vuelos, viáticos, alojamiento, visa, etc.</w:t>
            </w:r>
          </w:p>
        </w:tc>
      </w:tr>
      <w:tr w:rsidR="00A944E3" w:rsidRPr="007F73B0" w14:paraId="78A56B0F" w14:textId="77777777" w:rsidTr="00110EC5">
        <w:trPr>
          <w:trHeight w:val="144"/>
          <w:jc w:val="center"/>
        </w:trPr>
        <w:tc>
          <w:tcPr>
            <w:tcW w:w="999" w:type="dxa"/>
          </w:tcPr>
          <w:p w14:paraId="31A629C4" w14:textId="5791A53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1b</w:t>
            </w:r>
          </w:p>
        </w:tc>
        <w:tc>
          <w:tcPr>
            <w:tcW w:w="7503" w:type="dxa"/>
          </w:tcPr>
          <w:p w14:paraId="4E9D03BE" w14:textId="4EDF394D"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Salario/honorarios del Asesor</w:t>
            </w:r>
          </w:p>
        </w:tc>
      </w:tr>
      <w:tr w:rsidR="00A944E3" w:rsidRPr="007F73B0" w14:paraId="3E0EB7FA" w14:textId="77777777" w:rsidTr="00110EC5">
        <w:trPr>
          <w:trHeight w:val="144"/>
          <w:jc w:val="center"/>
        </w:trPr>
        <w:tc>
          <w:tcPr>
            <w:tcW w:w="999" w:type="dxa"/>
          </w:tcPr>
          <w:p w14:paraId="7D0912E2" w14:textId="0F50DCD2"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2</w:t>
            </w:r>
          </w:p>
        </w:tc>
        <w:tc>
          <w:tcPr>
            <w:tcW w:w="7503" w:type="dxa"/>
          </w:tcPr>
          <w:p w14:paraId="602672CB" w14:textId="1810853A"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1a más 1b (es decir, costos en el país y salario/honorarios del Asesor)</w:t>
            </w:r>
          </w:p>
        </w:tc>
      </w:tr>
      <w:tr w:rsidR="00A944E3" w:rsidRPr="007F73B0" w14:paraId="37A8F03E" w14:textId="77777777" w:rsidTr="00110EC5">
        <w:trPr>
          <w:trHeight w:val="144"/>
          <w:jc w:val="center"/>
        </w:trPr>
        <w:tc>
          <w:tcPr>
            <w:tcW w:w="999" w:type="dxa"/>
          </w:tcPr>
          <w:p w14:paraId="55B4D0AE" w14:textId="7DA8C58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3</w:t>
            </w:r>
          </w:p>
        </w:tc>
        <w:tc>
          <w:tcPr>
            <w:tcW w:w="7503" w:type="dxa"/>
          </w:tcPr>
          <w:p w14:paraId="14B67B68" w14:textId="73978E9F"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2 más costos de soporte al programa</w:t>
            </w:r>
          </w:p>
        </w:tc>
      </w:tr>
    </w:tbl>
    <w:p w14:paraId="67153B7C" w14:textId="77777777" w:rsidR="009C24A3" w:rsidRPr="00EC540D" w:rsidRDefault="009C24A3" w:rsidP="009C24A3">
      <w:pPr>
        <w:spacing w:after="0"/>
        <w:contextualSpacing/>
        <w:jc w:val="both"/>
        <w:rPr>
          <w:rFonts w:cs="Arial"/>
          <w:i/>
          <w:iCs/>
          <w:u w:val="single"/>
          <w:lang w:val="es-PE"/>
        </w:rPr>
      </w:pPr>
    </w:p>
    <w:p w14:paraId="3497F065" w14:textId="45692EE2" w:rsidR="009C24A3" w:rsidRPr="00EC540D" w:rsidRDefault="00A944E3" w:rsidP="009C24A3">
      <w:pPr>
        <w:spacing w:after="0"/>
        <w:contextualSpacing/>
        <w:jc w:val="both"/>
        <w:rPr>
          <w:rFonts w:eastAsia="Times New Roman" w:cs="Arial"/>
          <w:i/>
          <w:iCs/>
          <w:color w:val="A6A6A6" w:themeColor="background1" w:themeShade="A6"/>
          <w:lang w:val="es-PE" w:eastAsia="x-none"/>
        </w:rPr>
      </w:pPr>
      <w:r w:rsidRPr="00EC540D">
        <w:rPr>
          <w:i/>
          <w:iCs/>
          <w:color w:val="A6A6A6" w:themeColor="background1" w:themeShade="A6"/>
          <w:lang w:val="es-PE"/>
        </w:rPr>
        <w:t>Se utilizará uno de los siguientes arreglos de acuerdo con las discusiones con la Unidad de Coordinación TST</w:t>
      </w:r>
      <w:r w:rsidR="009C24A3" w:rsidRPr="00EC540D">
        <w:rPr>
          <w:rFonts w:eastAsia="Times New Roman" w:cs="Arial"/>
          <w:i/>
          <w:iCs/>
          <w:color w:val="A6A6A6" w:themeColor="background1" w:themeShade="A6"/>
          <w:lang w:val="es-PE" w:eastAsia="x-none"/>
        </w:rPr>
        <w:t>:</w:t>
      </w:r>
    </w:p>
    <w:p w14:paraId="43EE1F31" w14:textId="77777777" w:rsidR="009C24A3" w:rsidRPr="00EC540D" w:rsidRDefault="009C24A3" w:rsidP="009C24A3">
      <w:pPr>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 </w:t>
      </w:r>
    </w:p>
    <w:p w14:paraId="212F861A" w14:textId="5EA8B9D8" w:rsidR="009C24A3" w:rsidRPr="00EC540D" w:rsidRDefault="00015987" w:rsidP="005B5380">
      <w:pPr>
        <w:jc w:val="both"/>
        <w:rPr>
          <w:lang w:val="es-PE"/>
        </w:rPr>
      </w:pPr>
      <w:r w:rsidRPr="00EC540D">
        <w:rPr>
          <w:i/>
          <w:iCs/>
          <w:highlight w:val="yellow"/>
          <w:u w:val="single"/>
          <w:lang w:val="es-PE"/>
        </w:rPr>
        <w:t>Acuerdo de costos compartidos:</w:t>
      </w:r>
      <w:r w:rsidRPr="00EC540D">
        <w:rPr>
          <w:highlight w:val="yellow"/>
          <w:lang w:val="es-PE"/>
        </w:rPr>
        <w:t xml:space="preserve"> La GNC </w:t>
      </w:r>
      <w:proofErr w:type="spellStart"/>
      <w:r w:rsidRPr="00EC540D">
        <w:rPr>
          <w:highlight w:val="yellow"/>
          <w:lang w:val="es-PE"/>
        </w:rPr>
        <w:t>Technical</w:t>
      </w:r>
      <w:proofErr w:type="spellEnd"/>
      <w:r w:rsidRPr="00EC540D">
        <w:rPr>
          <w:highlight w:val="yellow"/>
          <w:lang w:val="es-PE"/>
        </w:rPr>
        <w:t xml:space="preserve"> Alliance y (la organización) han dividido los costos entre ellos. La tarifa total del apoyo se estima en $ </w:t>
      </w:r>
      <w:proofErr w:type="spellStart"/>
      <w:r w:rsidRPr="00EC540D">
        <w:rPr>
          <w:highlight w:val="yellow"/>
          <w:lang w:val="es-PE"/>
        </w:rPr>
        <w:t>xx</w:t>
      </w:r>
      <w:proofErr w:type="spellEnd"/>
      <w:r w:rsidRPr="00EC540D">
        <w:rPr>
          <w:highlight w:val="yellow"/>
          <w:lang w:val="es-PE"/>
        </w:rPr>
        <w:t xml:space="preserve">, </w:t>
      </w:r>
      <w:proofErr w:type="spellStart"/>
      <w:r w:rsidRPr="00EC540D">
        <w:rPr>
          <w:highlight w:val="yellow"/>
          <w:lang w:val="es-PE"/>
        </w:rPr>
        <w:t>xxx</w:t>
      </w:r>
      <w:proofErr w:type="spellEnd"/>
      <w:r w:rsidRPr="00EC540D">
        <w:rPr>
          <w:highlight w:val="yellow"/>
          <w:lang w:val="es-PE"/>
        </w:rPr>
        <w:t xml:space="preserve"> para lograr los objetivos y las actividades de este apoyo. La GNC </w:t>
      </w:r>
      <w:proofErr w:type="spellStart"/>
      <w:r w:rsidRPr="00EC540D">
        <w:rPr>
          <w:highlight w:val="yellow"/>
          <w:lang w:val="es-PE"/>
        </w:rPr>
        <w:t>Technical</w:t>
      </w:r>
      <w:proofErr w:type="spellEnd"/>
      <w:r w:rsidRPr="00EC540D">
        <w:rPr>
          <w:highlight w:val="yellow"/>
          <w:lang w:val="es-PE"/>
        </w:rPr>
        <w:t xml:space="preserve"> Alliance contribuirá $</w:t>
      </w:r>
      <w:proofErr w:type="spellStart"/>
      <w:proofErr w:type="gramStart"/>
      <w:r w:rsidRPr="00EC540D">
        <w:rPr>
          <w:highlight w:val="yellow"/>
          <w:lang w:val="es-PE"/>
        </w:rPr>
        <w:t>xx,xxx</w:t>
      </w:r>
      <w:proofErr w:type="spellEnd"/>
      <w:proofErr w:type="gramEnd"/>
      <w:r w:rsidRPr="00EC540D">
        <w:rPr>
          <w:highlight w:val="yellow"/>
          <w:lang w:val="es-PE"/>
        </w:rPr>
        <w:t xml:space="preserve"> para cubrir los costos relacionados con (salario/honorarios del personal, costos de viaje, costos de soporte al programa) y (la organización) contribuirá con $</w:t>
      </w:r>
      <w:proofErr w:type="spellStart"/>
      <w:r w:rsidRPr="00EC540D">
        <w:rPr>
          <w:highlight w:val="yellow"/>
          <w:lang w:val="es-PE"/>
        </w:rPr>
        <w:t>xx,xxx</w:t>
      </w:r>
      <w:proofErr w:type="spellEnd"/>
      <w:r w:rsidRPr="00EC540D">
        <w:rPr>
          <w:highlight w:val="yellow"/>
          <w:lang w:val="es-PE"/>
        </w:rPr>
        <w:t xml:space="preserve"> relacionados con (salario/honorarios del personal, costos de viaje,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w:t>
      </w:r>
      <w:r w:rsidRPr="00EC540D">
        <w:rPr>
          <w:highlight w:val="yellow"/>
          <w:lang w:val="es-PE"/>
        </w:rPr>
        <w:lastRenderedPageBreak/>
        <w:t>50 % por adelantado y en un 50 % dentro de los 30 días posteriores a la presentación del informe final y una factura; sin embargo, el cronograma de pago es negociable</w:t>
      </w:r>
      <w:r w:rsidRPr="00EC540D">
        <w:rPr>
          <w:lang w:val="es-PE"/>
        </w:rPr>
        <w:t>.</w:t>
      </w:r>
    </w:p>
    <w:p w14:paraId="37384B1E" w14:textId="77777777" w:rsidR="009C24A3" w:rsidRPr="00EC540D" w:rsidRDefault="009C24A3" w:rsidP="009C24A3">
      <w:pPr>
        <w:spacing w:after="0"/>
        <w:contextualSpacing/>
        <w:jc w:val="both"/>
        <w:rPr>
          <w:rFonts w:cs="Arial"/>
          <w:iCs/>
          <w:highlight w:val="yellow"/>
          <w:lang w:val="es-PE"/>
        </w:rPr>
      </w:pPr>
    </w:p>
    <w:p w14:paraId="05A6962B" w14:textId="692D66D8" w:rsidR="009C24A3" w:rsidRPr="00EC540D" w:rsidRDefault="00015987" w:rsidP="009C24A3">
      <w:pPr>
        <w:spacing w:after="0"/>
        <w:contextualSpacing/>
        <w:jc w:val="both"/>
        <w:rPr>
          <w:rFonts w:cs="Arial"/>
          <w:iCs/>
          <w:highlight w:val="yellow"/>
          <w:lang w:val="es-PE"/>
        </w:rPr>
      </w:pPr>
      <w:r w:rsidRPr="00EC540D">
        <w:rPr>
          <w:i/>
          <w:iCs/>
          <w:highlight w:val="yellow"/>
          <w:u w:val="single"/>
          <w:lang w:val="es-PE"/>
        </w:rPr>
        <w:t>Costos a ser cubiertos por (organización):</w:t>
      </w:r>
      <w:r w:rsidRPr="00EC540D">
        <w:rPr>
          <w:highlight w:val="yellow"/>
          <w:lang w:val="es-PE"/>
        </w:rPr>
        <w:t xml:space="preserve"> Todos los costos de este apoyo serán cubiertos en el Nivel (2 o 3) por (organización), con un costo total estimado de $</w:t>
      </w:r>
      <w:proofErr w:type="spellStart"/>
      <w:proofErr w:type="gramStart"/>
      <w:r w:rsidRPr="00EC540D">
        <w:rPr>
          <w:highlight w:val="yellow"/>
          <w:lang w:val="es-PE"/>
        </w:rPr>
        <w:t>xx,xxx</w:t>
      </w:r>
      <w:proofErr w:type="spellEnd"/>
      <w:proofErr w:type="gramEnd"/>
      <w:r w:rsidRPr="00EC540D">
        <w:rPr>
          <w:highlight w:val="yellow"/>
          <w:lang w:val="es-PE"/>
        </w:rPr>
        <w:t>. Esta tarifa incluye todos los costos de viaje, salarios/honorarios del personal y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50 % por adelantado y en un 50 % dentro de los 30 días posteriores a la presentación del informe final y una factura; sin embargo, el cronograma de pago es negociable</w:t>
      </w:r>
      <w:r w:rsidR="009C24A3" w:rsidRPr="00EC540D">
        <w:rPr>
          <w:rFonts w:cs="Arial"/>
          <w:iCs/>
          <w:highlight w:val="yellow"/>
          <w:lang w:val="es-PE"/>
        </w:rPr>
        <w:t>.</w:t>
      </w:r>
    </w:p>
    <w:p w14:paraId="62DBA20C" w14:textId="77777777" w:rsidR="009C24A3" w:rsidRPr="00EC540D" w:rsidRDefault="009C24A3" w:rsidP="009C24A3">
      <w:pPr>
        <w:spacing w:after="0"/>
        <w:contextualSpacing/>
        <w:jc w:val="both"/>
        <w:rPr>
          <w:rFonts w:cs="Arial"/>
          <w:iCs/>
          <w:highlight w:val="yellow"/>
          <w:lang w:val="es-PE"/>
        </w:rPr>
      </w:pPr>
    </w:p>
    <w:p w14:paraId="1EE48991" w14:textId="6D9A1999" w:rsidR="009C24A3" w:rsidRPr="00EC540D" w:rsidRDefault="00015987" w:rsidP="009C24A3">
      <w:pPr>
        <w:spacing w:after="0"/>
        <w:contextualSpacing/>
        <w:jc w:val="both"/>
        <w:rPr>
          <w:rFonts w:cs="Arial"/>
          <w:iCs/>
          <w:highlight w:val="yellow"/>
          <w:lang w:val="es-PE"/>
        </w:rPr>
      </w:pPr>
      <w:r w:rsidRPr="00EC540D">
        <w:rPr>
          <w:i/>
          <w:iCs/>
          <w:highlight w:val="yellow"/>
          <w:u w:val="single"/>
          <w:lang w:val="es-PE"/>
        </w:rPr>
        <w:t xml:space="preserve">Costos que serán cubiertos por las subvenciones de GNC </w:t>
      </w:r>
      <w:proofErr w:type="spellStart"/>
      <w:r w:rsidRPr="00EC540D">
        <w:rPr>
          <w:i/>
          <w:iCs/>
          <w:highlight w:val="yellow"/>
          <w:u w:val="single"/>
          <w:lang w:val="es-PE"/>
        </w:rPr>
        <w:t>Technical</w:t>
      </w:r>
      <w:proofErr w:type="spellEnd"/>
      <w:r w:rsidRPr="00EC540D">
        <w:rPr>
          <w:i/>
          <w:iCs/>
          <w:highlight w:val="yellow"/>
          <w:u w:val="single"/>
          <w:lang w:val="es-PE"/>
        </w:rPr>
        <w:t xml:space="preserve"> Alliance:</w:t>
      </w:r>
      <w:r w:rsidRPr="00EC540D">
        <w:rPr>
          <w:highlight w:val="yellow"/>
          <w:lang w:val="es-PE"/>
        </w:rPr>
        <w:t xml:space="preserve"> Todos los costos de este soporte serán cubiertos por las subvenciones de GNC </w:t>
      </w:r>
      <w:proofErr w:type="spellStart"/>
      <w:r w:rsidRPr="00EC540D">
        <w:rPr>
          <w:highlight w:val="yellow"/>
          <w:lang w:val="es-PE"/>
        </w:rPr>
        <w:t>Technical</w:t>
      </w:r>
      <w:proofErr w:type="spellEnd"/>
      <w:r w:rsidRPr="00EC540D">
        <w:rPr>
          <w:highlight w:val="yellow"/>
          <w:lang w:val="es-PE"/>
        </w:rPr>
        <w:t xml:space="preserve"> Alliance, con un costo total estimado de $ </w:t>
      </w:r>
      <w:proofErr w:type="spellStart"/>
      <w:r w:rsidRPr="00EC540D">
        <w:rPr>
          <w:highlight w:val="yellow"/>
          <w:lang w:val="es-PE"/>
        </w:rPr>
        <w:t>xx</w:t>
      </w:r>
      <w:proofErr w:type="spellEnd"/>
      <w:r w:rsidRPr="00EC540D">
        <w:rPr>
          <w:highlight w:val="yellow"/>
          <w:lang w:val="es-PE"/>
        </w:rPr>
        <w:t xml:space="preserve">, </w:t>
      </w:r>
      <w:proofErr w:type="spellStart"/>
      <w:r w:rsidRPr="00EC540D">
        <w:rPr>
          <w:highlight w:val="yellow"/>
          <w:lang w:val="es-PE"/>
        </w:rPr>
        <w:t>xxx</w:t>
      </w:r>
      <w:proofErr w:type="spellEnd"/>
      <w:r w:rsidRPr="00EC540D">
        <w:rPr>
          <w:highlight w:val="yellow"/>
          <w:lang w:val="es-PE"/>
        </w:rPr>
        <w:t>. Esta tarifa incluye todos los costos de viaje, salarios/honorarios del personal y costos de soporte al programa. Sin embargo, esta tarifa no incluye ningún costo relacionado con las actividades que realizará el Asesor Técnico, como capacitación, talleres o evaluaciones, y estos costos también serán cubiertos por los socios en el país</w:t>
      </w:r>
      <w:r w:rsidR="009C24A3" w:rsidRPr="00EC540D">
        <w:rPr>
          <w:rFonts w:cs="Arial"/>
          <w:iCs/>
          <w:highlight w:val="yellow"/>
          <w:lang w:val="es-PE"/>
        </w:rPr>
        <w:t>.</w:t>
      </w:r>
    </w:p>
    <w:p w14:paraId="407E4609" w14:textId="77777777" w:rsidR="009C24A3" w:rsidRPr="00EC540D" w:rsidRDefault="009C24A3" w:rsidP="009C24A3">
      <w:pPr>
        <w:spacing w:after="0"/>
        <w:contextualSpacing/>
        <w:jc w:val="both"/>
        <w:rPr>
          <w:rFonts w:cs="Arial"/>
          <w:iCs/>
          <w:highlight w:val="yellow"/>
          <w:lang w:val="es-PE"/>
        </w:rPr>
      </w:pPr>
    </w:p>
    <w:p w14:paraId="47519040" w14:textId="5EEE72D9" w:rsidR="009C24A3" w:rsidRPr="00EC540D" w:rsidRDefault="006114DA" w:rsidP="009C24A3">
      <w:pPr>
        <w:spacing w:after="0"/>
        <w:contextualSpacing/>
        <w:jc w:val="both"/>
        <w:rPr>
          <w:rFonts w:cs="Arial"/>
          <w:iCs/>
          <w:highlight w:val="yellow"/>
          <w:lang w:val="es-PE"/>
        </w:rPr>
      </w:pPr>
      <w:r w:rsidRPr="00EC540D">
        <w:rPr>
          <w:highlight w:val="yellow"/>
          <w:lang w:val="es-PE"/>
        </w:rPr>
        <w:t xml:space="preserve">Si es necesario que el Asesor Técnico proporcione recursos financieros para las actividades (es decir, capacitación/evaluación) que se llevarán a cabo durante el soporte, esto debe definirse lo antes posible (antes del viaje) con la Unidad de Coordinación TST para determinar la viabilidad. El Asesor Técnico puede preparar el presupuesto para estas actividades con los recursos de la GNC </w:t>
      </w:r>
      <w:proofErr w:type="spellStart"/>
      <w:r w:rsidRPr="00EC540D">
        <w:rPr>
          <w:highlight w:val="yellow"/>
          <w:lang w:val="es-PE"/>
        </w:rPr>
        <w:t>Technical</w:t>
      </w:r>
      <w:proofErr w:type="spellEnd"/>
      <w:r w:rsidRPr="00EC540D">
        <w:rPr>
          <w:highlight w:val="yellow"/>
          <w:lang w:val="es-PE"/>
        </w:rPr>
        <w:t xml:space="preserve"> Alliance, una vez que esté en el país, con el apoyo del equipo de país y DEBE ser aprobado por la Unidad de Coordinación TST </w:t>
      </w:r>
      <w:r w:rsidR="009C24A3" w:rsidRPr="00EC540D">
        <w:rPr>
          <w:rFonts w:cs="Arial"/>
          <w:iCs/>
          <w:highlight w:val="yellow"/>
          <w:lang w:val="es-PE"/>
        </w:rPr>
        <w:t>(</w:t>
      </w:r>
      <w:r>
        <w:fldChar w:fldCharType="begin"/>
      </w:r>
      <w:r w:rsidRPr="007F73B0">
        <w:rPr>
          <w:lang w:val="es-HN"/>
          <w:rPrChange w:id="12" w:author="Ben Allen [2]" w:date="2022-11-08T10:07:00Z">
            <w:rPr/>
          </w:rPrChange>
        </w:rPr>
        <w:instrText>HYPERLINK "mailto:ballen@actionagainsthunger.ca"</w:instrText>
      </w:r>
      <w:r>
        <w:fldChar w:fldCharType="separate"/>
      </w:r>
      <w:r w:rsidR="009C24A3" w:rsidRPr="00EC540D">
        <w:rPr>
          <w:rStyle w:val="Hyperlink"/>
          <w:rFonts w:cs="Arial"/>
          <w:iCs/>
          <w:highlight w:val="yellow"/>
          <w:lang w:val="es-PE"/>
        </w:rPr>
        <w:t>ballen@actionagainsthunger.ca</w:t>
      </w:r>
      <w:r>
        <w:rPr>
          <w:rStyle w:val="Hyperlink"/>
          <w:rFonts w:cs="Arial"/>
          <w:iCs/>
          <w:highlight w:val="yellow"/>
          <w:lang w:val="es-PE"/>
        </w:rPr>
        <w:fldChar w:fldCharType="end"/>
      </w:r>
      <w:r w:rsidR="009C24A3" w:rsidRPr="00EC540D">
        <w:rPr>
          <w:rFonts w:cs="Arial"/>
          <w:iCs/>
          <w:highlight w:val="yellow"/>
          <w:lang w:val="es-PE"/>
        </w:rPr>
        <w:t xml:space="preserve">) </w:t>
      </w:r>
      <w:r w:rsidRPr="00EC540D">
        <w:rPr>
          <w:highlight w:val="yellow"/>
          <w:lang w:val="es-PE"/>
        </w:rPr>
        <w:t>antes de que se haya comprometido e incurrido en cualquier costo relacionado con esta actividad. Una plantilla de presupuesto está disponible para este propósito</w:t>
      </w:r>
      <w:r w:rsidR="009C24A3" w:rsidRPr="00EC540D">
        <w:rPr>
          <w:rFonts w:cs="Arial"/>
          <w:iCs/>
          <w:highlight w:val="yellow"/>
          <w:lang w:val="es-PE"/>
        </w:rPr>
        <w:t>.</w:t>
      </w:r>
    </w:p>
    <w:p w14:paraId="1F17BDF2" w14:textId="77777777" w:rsidR="009C24A3" w:rsidRPr="00EC540D" w:rsidRDefault="009C24A3" w:rsidP="009C24A3">
      <w:pPr>
        <w:spacing w:after="0"/>
        <w:contextualSpacing/>
        <w:jc w:val="both"/>
        <w:rPr>
          <w:rFonts w:cs="Arial"/>
          <w:iCs/>
          <w:highlight w:val="yellow"/>
          <w:lang w:val="es-PE"/>
        </w:rPr>
      </w:pPr>
    </w:p>
    <w:p w14:paraId="6CDEA675" w14:textId="231D7BDE" w:rsidR="009C24A3" w:rsidRPr="00EC540D" w:rsidRDefault="006114DA" w:rsidP="005B5380">
      <w:pPr>
        <w:jc w:val="both"/>
        <w:rPr>
          <w:lang w:val="es-PE"/>
        </w:rPr>
      </w:pPr>
      <w:r w:rsidRPr="00EC540D">
        <w:rPr>
          <w:highlight w:val="yellow"/>
          <w:lang w:val="es-PE"/>
        </w:rPr>
        <w:t>Todos los gastos deben ser razonables, asignables y permisibles, sujetos a la definición del gobierno de los EE. UU. de lo que es "razonable, asignable y permisible", como se detalla en la Circular 2 CFR 200 Parte E- Principios de Costos de la Oficina de Administración y Presupuesto (OMB).</w:t>
      </w:r>
    </w:p>
    <w:p w14:paraId="34A4C387" w14:textId="77777777" w:rsidR="009C24A3" w:rsidRPr="00EC540D" w:rsidRDefault="009C24A3" w:rsidP="009C24A3">
      <w:pPr>
        <w:spacing w:after="0"/>
        <w:contextualSpacing/>
        <w:jc w:val="both"/>
        <w:rPr>
          <w:rFonts w:cs="Arial"/>
          <w:iCs/>
          <w:highlight w:val="yellow"/>
          <w:lang w:val="es-PE"/>
        </w:rPr>
      </w:pPr>
    </w:p>
    <w:p w14:paraId="2FEDD09C" w14:textId="7509F55A" w:rsidR="009C24A3" w:rsidRPr="00EC540D" w:rsidRDefault="005A412D" w:rsidP="009C24A3">
      <w:pPr>
        <w:spacing w:after="0"/>
        <w:contextualSpacing/>
        <w:jc w:val="both"/>
        <w:rPr>
          <w:rFonts w:cs="Arial"/>
          <w:lang w:val="es-PE"/>
        </w:rPr>
      </w:pPr>
      <w:r w:rsidRPr="00EC540D">
        <w:rPr>
          <w:highlight w:val="yellow"/>
          <w:lang w:val="es-PE"/>
        </w:rPr>
        <w:t xml:space="preserve">En caso de que la agencia anfitriona facilite pagos que serán cubiertos por los recursos de la GNC </w:t>
      </w:r>
      <w:proofErr w:type="spellStart"/>
      <w:r w:rsidRPr="00EC540D">
        <w:rPr>
          <w:highlight w:val="yellow"/>
          <w:lang w:val="es-PE"/>
        </w:rPr>
        <w:t>Technical</w:t>
      </w:r>
      <w:proofErr w:type="spellEnd"/>
      <w:r w:rsidRPr="00EC540D">
        <w:rPr>
          <w:highlight w:val="yellow"/>
          <w:lang w:val="es-PE"/>
        </w:rPr>
        <w:t xml:space="preserve"> Alliance, luego de la presentación de una factura y todos los documentos de respaldo (recibos), XXXX (la agencia líder del consorcio, AAH Canadá) procesará el pago para reembolsar a XXX por el costo incurrido. Todas las facturas deben enviarse dentro de los 30 días posteriores a la culminación del soporte en el país. El pago de la factura se realizará dentro de los 30 días netos a partir de la fecha de recepción y XXX se reserva el derecho de retener el pago de las facturas cuya antigüedad supere los 60 días desde la culminación del soporte en el país</w:t>
      </w:r>
      <w:r w:rsidR="009C24A3" w:rsidRPr="00EC540D">
        <w:rPr>
          <w:rFonts w:cs="Arial"/>
          <w:highlight w:val="yellow"/>
          <w:lang w:val="es-PE"/>
        </w:rPr>
        <w:t>.</w:t>
      </w:r>
    </w:p>
    <w:p w14:paraId="00B590AC" w14:textId="77777777" w:rsidR="00E51AE4" w:rsidRPr="00EC540D" w:rsidRDefault="00E51AE4" w:rsidP="00DB0463">
      <w:pPr>
        <w:spacing w:after="0"/>
        <w:contextualSpacing/>
        <w:jc w:val="both"/>
        <w:rPr>
          <w:rFonts w:cs="Arial"/>
          <w:iCs/>
          <w:lang w:val="es-PE"/>
        </w:rPr>
      </w:pPr>
    </w:p>
    <w:p w14:paraId="3BFEDE59" w14:textId="5A344CF5" w:rsidR="00683F2A" w:rsidRPr="00EC540D" w:rsidRDefault="00094B22" w:rsidP="00094B22">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9. </w:t>
      </w:r>
      <w:r w:rsidR="005F2D00" w:rsidRPr="00EC540D">
        <w:rPr>
          <w:rFonts w:ascii="Calibri" w:hAnsi="Calibri" w:cs="Arial"/>
          <w:szCs w:val="22"/>
          <w:lang w:val="es-PE"/>
        </w:rPr>
        <w:t>REQUERIMIENTOS DEL PERFIL</w:t>
      </w:r>
      <w:r w:rsidR="006B00D7" w:rsidRPr="00EC540D">
        <w:rPr>
          <w:rFonts w:ascii="Calibri" w:hAnsi="Calibri" w:cs="Arial"/>
          <w:szCs w:val="22"/>
          <w:lang w:val="es-PE"/>
        </w:rPr>
        <w:t xml:space="preserve"> </w:t>
      </w:r>
    </w:p>
    <w:p w14:paraId="5BF98010" w14:textId="77777777" w:rsidR="00800DFE" w:rsidRPr="00EC540D" w:rsidRDefault="00800DFE" w:rsidP="00DB0463">
      <w:pPr>
        <w:spacing w:after="0"/>
        <w:contextualSpacing/>
        <w:jc w:val="both"/>
        <w:rPr>
          <w:rFonts w:cs="Arial"/>
          <w:lang w:val="es-PE"/>
        </w:rPr>
      </w:pPr>
    </w:p>
    <w:p w14:paraId="03793603" w14:textId="77777777" w:rsidR="005A412D" w:rsidRPr="00EC540D" w:rsidRDefault="005A412D" w:rsidP="005A412D">
      <w:pPr>
        <w:rPr>
          <w:i/>
          <w:iCs/>
          <w:color w:val="A6A6A6" w:themeColor="background1" w:themeShade="A6"/>
          <w:lang w:val="es-PE"/>
        </w:rPr>
      </w:pPr>
      <w:r w:rsidRPr="00EC540D">
        <w:rPr>
          <w:i/>
          <w:iCs/>
          <w:color w:val="A6A6A6" w:themeColor="background1" w:themeShade="A6"/>
          <w:lang w:val="es-PE"/>
        </w:rPr>
        <w:t>Proporcione las calificaciones y competencias que se requieren y se desean del Asesor Técnico necesario. Cubra todos los aspectos de experiencia, educación, habilidades, idioma, viajes, etc.</w:t>
      </w:r>
    </w:p>
    <w:p w14:paraId="41DC2D34" w14:textId="04516440" w:rsidR="00840FC4" w:rsidRPr="003D6D05" w:rsidRDefault="000B0E81" w:rsidP="00840FC4">
      <w:pPr>
        <w:spacing w:after="0" w:line="240" w:lineRule="auto"/>
        <w:jc w:val="both"/>
        <w:rPr>
          <w:rFonts w:eastAsia="Times New Roman" w:cstheme="minorHAnsi"/>
          <w:lang w:val="es-PE" w:eastAsia="en-GB"/>
        </w:rPr>
      </w:pPr>
      <w:proofErr w:type="gramStart"/>
      <w:r w:rsidRPr="00EC540D">
        <w:rPr>
          <w:rFonts w:eastAsia="Times New Roman" w:cs="Arial"/>
          <w:i/>
          <w:iCs/>
          <w:color w:val="A6A6A6" w:themeColor="background1" w:themeShade="A6"/>
          <w:lang w:val="es-PE" w:eastAsia="x-none"/>
        </w:rPr>
        <w:t>.</w:t>
      </w:r>
      <w:r w:rsidR="00840FC4" w:rsidRPr="003D6D05">
        <w:rPr>
          <w:rFonts w:eastAsia="Times New Roman" w:cstheme="minorHAnsi"/>
          <w:color w:val="707070"/>
          <w:lang w:val="es-PE" w:eastAsia="en-GB"/>
        </w:rPr>
        <w:t>CALIFICACIONES</w:t>
      </w:r>
      <w:proofErr w:type="gramEnd"/>
      <w:r w:rsidR="00840FC4" w:rsidRPr="003D6D05">
        <w:rPr>
          <w:rFonts w:eastAsia="Times New Roman" w:cstheme="minorHAnsi"/>
          <w:color w:val="707070"/>
          <w:lang w:val="es-PE" w:eastAsia="en-GB"/>
        </w:rPr>
        <w:t xml:space="preserve"> &amp; EXPERIENCIA</w:t>
      </w:r>
    </w:p>
    <w:p w14:paraId="36BF0C0B" w14:textId="77777777" w:rsidR="00840FC4" w:rsidRPr="003D6D05" w:rsidRDefault="00840FC4" w:rsidP="00840FC4">
      <w:pPr>
        <w:spacing w:before="100" w:beforeAutospacing="1" w:after="100" w:afterAutospacing="1" w:line="240" w:lineRule="auto"/>
        <w:rPr>
          <w:rFonts w:eastAsia="Times New Roman" w:cstheme="minorHAnsi"/>
          <w:lang w:val="es-PE" w:eastAsia="en-GB"/>
        </w:rPr>
      </w:pPr>
      <w:r w:rsidRPr="003D6D05">
        <w:rPr>
          <w:rFonts w:eastAsia="Times New Roman" w:cstheme="minorHAnsi"/>
          <w:i/>
          <w:iCs/>
          <w:lang w:val="es-PE" w:eastAsia="en-GB"/>
        </w:rPr>
        <w:t>Se requiere: </w:t>
      </w:r>
      <w:r w:rsidRPr="003D6D05">
        <w:rPr>
          <w:rFonts w:eastAsia="Times New Roman" w:cstheme="minorHAnsi"/>
          <w:lang w:val="es-PE" w:eastAsia="en-GB"/>
        </w:rPr>
        <w:t> </w:t>
      </w:r>
    </w:p>
    <w:p w14:paraId="5A3DC7E7" w14:textId="77777777" w:rsidR="00840FC4" w:rsidRPr="003D6D05" w:rsidRDefault="00840FC4" w:rsidP="00840FC4">
      <w:pPr>
        <w:pStyle w:val="ListParagraph"/>
        <w:numPr>
          <w:ilvl w:val="0"/>
          <w:numId w:val="27"/>
        </w:numPr>
        <w:rPr>
          <w:lang w:val="es-PE"/>
        </w:rPr>
      </w:pPr>
      <w:r w:rsidRPr="003D6D05">
        <w:rPr>
          <w:lang w:val="es-PE"/>
        </w:rPr>
        <w:t>Maestría en Nutrición, Salud Pública o campo relacionado.</w:t>
      </w:r>
    </w:p>
    <w:p w14:paraId="0F2AD4D1" w14:textId="77777777" w:rsidR="00840FC4" w:rsidRPr="003D6D05" w:rsidRDefault="00840FC4" w:rsidP="00840FC4">
      <w:pPr>
        <w:pStyle w:val="ListParagraph"/>
        <w:numPr>
          <w:ilvl w:val="0"/>
          <w:numId w:val="27"/>
        </w:numPr>
        <w:rPr>
          <w:lang w:val="es-PE"/>
        </w:rPr>
      </w:pPr>
      <w:r w:rsidRPr="003D6D05">
        <w:rPr>
          <w:lang w:val="es-PE"/>
        </w:rPr>
        <w:t>Al menos 8 años de experiencia laboral en nutrición y salud pública en emergencias.</w:t>
      </w:r>
    </w:p>
    <w:p w14:paraId="79331EFA" w14:textId="77777777" w:rsidR="00840FC4" w:rsidRPr="003D6D05" w:rsidRDefault="00840FC4" w:rsidP="00840FC4">
      <w:pPr>
        <w:pStyle w:val="ListParagraph"/>
        <w:numPr>
          <w:ilvl w:val="0"/>
          <w:numId w:val="27"/>
        </w:numPr>
        <w:rPr>
          <w:lang w:val="es-PE"/>
        </w:rPr>
      </w:pPr>
      <w:r w:rsidRPr="003D6D05">
        <w:rPr>
          <w:lang w:val="es-PE"/>
        </w:rPr>
        <w:t>Experiencia demostrada en el diseño y liderazgo de implementación MAMI.</w:t>
      </w:r>
    </w:p>
    <w:p w14:paraId="393860D8" w14:textId="77777777" w:rsidR="00840FC4" w:rsidRPr="003D6D05" w:rsidRDefault="00840FC4" w:rsidP="00840FC4">
      <w:pPr>
        <w:pStyle w:val="ListParagraph"/>
        <w:numPr>
          <w:ilvl w:val="0"/>
          <w:numId w:val="27"/>
        </w:numPr>
        <w:rPr>
          <w:lang w:val="es-PE"/>
        </w:rPr>
      </w:pPr>
      <w:r w:rsidRPr="003D6D05">
        <w:rPr>
          <w:lang w:val="es-PE"/>
        </w:rPr>
        <w:t>Experiencia demostrada en formación de capacidades, incluyendo la realización de evaluaciones de necesidades de aprendizaje, evaluación de capacidades y estrategias de desarrollo de capacidades.</w:t>
      </w:r>
    </w:p>
    <w:p w14:paraId="42E81A68" w14:textId="77777777" w:rsidR="00840FC4" w:rsidRPr="003D6D05" w:rsidRDefault="00840FC4" w:rsidP="00840FC4">
      <w:pPr>
        <w:spacing w:before="100" w:beforeAutospacing="1" w:after="100" w:afterAutospacing="1" w:line="240" w:lineRule="auto"/>
        <w:rPr>
          <w:rFonts w:eastAsia="Times New Roman" w:cstheme="minorHAnsi"/>
          <w:i/>
          <w:iCs/>
          <w:lang w:val="es-PE" w:eastAsia="en-GB"/>
        </w:rPr>
      </w:pPr>
      <w:r w:rsidRPr="003D6D05">
        <w:rPr>
          <w:rFonts w:eastAsia="Times New Roman" w:cstheme="minorHAnsi"/>
          <w:i/>
          <w:iCs/>
          <w:lang w:val="es-PE" w:eastAsia="en-GB"/>
        </w:rPr>
        <w:t>Se desea:</w:t>
      </w:r>
    </w:p>
    <w:p w14:paraId="5D49DCC0" w14:textId="77777777" w:rsidR="00840FC4" w:rsidRPr="003D6D05" w:rsidRDefault="00840FC4" w:rsidP="00840FC4">
      <w:pPr>
        <w:pStyle w:val="ListParagraph"/>
        <w:numPr>
          <w:ilvl w:val="0"/>
          <w:numId w:val="27"/>
        </w:numPr>
        <w:spacing w:after="0" w:line="240" w:lineRule="auto"/>
        <w:rPr>
          <w:rFonts w:asciiTheme="minorHAnsi" w:hAnsiTheme="minorHAnsi" w:cstheme="minorHAnsi"/>
          <w:lang w:val="es-PE"/>
        </w:rPr>
      </w:pPr>
      <w:r w:rsidRPr="003D6D05">
        <w:rPr>
          <w:lang w:val="es-PE"/>
        </w:rPr>
        <w:t>Experiencia en el desarrollo de herramientas innovadoras de capacitación</w:t>
      </w:r>
      <w:r w:rsidRPr="003D6D05">
        <w:rPr>
          <w:rFonts w:asciiTheme="minorHAnsi" w:hAnsiTheme="minorHAnsi" w:cstheme="minorHAnsi"/>
          <w:lang w:val="es-PE"/>
        </w:rPr>
        <w:t>.</w:t>
      </w:r>
    </w:p>
    <w:p w14:paraId="75A68AD6" w14:textId="77777777" w:rsidR="00840FC4" w:rsidRPr="003D6D05" w:rsidRDefault="00840FC4" w:rsidP="00840FC4">
      <w:pPr>
        <w:spacing w:before="100" w:beforeAutospacing="1" w:after="100" w:afterAutospacing="1" w:line="240" w:lineRule="auto"/>
        <w:rPr>
          <w:rFonts w:eastAsia="Times New Roman" w:cstheme="minorHAnsi"/>
          <w:color w:val="707070"/>
          <w:lang w:val="es-PE" w:eastAsia="en-GB"/>
        </w:rPr>
      </w:pPr>
      <w:r w:rsidRPr="003D6D05">
        <w:rPr>
          <w:rFonts w:eastAsia="Times New Roman" w:cstheme="minorHAnsi"/>
          <w:color w:val="707070"/>
          <w:lang w:val="es-PE" w:eastAsia="en-GB"/>
        </w:rPr>
        <w:t xml:space="preserve">CONOCIMIENTOS, HABILIDADES, CAPACIDADES Y OTROS ATRIBUTOS </w:t>
      </w:r>
    </w:p>
    <w:p w14:paraId="112932D3" w14:textId="77777777" w:rsidR="00840FC4" w:rsidRPr="003D6D05" w:rsidRDefault="00840FC4" w:rsidP="00840FC4">
      <w:pPr>
        <w:spacing w:before="100" w:beforeAutospacing="1" w:after="100" w:afterAutospacing="1" w:line="240" w:lineRule="auto"/>
        <w:rPr>
          <w:rFonts w:eastAsia="Times New Roman" w:cstheme="minorHAnsi"/>
          <w:lang w:val="es-PE" w:eastAsia="en-GB"/>
        </w:rPr>
      </w:pPr>
      <w:r w:rsidRPr="003D6D05">
        <w:rPr>
          <w:rFonts w:eastAsia="Times New Roman" w:cstheme="minorHAnsi"/>
          <w:i/>
          <w:iCs/>
          <w:lang w:val="es-PE" w:eastAsia="en-GB"/>
        </w:rPr>
        <w:t>Se requiere: </w:t>
      </w:r>
      <w:r w:rsidRPr="003D6D05">
        <w:rPr>
          <w:rFonts w:eastAsia="Times New Roman" w:cstheme="minorHAnsi"/>
          <w:lang w:val="es-PE" w:eastAsia="en-GB"/>
        </w:rPr>
        <w:t> </w:t>
      </w:r>
    </w:p>
    <w:p w14:paraId="748F7E86" w14:textId="77777777" w:rsidR="00840FC4" w:rsidRPr="003D6D05" w:rsidRDefault="00840FC4" w:rsidP="00840FC4">
      <w:pPr>
        <w:pStyle w:val="ListParagraph"/>
        <w:numPr>
          <w:ilvl w:val="0"/>
          <w:numId w:val="27"/>
        </w:numPr>
        <w:spacing w:after="0" w:line="240" w:lineRule="auto"/>
        <w:rPr>
          <w:rFonts w:asciiTheme="minorHAnsi" w:hAnsiTheme="minorHAnsi" w:cstheme="minorHAnsi"/>
          <w:lang w:val="es-PE"/>
        </w:rPr>
      </w:pPr>
      <w:r w:rsidRPr="003D6D05">
        <w:rPr>
          <w:rFonts w:asciiTheme="minorHAnsi" w:hAnsiTheme="minorHAnsi" w:cstheme="minorHAnsi"/>
          <w:lang w:val="es-PE"/>
        </w:rPr>
        <w:t>Comprensión y compromiso demostrados con los principios humanitarios.</w:t>
      </w:r>
    </w:p>
    <w:p w14:paraId="3FF5CB86" w14:textId="77777777" w:rsidR="00840FC4" w:rsidRPr="003D6D05" w:rsidRDefault="00840FC4" w:rsidP="00840FC4">
      <w:pPr>
        <w:numPr>
          <w:ilvl w:val="0"/>
          <w:numId w:val="27"/>
        </w:numPr>
        <w:spacing w:after="0" w:line="240" w:lineRule="auto"/>
        <w:ind w:left="1077" w:hanging="357"/>
        <w:rPr>
          <w:rFonts w:cstheme="minorHAnsi"/>
          <w:lang w:val="es-PE"/>
        </w:rPr>
      </w:pPr>
      <w:r w:rsidRPr="003D6D05">
        <w:rPr>
          <w:lang w:val="es-PE"/>
        </w:rPr>
        <w:t>Fuertes habilidades de coordinación y la capacidad de trabajar de manera efectiva con una variedad de partes interesadas, incluyendo los grupos de nutrición, los socios y el Ministerio de Salud</w:t>
      </w:r>
      <w:r w:rsidRPr="003D6D05">
        <w:rPr>
          <w:rFonts w:cstheme="minorHAnsi"/>
          <w:lang w:val="es-PE"/>
        </w:rPr>
        <w:t>.</w:t>
      </w:r>
    </w:p>
    <w:p w14:paraId="538D9C6F" w14:textId="77777777" w:rsidR="00840FC4" w:rsidRPr="003D6D05" w:rsidRDefault="00840FC4" w:rsidP="00840FC4">
      <w:pPr>
        <w:numPr>
          <w:ilvl w:val="0"/>
          <w:numId w:val="27"/>
        </w:numPr>
        <w:spacing w:after="0" w:line="240" w:lineRule="auto"/>
        <w:ind w:left="1077" w:hanging="357"/>
        <w:rPr>
          <w:rFonts w:cstheme="minorHAnsi"/>
          <w:lang w:val="es-PE"/>
        </w:rPr>
      </w:pPr>
      <w:r w:rsidRPr="003D6D05">
        <w:rPr>
          <w:lang w:val="es-PE"/>
        </w:rPr>
        <w:t xml:space="preserve">Habilidades de redacción altamente desarrolladas </w:t>
      </w:r>
      <w:r w:rsidRPr="003D6D05">
        <w:rPr>
          <w:rFonts w:cstheme="minorHAnsi"/>
          <w:lang w:val="es-PE"/>
        </w:rPr>
        <w:t xml:space="preserve">– </w:t>
      </w:r>
      <w:r w:rsidRPr="003D6D05">
        <w:rPr>
          <w:lang w:val="es-PE"/>
        </w:rPr>
        <w:t>tanto a nivel programático (informes de evaluación, propuestas) como a nivel de política (documentos de política, notas de orientación</w:t>
      </w:r>
      <w:r w:rsidRPr="003D6D05">
        <w:rPr>
          <w:rFonts w:cstheme="minorHAnsi"/>
          <w:lang w:val="es-PE"/>
        </w:rPr>
        <w:t>).</w:t>
      </w:r>
    </w:p>
    <w:p w14:paraId="7AB73679" w14:textId="77777777" w:rsidR="00840FC4" w:rsidRPr="003D6D05" w:rsidRDefault="00840FC4" w:rsidP="00840FC4">
      <w:pPr>
        <w:numPr>
          <w:ilvl w:val="0"/>
          <w:numId w:val="27"/>
        </w:numPr>
        <w:spacing w:after="0" w:line="240" w:lineRule="auto"/>
        <w:ind w:left="1077" w:hanging="357"/>
        <w:rPr>
          <w:rFonts w:cstheme="minorHAnsi"/>
          <w:lang w:val="es-PE"/>
        </w:rPr>
      </w:pPr>
      <w:r w:rsidRPr="003D6D05">
        <w:rPr>
          <w:lang w:val="es-PE"/>
        </w:rPr>
        <w:t>Fuertes habilidades de comunicación (tanto escritas como verbales) a un nivel apropiado para presentaciones de representación externa de alto nivel</w:t>
      </w:r>
      <w:r w:rsidRPr="003D6D05">
        <w:rPr>
          <w:rFonts w:cstheme="minorHAnsi"/>
          <w:lang w:val="es-PE"/>
        </w:rPr>
        <w:t>).  </w:t>
      </w:r>
    </w:p>
    <w:p w14:paraId="61B1AC3A" w14:textId="77777777" w:rsidR="00840FC4" w:rsidRPr="003D6D05" w:rsidRDefault="00840FC4" w:rsidP="00840FC4">
      <w:pPr>
        <w:numPr>
          <w:ilvl w:val="0"/>
          <w:numId w:val="27"/>
        </w:numPr>
        <w:spacing w:after="0" w:line="240" w:lineRule="auto"/>
        <w:ind w:left="1077" w:hanging="357"/>
        <w:rPr>
          <w:rFonts w:cstheme="minorHAnsi"/>
          <w:lang w:val="es-PE"/>
        </w:rPr>
      </w:pPr>
      <w:r w:rsidRPr="003D6D05">
        <w:rPr>
          <w:lang w:val="es-PE"/>
        </w:rPr>
        <w:t>Flexibilidad en la forma de trabajar.</w:t>
      </w:r>
    </w:p>
    <w:p w14:paraId="7829190A" w14:textId="77777777" w:rsidR="00840FC4" w:rsidRPr="003D6D05" w:rsidRDefault="00840FC4" w:rsidP="00840FC4">
      <w:pPr>
        <w:pStyle w:val="ListParagraph"/>
        <w:numPr>
          <w:ilvl w:val="0"/>
          <w:numId w:val="27"/>
        </w:numPr>
        <w:spacing w:after="0" w:line="240" w:lineRule="auto"/>
        <w:rPr>
          <w:lang w:val="es-PE"/>
        </w:rPr>
      </w:pPr>
      <w:r w:rsidRPr="003D6D05">
        <w:rPr>
          <w:lang w:val="es-PE"/>
        </w:rPr>
        <w:t>Habilidad para analizar información diversa y desarrollar recomendaciones para una respuesta adecuada a emergencias</w:t>
      </w:r>
      <w:r w:rsidRPr="003D6D05">
        <w:rPr>
          <w:rFonts w:cstheme="minorHAnsi"/>
          <w:lang w:val="es-PE"/>
        </w:rPr>
        <w:t>.</w:t>
      </w:r>
    </w:p>
    <w:p w14:paraId="5BB28B05" w14:textId="77777777" w:rsidR="00840FC4" w:rsidRPr="003D6D05" w:rsidRDefault="00840FC4" w:rsidP="00840FC4">
      <w:pPr>
        <w:numPr>
          <w:ilvl w:val="0"/>
          <w:numId w:val="27"/>
        </w:numPr>
        <w:spacing w:after="0" w:line="240" w:lineRule="auto"/>
        <w:contextualSpacing/>
        <w:rPr>
          <w:rFonts w:cstheme="minorHAnsi"/>
          <w:lang w:val="es-PE"/>
        </w:rPr>
      </w:pPr>
      <w:r w:rsidRPr="003D6D05">
        <w:rPr>
          <w:rFonts w:cstheme="minorHAnsi"/>
          <w:lang w:val="es-PE"/>
        </w:rPr>
        <w:t xml:space="preserve">Excelentes conocimientos de MAMI y la implementación de la Vía de Atención MAMI en diferentes contextos. </w:t>
      </w:r>
    </w:p>
    <w:p w14:paraId="6B8C185A" w14:textId="77777777" w:rsidR="00840FC4" w:rsidRPr="003D6D05" w:rsidRDefault="00840FC4" w:rsidP="00840FC4">
      <w:pPr>
        <w:pStyle w:val="ListParagraph"/>
        <w:numPr>
          <w:ilvl w:val="0"/>
          <w:numId w:val="27"/>
        </w:numPr>
        <w:rPr>
          <w:lang w:val="es-PE"/>
        </w:rPr>
      </w:pPr>
      <w:r w:rsidRPr="003D6D05">
        <w:rPr>
          <w:lang w:val="es-PE"/>
        </w:rPr>
        <w:t>Capacidad para trabajar en inglés a un alto nivel.</w:t>
      </w:r>
    </w:p>
    <w:p w14:paraId="788F3738" w14:textId="77777777" w:rsidR="00840FC4" w:rsidRPr="003D6D05" w:rsidRDefault="00840FC4" w:rsidP="00840FC4">
      <w:pPr>
        <w:spacing w:before="100" w:beforeAutospacing="1" w:after="100" w:afterAutospacing="1" w:line="240" w:lineRule="auto"/>
        <w:rPr>
          <w:rFonts w:eastAsia="Times New Roman" w:cstheme="minorHAnsi"/>
          <w:lang w:val="es-PE" w:eastAsia="en-GB"/>
        </w:rPr>
      </w:pPr>
      <w:r w:rsidRPr="003D6D05">
        <w:rPr>
          <w:rFonts w:eastAsia="Times New Roman" w:cstheme="minorHAnsi"/>
          <w:i/>
          <w:iCs/>
          <w:lang w:val="es-PE" w:eastAsia="en-GB"/>
        </w:rPr>
        <w:t>Se desea: </w:t>
      </w:r>
      <w:r w:rsidRPr="003D6D05">
        <w:rPr>
          <w:rFonts w:eastAsia="Times New Roman" w:cstheme="minorHAnsi"/>
          <w:lang w:val="es-PE" w:eastAsia="en-GB"/>
        </w:rPr>
        <w:t> </w:t>
      </w:r>
    </w:p>
    <w:p w14:paraId="2946495E" w14:textId="77777777" w:rsidR="00840FC4" w:rsidRPr="003D6D05" w:rsidRDefault="00840FC4" w:rsidP="00840FC4">
      <w:pPr>
        <w:pStyle w:val="ListParagraph"/>
        <w:numPr>
          <w:ilvl w:val="0"/>
          <w:numId w:val="27"/>
        </w:numPr>
        <w:spacing w:after="0" w:line="240" w:lineRule="auto"/>
        <w:rPr>
          <w:rFonts w:asciiTheme="minorHAnsi" w:hAnsiTheme="minorHAnsi" w:cstheme="minorHAnsi"/>
          <w:lang w:val="es-PE"/>
        </w:rPr>
      </w:pPr>
      <w:r w:rsidRPr="003D6D05">
        <w:rPr>
          <w:rFonts w:asciiTheme="minorHAnsi" w:hAnsiTheme="minorHAnsi" w:cstheme="minorHAnsi"/>
          <w:lang w:val="es-PE"/>
        </w:rPr>
        <w:t>Conocimiento práctico de francés/español/árabe/otro idioma.</w:t>
      </w:r>
    </w:p>
    <w:p w14:paraId="2B9EBE99" w14:textId="10BC509B" w:rsidR="00635903" w:rsidRPr="00840FC4" w:rsidRDefault="005A412D" w:rsidP="001B4FF7">
      <w:pPr>
        <w:spacing w:before="100" w:beforeAutospacing="1" w:after="100" w:afterAutospacing="1" w:line="240" w:lineRule="auto"/>
        <w:rPr>
          <w:rFonts w:asciiTheme="minorHAnsi" w:eastAsia="Times New Roman" w:hAnsiTheme="minorHAnsi" w:cstheme="minorHAnsi"/>
          <w:i/>
          <w:iCs/>
          <w:lang w:val="es-PE" w:eastAsia="en-GB"/>
        </w:rPr>
      </w:pPr>
      <w:r w:rsidRPr="00840FC4">
        <w:rPr>
          <w:i/>
          <w:iCs/>
          <w:lang w:val="es-PE"/>
        </w:rPr>
        <w:t>Se dará preferencia a candidatos con experiencia laboral previa en el país, o familiarizados con el contexto</w:t>
      </w:r>
      <w:r w:rsidR="00A34FF2" w:rsidRPr="00840FC4">
        <w:rPr>
          <w:i/>
          <w:iCs/>
          <w:lang w:val="es-PE"/>
        </w:rPr>
        <w:t>.</w:t>
      </w:r>
    </w:p>
    <w:p w14:paraId="7A5F385B" w14:textId="3201F292" w:rsidR="00E370E7" w:rsidRPr="00EC540D" w:rsidRDefault="00E370E7" w:rsidP="00E370E7">
      <w:pPr>
        <w:spacing w:after="0"/>
        <w:contextualSpacing/>
        <w:rPr>
          <w:rFonts w:asciiTheme="minorHAnsi" w:hAnsiTheme="minorHAnsi" w:cstheme="minorHAnsi"/>
          <w:lang w:val="es-PE"/>
        </w:rPr>
      </w:pPr>
    </w:p>
    <w:p w14:paraId="47D8F91D" w14:textId="77777777" w:rsidR="00C17C74" w:rsidRPr="00EC540D" w:rsidRDefault="00C17C74">
      <w:pPr>
        <w:spacing w:after="0" w:line="240" w:lineRule="auto"/>
        <w:rPr>
          <w:rFonts w:asciiTheme="minorHAnsi" w:eastAsia="Times New Roman" w:hAnsiTheme="minorHAnsi" w:cstheme="minorHAnsi"/>
          <w:b/>
          <w:lang w:val="es-PE" w:eastAsia="x-none"/>
        </w:rPr>
      </w:pPr>
      <w:r w:rsidRPr="00EC540D">
        <w:rPr>
          <w:rFonts w:asciiTheme="minorHAnsi" w:hAnsiTheme="minorHAnsi" w:cstheme="minorHAnsi"/>
          <w:lang w:val="es-PE"/>
        </w:rPr>
        <w:br w:type="page"/>
      </w:r>
    </w:p>
    <w:p w14:paraId="5DFB3008" w14:textId="4BE6182C" w:rsidR="00E370E7" w:rsidRPr="00EC540D" w:rsidRDefault="00094B22" w:rsidP="00E370E7">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lastRenderedPageBreak/>
        <w:t xml:space="preserve">10. </w:t>
      </w:r>
      <w:r w:rsidR="005F2D00" w:rsidRPr="00EC540D">
        <w:rPr>
          <w:rFonts w:ascii="Calibri" w:hAnsi="Calibri" w:cs="Arial"/>
          <w:szCs w:val="22"/>
          <w:lang w:val="es-PE"/>
        </w:rPr>
        <w:t>ACEPTACIÓN Y ACUERDO</w:t>
      </w:r>
    </w:p>
    <w:p w14:paraId="086E8E48" w14:textId="77777777" w:rsidR="00E370E7" w:rsidRPr="00EC540D" w:rsidRDefault="00E370E7" w:rsidP="00E370E7">
      <w:pPr>
        <w:spacing w:after="0"/>
        <w:contextualSpacing/>
        <w:jc w:val="both"/>
        <w:rPr>
          <w:rFonts w:cs="Arial"/>
          <w:lang w:val="es-PE"/>
        </w:rPr>
      </w:pPr>
    </w:p>
    <w:p w14:paraId="208B4C42" w14:textId="3185EB7E" w:rsidR="00E370E7" w:rsidRPr="00EC540D" w:rsidRDefault="00EC540D" w:rsidP="005B5380">
      <w:pPr>
        <w:jc w:val="both"/>
        <w:rPr>
          <w:i/>
          <w:iCs/>
          <w:color w:val="A6A6A6" w:themeColor="background1" w:themeShade="A6"/>
          <w:lang w:val="es-PE"/>
        </w:rPr>
      </w:pPr>
      <w:r w:rsidRPr="00EC540D">
        <w:rPr>
          <w:i/>
          <w:iCs/>
          <w:color w:val="A6A6A6" w:themeColor="background1" w:themeShade="A6"/>
          <w:lang w:val="es-PE"/>
        </w:rPr>
        <w:t>Esta sección debe ser completada por los firmantes de la organización para reconocer la comprensión del contenido del acuerdo y la aceptación de las condiciones incluidas en él. Dependiendo de la situación, la organización solicitante y anfitriona podría ser la misma, y la organización implementadora y financiadora podría ser la misma.</w:t>
      </w:r>
    </w:p>
    <w:p w14:paraId="1AF932C8" w14:textId="2F48604C" w:rsidR="00E370E7" w:rsidRPr="00EC540D" w:rsidRDefault="00EC540D" w:rsidP="005B5380">
      <w:pPr>
        <w:spacing w:after="0"/>
        <w:contextualSpacing/>
        <w:jc w:val="both"/>
        <w:rPr>
          <w:lang w:val="es-PE"/>
        </w:rPr>
      </w:pPr>
      <w:r w:rsidRPr="00EC540D">
        <w:rPr>
          <w:lang w:val="es-PE"/>
        </w:rPr>
        <w:t xml:space="preserve">Las siguientes organizaciones acuerdan el contenido y las condiciones de estos </w:t>
      </w:r>
      <w:proofErr w:type="spellStart"/>
      <w:r w:rsidRPr="00EC540D">
        <w:rPr>
          <w:lang w:val="es-PE"/>
        </w:rPr>
        <w:t>TdR</w:t>
      </w:r>
      <w:proofErr w:type="spellEnd"/>
      <w:r w:rsidRPr="00EC540D">
        <w:rPr>
          <w:lang w:val="es-PE"/>
        </w:rPr>
        <w:t>, según lo atestiguado por los siguientes firmantes oficiales de cada organización, a partir del día, mes y año en que ambas partes hayan firmado este documento</w:t>
      </w:r>
      <w:r w:rsidR="00E370E7" w:rsidRPr="00EC540D">
        <w:rPr>
          <w:lang w:val="es-PE"/>
        </w:rPr>
        <w:t xml:space="preserve">. </w:t>
      </w:r>
    </w:p>
    <w:p w14:paraId="651DDBF9" w14:textId="77777777" w:rsidR="00E370E7" w:rsidRPr="00EC540D" w:rsidRDefault="00E370E7" w:rsidP="00E370E7">
      <w:pPr>
        <w:spacing w:after="0"/>
        <w:contextualSpacing/>
        <w:rPr>
          <w:lang w:val="es-PE"/>
        </w:rPr>
      </w:pPr>
    </w:p>
    <w:tbl>
      <w:tblPr>
        <w:tblStyle w:val="TableGrid"/>
        <w:tblW w:w="0" w:type="auto"/>
        <w:tblLook w:val="04A0" w:firstRow="1" w:lastRow="0" w:firstColumn="1" w:lastColumn="0" w:noHBand="0" w:noVBand="1"/>
      </w:tblPr>
      <w:tblGrid>
        <w:gridCol w:w="4675"/>
        <w:gridCol w:w="4675"/>
      </w:tblGrid>
      <w:tr w:rsidR="00D52F63" w:rsidRPr="007F73B0" w14:paraId="5DEDC837" w14:textId="77777777" w:rsidTr="00811E9A">
        <w:tc>
          <w:tcPr>
            <w:tcW w:w="4675" w:type="dxa"/>
          </w:tcPr>
          <w:p w14:paraId="3AE813EB" w14:textId="138677CB" w:rsidR="00D52F63" w:rsidRPr="00EC540D" w:rsidRDefault="00191CC4" w:rsidP="00811E9A">
            <w:pPr>
              <w:spacing w:before="200"/>
              <w:rPr>
                <w:b/>
                <w:bCs/>
                <w:lang w:val="es-PE"/>
              </w:rPr>
            </w:pPr>
            <w:r w:rsidRPr="00EC540D">
              <w:rPr>
                <w:b/>
                <w:bCs/>
                <w:highlight w:val="yellow"/>
                <w:lang w:val="es-PE"/>
              </w:rPr>
              <w:t xml:space="preserve">Nombre de la Organización </w:t>
            </w:r>
            <w:r w:rsidR="00D06132" w:rsidRPr="00EC540D">
              <w:rPr>
                <w:b/>
                <w:bCs/>
                <w:lang w:val="es-PE"/>
              </w:rPr>
              <w:t>[</w:t>
            </w:r>
            <w:r w:rsidRPr="00EC540D">
              <w:rPr>
                <w:b/>
                <w:bCs/>
                <w:lang w:val="es-PE"/>
              </w:rPr>
              <w:t>organización solicitante</w:t>
            </w:r>
            <w:r w:rsidR="00D06132" w:rsidRPr="00EC540D">
              <w:rPr>
                <w:b/>
                <w:bCs/>
                <w:lang w:val="es-PE"/>
              </w:rPr>
              <w:t>]</w:t>
            </w:r>
          </w:p>
        </w:tc>
        <w:tc>
          <w:tcPr>
            <w:tcW w:w="4675" w:type="dxa"/>
          </w:tcPr>
          <w:p w14:paraId="7450E1A7" w14:textId="1384ECF7" w:rsidR="00D52F63" w:rsidRPr="00EC540D" w:rsidRDefault="00191CC4" w:rsidP="00811E9A">
            <w:pPr>
              <w:spacing w:before="200"/>
              <w:rPr>
                <w:b/>
                <w:bCs/>
                <w:lang w:val="es-PE"/>
              </w:rPr>
            </w:pPr>
            <w:r w:rsidRPr="00EC540D">
              <w:rPr>
                <w:b/>
                <w:bCs/>
                <w:lang w:val="es-PE"/>
              </w:rPr>
              <w:t xml:space="preserve">Unidad de Coordinación </w:t>
            </w:r>
            <w:r w:rsidR="00B93089" w:rsidRPr="00EC540D">
              <w:rPr>
                <w:b/>
                <w:bCs/>
                <w:lang w:val="es-PE"/>
              </w:rPr>
              <w:t>TST (</w:t>
            </w:r>
            <w:r w:rsidRPr="00EC540D">
              <w:rPr>
                <w:b/>
                <w:bCs/>
                <w:lang w:val="es-PE"/>
              </w:rPr>
              <w:t>coorganizada por Acción contra el Hambre Canadá</w:t>
            </w:r>
            <w:r w:rsidR="00B93089" w:rsidRPr="00EC540D">
              <w:rPr>
                <w:b/>
                <w:bCs/>
                <w:lang w:val="es-PE"/>
              </w:rPr>
              <w:t>)</w:t>
            </w:r>
          </w:p>
        </w:tc>
      </w:tr>
      <w:tr w:rsidR="00D52F63" w:rsidRPr="00EC540D" w14:paraId="7F35DC9A" w14:textId="77777777" w:rsidTr="00811E9A">
        <w:tc>
          <w:tcPr>
            <w:tcW w:w="4675" w:type="dxa"/>
          </w:tcPr>
          <w:p w14:paraId="0626CC43" w14:textId="4AF13452" w:rsidR="00D52F63" w:rsidRPr="00EC540D" w:rsidRDefault="00191CC4" w:rsidP="00811E9A">
            <w:pPr>
              <w:spacing w:before="200"/>
              <w:rPr>
                <w:lang w:val="es-PE"/>
              </w:rPr>
            </w:pPr>
            <w:r w:rsidRPr="00EC540D">
              <w:rPr>
                <w:lang w:val="es-PE"/>
              </w:rPr>
              <w:t>Por</w:t>
            </w:r>
            <w:r w:rsidR="00D52F63" w:rsidRPr="00EC540D">
              <w:rPr>
                <w:lang w:val="es-PE"/>
              </w:rPr>
              <w:t>:</w:t>
            </w:r>
          </w:p>
        </w:tc>
        <w:tc>
          <w:tcPr>
            <w:tcW w:w="4675" w:type="dxa"/>
          </w:tcPr>
          <w:p w14:paraId="1976D77F" w14:textId="34D24C8C" w:rsidR="00D52F63" w:rsidRPr="00EC540D" w:rsidRDefault="00191CC4" w:rsidP="00811E9A">
            <w:pPr>
              <w:spacing w:before="200"/>
              <w:rPr>
                <w:lang w:val="es-PE"/>
              </w:rPr>
            </w:pPr>
            <w:r w:rsidRPr="00EC540D">
              <w:rPr>
                <w:lang w:val="es-PE"/>
              </w:rPr>
              <w:t>Por</w:t>
            </w:r>
            <w:r w:rsidR="00D52F63" w:rsidRPr="00EC540D">
              <w:rPr>
                <w:lang w:val="es-PE"/>
              </w:rPr>
              <w:t>:</w:t>
            </w:r>
          </w:p>
        </w:tc>
      </w:tr>
      <w:tr w:rsidR="00D52F63" w:rsidRPr="00EC540D" w14:paraId="292AE4A2" w14:textId="77777777" w:rsidTr="00811E9A">
        <w:tc>
          <w:tcPr>
            <w:tcW w:w="4675" w:type="dxa"/>
          </w:tcPr>
          <w:p w14:paraId="505D0C5C" w14:textId="480635B5" w:rsidR="00D52F63" w:rsidRPr="00EC540D" w:rsidRDefault="00191CC4" w:rsidP="00811E9A">
            <w:pPr>
              <w:spacing w:before="200"/>
              <w:rPr>
                <w:lang w:val="es-PE"/>
              </w:rPr>
            </w:pPr>
            <w:r w:rsidRPr="00EC540D">
              <w:rPr>
                <w:lang w:val="es-PE"/>
              </w:rPr>
              <w:t>Cargo</w:t>
            </w:r>
            <w:r w:rsidR="00D52F63" w:rsidRPr="00EC540D">
              <w:rPr>
                <w:lang w:val="es-PE"/>
              </w:rPr>
              <w:t>:</w:t>
            </w:r>
          </w:p>
        </w:tc>
        <w:tc>
          <w:tcPr>
            <w:tcW w:w="4675" w:type="dxa"/>
          </w:tcPr>
          <w:p w14:paraId="1CB00E8C" w14:textId="0A496CE1" w:rsidR="00D52F63" w:rsidRPr="00EC540D" w:rsidRDefault="00191CC4" w:rsidP="00811E9A">
            <w:pPr>
              <w:spacing w:before="200"/>
              <w:rPr>
                <w:lang w:val="es-PE"/>
              </w:rPr>
            </w:pPr>
            <w:r w:rsidRPr="00EC540D">
              <w:rPr>
                <w:lang w:val="es-PE"/>
              </w:rPr>
              <w:t>Cargo</w:t>
            </w:r>
            <w:r w:rsidR="00D52F63" w:rsidRPr="00EC540D">
              <w:rPr>
                <w:lang w:val="es-PE"/>
              </w:rPr>
              <w:t>:</w:t>
            </w:r>
          </w:p>
        </w:tc>
      </w:tr>
      <w:tr w:rsidR="00D52F63" w:rsidRPr="00EC540D" w14:paraId="75C348AB" w14:textId="77777777" w:rsidTr="00811E9A">
        <w:tc>
          <w:tcPr>
            <w:tcW w:w="4675" w:type="dxa"/>
          </w:tcPr>
          <w:p w14:paraId="6D91D12C" w14:textId="323F15D6" w:rsidR="00D52F63" w:rsidRPr="00EC540D" w:rsidRDefault="00191CC4" w:rsidP="00811E9A">
            <w:pPr>
              <w:spacing w:before="200"/>
              <w:rPr>
                <w:lang w:val="es-PE"/>
              </w:rPr>
            </w:pPr>
            <w:r w:rsidRPr="00EC540D">
              <w:rPr>
                <w:lang w:val="es-PE"/>
              </w:rPr>
              <w:t>Firma</w:t>
            </w:r>
            <w:r w:rsidR="00D52F63" w:rsidRPr="00EC540D">
              <w:rPr>
                <w:lang w:val="es-PE"/>
              </w:rPr>
              <w:t>:</w:t>
            </w:r>
          </w:p>
        </w:tc>
        <w:tc>
          <w:tcPr>
            <w:tcW w:w="4675" w:type="dxa"/>
          </w:tcPr>
          <w:p w14:paraId="0E127947" w14:textId="38004D98" w:rsidR="00D52F63" w:rsidRPr="00EC540D" w:rsidRDefault="00191CC4" w:rsidP="00811E9A">
            <w:pPr>
              <w:spacing w:before="200"/>
              <w:rPr>
                <w:lang w:val="es-PE"/>
              </w:rPr>
            </w:pPr>
            <w:r w:rsidRPr="00EC540D">
              <w:rPr>
                <w:lang w:val="es-PE"/>
              </w:rPr>
              <w:t>Firma</w:t>
            </w:r>
            <w:r w:rsidR="00D52F63" w:rsidRPr="00EC540D">
              <w:rPr>
                <w:lang w:val="es-PE"/>
              </w:rPr>
              <w:t>:</w:t>
            </w:r>
          </w:p>
        </w:tc>
      </w:tr>
      <w:tr w:rsidR="00D52F63" w:rsidRPr="00EC540D" w14:paraId="312956F5" w14:textId="77777777" w:rsidTr="00811E9A">
        <w:tc>
          <w:tcPr>
            <w:tcW w:w="4675" w:type="dxa"/>
          </w:tcPr>
          <w:p w14:paraId="5FC7CAF2" w14:textId="7B0BBE23" w:rsidR="00D52F63" w:rsidRPr="00EC540D" w:rsidRDefault="00191CC4" w:rsidP="00811E9A">
            <w:pPr>
              <w:spacing w:before="200"/>
              <w:rPr>
                <w:lang w:val="es-PE"/>
              </w:rPr>
            </w:pPr>
            <w:r w:rsidRPr="00EC540D">
              <w:rPr>
                <w:lang w:val="es-PE"/>
              </w:rPr>
              <w:t>Fecha</w:t>
            </w:r>
            <w:r w:rsidR="00D52F63" w:rsidRPr="00EC540D">
              <w:rPr>
                <w:lang w:val="es-PE"/>
              </w:rPr>
              <w:t>:</w:t>
            </w:r>
          </w:p>
        </w:tc>
        <w:tc>
          <w:tcPr>
            <w:tcW w:w="4675" w:type="dxa"/>
          </w:tcPr>
          <w:p w14:paraId="0EC18573" w14:textId="5FDEE5B2" w:rsidR="00D52F63" w:rsidRPr="00EC540D" w:rsidRDefault="00191CC4" w:rsidP="00811E9A">
            <w:pPr>
              <w:spacing w:before="200"/>
              <w:rPr>
                <w:lang w:val="es-PE"/>
              </w:rPr>
            </w:pPr>
            <w:r w:rsidRPr="00EC540D">
              <w:rPr>
                <w:lang w:val="es-PE"/>
              </w:rPr>
              <w:t>Fecha</w:t>
            </w:r>
            <w:r w:rsidR="00D52F63" w:rsidRPr="00EC540D">
              <w:rPr>
                <w:lang w:val="es-PE"/>
              </w:rPr>
              <w:t>:</w:t>
            </w:r>
          </w:p>
        </w:tc>
      </w:tr>
      <w:tr w:rsidR="00D06132" w:rsidRPr="007F73B0" w14:paraId="4C159719" w14:textId="77777777" w:rsidTr="00D06132">
        <w:tc>
          <w:tcPr>
            <w:tcW w:w="4675" w:type="dxa"/>
          </w:tcPr>
          <w:p w14:paraId="3F3B7505" w14:textId="0BC462F5" w:rsidR="00D06132" w:rsidRPr="00EC540D" w:rsidRDefault="00191CC4" w:rsidP="00811E9A">
            <w:pPr>
              <w:spacing w:before="200"/>
              <w:rPr>
                <w:b/>
                <w:bCs/>
                <w:lang w:val="es-PE"/>
              </w:rPr>
            </w:pPr>
            <w:r w:rsidRPr="00EC540D">
              <w:rPr>
                <w:b/>
                <w:bCs/>
                <w:highlight w:val="yellow"/>
                <w:lang w:val="es-PE"/>
              </w:rPr>
              <w:t xml:space="preserve">Nombre de la Organización </w:t>
            </w:r>
            <w:r w:rsidRPr="00EC540D">
              <w:rPr>
                <w:b/>
                <w:bCs/>
                <w:lang w:val="es-PE"/>
              </w:rPr>
              <w:t>[organización ejecutora]</w:t>
            </w:r>
          </w:p>
        </w:tc>
        <w:tc>
          <w:tcPr>
            <w:tcW w:w="4675" w:type="dxa"/>
          </w:tcPr>
          <w:p w14:paraId="6705297D" w14:textId="01CE7022" w:rsidR="00D06132" w:rsidRPr="00EC540D" w:rsidRDefault="00191CC4" w:rsidP="00811E9A">
            <w:pPr>
              <w:spacing w:before="200"/>
              <w:rPr>
                <w:b/>
                <w:bCs/>
                <w:highlight w:val="yellow"/>
                <w:lang w:val="es-PE"/>
              </w:rPr>
            </w:pPr>
            <w:r w:rsidRPr="00EC540D">
              <w:rPr>
                <w:rFonts w:eastAsia="Times New Roman" w:cs="Arial"/>
                <w:b/>
                <w:bCs/>
                <w:i/>
                <w:iCs/>
                <w:highlight w:val="yellow"/>
                <w:lang w:val="es-PE"/>
              </w:rPr>
              <w:t>Agregar otros firmantes necesarios, p. ej. organización anfitriona o de respaldo técnico si es distinta de otras enumeradas</w:t>
            </w:r>
          </w:p>
        </w:tc>
      </w:tr>
      <w:tr w:rsidR="00191CC4" w:rsidRPr="00EC540D" w14:paraId="529F3D10" w14:textId="77777777" w:rsidTr="00D06132">
        <w:tc>
          <w:tcPr>
            <w:tcW w:w="4675" w:type="dxa"/>
          </w:tcPr>
          <w:p w14:paraId="73526921" w14:textId="75974D83" w:rsidR="00191CC4" w:rsidRPr="00EC540D" w:rsidRDefault="00191CC4" w:rsidP="00191CC4">
            <w:pPr>
              <w:spacing w:before="200"/>
              <w:rPr>
                <w:lang w:val="es-PE"/>
              </w:rPr>
            </w:pPr>
            <w:r w:rsidRPr="00EC540D">
              <w:rPr>
                <w:lang w:val="es-PE"/>
              </w:rPr>
              <w:t>Por:</w:t>
            </w:r>
          </w:p>
        </w:tc>
        <w:tc>
          <w:tcPr>
            <w:tcW w:w="4675" w:type="dxa"/>
          </w:tcPr>
          <w:p w14:paraId="3B980908" w14:textId="0D00604F" w:rsidR="00191CC4" w:rsidRPr="00EC540D" w:rsidRDefault="00191CC4" w:rsidP="00191CC4">
            <w:pPr>
              <w:spacing w:before="200"/>
              <w:rPr>
                <w:highlight w:val="yellow"/>
                <w:lang w:val="es-PE"/>
              </w:rPr>
            </w:pPr>
            <w:r w:rsidRPr="00EC540D">
              <w:rPr>
                <w:highlight w:val="yellow"/>
                <w:lang w:val="es-PE"/>
              </w:rPr>
              <w:t>Por:</w:t>
            </w:r>
          </w:p>
        </w:tc>
      </w:tr>
      <w:tr w:rsidR="00191CC4" w:rsidRPr="00EC540D" w14:paraId="314D945E" w14:textId="77777777" w:rsidTr="00D06132">
        <w:tc>
          <w:tcPr>
            <w:tcW w:w="4675" w:type="dxa"/>
          </w:tcPr>
          <w:p w14:paraId="41F681C1" w14:textId="4787BB64" w:rsidR="00191CC4" w:rsidRPr="00EC540D" w:rsidRDefault="00191CC4" w:rsidP="00191CC4">
            <w:pPr>
              <w:spacing w:before="200"/>
              <w:rPr>
                <w:lang w:val="es-PE"/>
              </w:rPr>
            </w:pPr>
            <w:r w:rsidRPr="00EC540D">
              <w:rPr>
                <w:lang w:val="es-PE"/>
              </w:rPr>
              <w:t>Cargo:</w:t>
            </w:r>
          </w:p>
        </w:tc>
        <w:tc>
          <w:tcPr>
            <w:tcW w:w="4675" w:type="dxa"/>
          </w:tcPr>
          <w:p w14:paraId="28DC9504" w14:textId="3437AB6D" w:rsidR="00191CC4" w:rsidRPr="00EC540D" w:rsidRDefault="00191CC4" w:rsidP="00191CC4">
            <w:pPr>
              <w:spacing w:before="200"/>
              <w:rPr>
                <w:highlight w:val="yellow"/>
                <w:lang w:val="es-PE"/>
              </w:rPr>
            </w:pPr>
            <w:r w:rsidRPr="00EC540D">
              <w:rPr>
                <w:highlight w:val="yellow"/>
                <w:lang w:val="es-PE"/>
              </w:rPr>
              <w:t>Cargo:</w:t>
            </w:r>
          </w:p>
        </w:tc>
      </w:tr>
      <w:tr w:rsidR="00191CC4" w:rsidRPr="00EC540D" w14:paraId="29A90945" w14:textId="77777777" w:rsidTr="00D06132">
        <w:tc>
          <w:tcPr>
            <w:tcW w:w="4675" w:type="dxa"/>
          </w:tcPr>
          <w:p w14:paraId="0841B2CB" w14:textId="79E270CC" w:rsidR="00191CC4" w:rsidRPr="00EC540D" w:rsidRDefault="00191CC4" w:rsidP="00191CC4">
            <w:pPr>
              <w:spacing w:before="200"/>
              <w:rPr>
                <w:lang w:val="es-PE"/>
              </w:rPr>
            </w:pPr>
            <w:r w:rsidRPr="00EC540D">
              <w:rPr>
                <w:lang w:val="es-PE"/>
              </w:rPr>
              <w:t>Firma:</w:t>
            </w:r>
          </w:p>
        </w:tc>
        <w:tc>
          <w:tcPr>
            <w:tcW w:w="4675" w:type="dxa"/>
          </w:tcPr>
          <w:p w14:paraId="5B74C4A6" w14:textId="74D470D1" w:rsidR="00191CC4" w:rsidRPr="00EC540D" w:rsidRDefault="00191CC4" w:rsidP="00191CC4">
            <w:pPr>
              <w:spacing w:before="200"/>
              <w:rPr>
                <w:highlight w:val="yellow"/>
                <w:lang w:val="es-PE"/>
              </w:rPr>
            </w:pPr>
            <w:r w:rsidRPr="00EC540D">
              <w:rPr>
                <w:highlight w:val="yellow"/>
                <w:lang w:val="es-PE"/>
              </w:rPr>
              <w:t>Firma:</w:t>
            </w:r>
          </w:p>
        </w:tc>
      </w:tr>
      <w:tr w:rsidR="00191CC4" w:rsidRPr="00EC540D" w14:paraId="4EEF33B9" w14:textId="77777777" w:rsidTr="00D06132">
        <w:tc>
          <w:tcPr>
            <w:tcW w:w="4675" w:type="dxa"/>
          </w:tcPr>
          <w:p w14:paraId="54D5644C" w14:textId="619422EA" w:rsidR="00191CC4" w:rsidRPr="00EC540D" w:rsidRDefault="00191CC4" w:rsidP="00191CC4">
            <w:pPr>
              <w:spacing w:before="200"/>
              <w:rPr>
                <w:lang w:val="es-PE"/>
              </w:rPr>
            </w:pPr>
            <w:r w:rsidRPr="00EC540D">
              <w:rPr>
                <w:lang w:val="es-PE"/>
              </w:rPr>
              <w:t>Fecha:</w:t>
            </w:r>
          </w:p>
        </w:tc>
        <w:tc>
          <w:tcPr>
            <w:tcW w:w="4675" w:type="dxa"/>
          </w:tcPr>
          <w:p w14:paraId="19759559" w14:textId="2F8BA10B" w:rsidR="00191CC4" w:rsidRPr="00EC540D" w:rsidRDefault="00191CC4" w:rsidP="00191CC4">
            <w:pPr>
              <w:spacing w:before="200"/>
              <w:rPr>
                <w:highlight w:val="yellow"/>
                <w:lang w:val="es-PE"/>
              </w:rPr>
            </w:pPr>
            <w:r w:rsidRPr="00EC540D">
              <w:rPr>
                <w:highlight w:val="yellow"/>
                <w:lang w:val="es-PE"/>
              </w:rPr>
              <w:t>Fecha:</w:t>
            </w:r>
          </w:p>
        </w:tc>
      </w:tr>
    </w:tbl>
    <w:p w14:paraId="192FD029" w14:textId="7EA70CAF" w:rsidR="00865F91" w:rsidRPr="00A60C3D" w:rsidRDefault="00865F91" w:rsidP="002544F1">
      <w:pPr>
        <w:spacing w:after="0"/>
      </w:pPr>
    </w:p>
    <w:sectPr w:rsidR="00865F91" w:rsidRPr="00A60C3D" w:rsidSect="009E33F1">
      <w:headerReference w:type="default" r:id="rId20"/>
      <w:footerReference w:type="default" r:id="rId21"/>
      <w:headerReference w:type="first" r:id="rId22"/>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Ben Allen" w:date="2021-02-17T11:49:00Z" w:initials="BA">
    <w:p w14:paraId="7E0D5459" w14:textId="77777777" w:rsidR="009B3B6F" w:rsidRDefault="00C6375C">
      <w:pPr>
        <w:pStyle w:val="CommentText"/>
      </w:pPr>
      <w:r>
        <w:rPr>
          <w:rStyle w:val="CommentReference"/>
        </w:rPr>
        <w:annotationRef/>
      </w:r>
      <w:r w:rsidR="009B3B6F">
        <w:t>GUÍA PARA LLENAR LOS TDR. LEA POR FAVOR.</w:t>
      </w:r>
    </w:p>
    <w:p w14:paraId="6069E0D4" w14:textId="77777777" w:rsidR="009B3B6F" w:rsidRDefault="009B3B6F">
      <w:pPr>
        <w:pStyle w:val="CommentText"/>
      </w:pPr>
    </w:p>
    <w:p w14:paraId="58E300A7" w14:textId="77777777" w:rsidR="009B3B6F" w:rsidRDefault="009B3B6F">
      <w:pPr>
        <w:pStyle w:val="CommentText"/>
      </w:pPr>
      <w:r>
        <w:t>Lo escrito en gris/cursiva es la instrucción para completar cada sección. Y debe eliminarse de los TdR finales.</w:t>
      </w:r>
    </w:p>
    <w:p w14:paraId="179CE621" w14:textId="77777777" w:rsidR="009B3B6F" w:rsidRDefault="009B3B6F">
      <w:pPr>
        <w:pStyle w:val="CommentText"/>
      </w:pPr>
    </w:p>
    <w:p w14:paraId="79354332" w14:textId="77777777" w:rsidR="009B3B6F" w:rsidRDefault="009B3B6F">
      <w:pPr>
        <w:pStyle w:val="CommentText"/>
      </w:pPr>
      <w:r>
        <w:t>El solicitante debe ser específico al completar los TdR.</w:t>
      </w:r>
    </w:p>
    <w:p w14:paraId="0B5FD2BF" w14:textId="77777777" w:rsidR="009B3B6F" w:rsidRDefault="009B3B6F">
      <w:pPr>
        <w:pStyle w:val="CommentText"/>
      </w:pPr>
    </w:p>
    <w:p w14:paraId="5E6835B5" w14:textId="77777777" w:rsidR="009B3B6F" w:rsidRDefault="009B3B6F" w:rsidP="00292172">
      <w:pPr>
        <w:pStyle w:val="CommentText"/>
      </w:pPr>
      <w:r>
        <w:t>Todo el texto resaltado debe ajustarse para que sea específico para este soporte técnico.</w:t>
      </w:r>
    </w:p>
  </w:comment>
  <w:comment w:id="10" w:author="Ben Allen [2]" w:date="2022-04-07T12:08:00Z" w:initials="BA">
    <w:p w14:paraId="5168BDD9" w14:textId="77777777" w:rsidR="009B3B6F" w:rsidRDefault="009C24A3" w:rsidP="008C071D">
      <w:pPr>
        <w:pStyle w:val="CommentText"/>
      </w:pPr>
      <w:r>
        <w:rPr>
          <w:rStyle w:val="CommentReference"/>
        </w:rPr>
        <w:annotationRef/>
      </w:r>
      <w:r w:rsidR="009B3B6F">
        <w:t>El papel del respaldo técnico puede adaptarse a las necesidades del asesor principal. Esto podría proporcionar liderazgo técnico, ser un par de manos extra para apoyar tareas o simplemente un segundo par de ojos para revisar materiales. No necesariamente tienen que ser más experimentados o de nivel superior.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5168B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F952D9" w16cex:dateUtc="2022-04-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5168BDD9" w16cid:durableId="25F9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7B55" w14:textId="77777777" w:rsidR="00F04EE7" w:rsidRDefault="00F04EE7" w:rsidP="00874D5D">
      <w:pPr>
        <w:spacing w:after="0" w:line="240" w:lineRule="auto"/>
      </w:pPr>
      <w:r>
        <w:separator/>
      </w:r>
    </w:p>
  </w:endnote>
  <w:endnote w:type="continuationSeparator" w:id="0">
    <w:p w14:paraId="1227140A" w14:textId="77777777" w:rsidR="00F04EE7" w:rsidRDefault="00F04EE7" w:rsidP="00874D5D">
      <w:pPr>
        <w:spacing w:after="0" w:line="240" w:lineRule="auto"/>
      </w:pPr>
      <w:r>
        <w:continuationSeparator/>
      </w:r>
    </w:p>
  </w:endnote>
  <w:endnote w:type="continuationNotice" w:id="1">
    <w:p w14:paraId="13326858" w14:textId="77777777" w:rsidR="00F04EE7" w:rsidRDefault="00F04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0"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6192"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60288"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15E2E94D" w:rsidR="00B055BB" w:rsidRDefault="009E33F1" w:rsidP="00B055BB">
    <w:pPr>
      <w:pStyle w:val="Footer"/>
    </w:pPr>
    <w:del w:id="0" w:author="Ben Allen [2]" w:date="2022-11-08T10:07:00Z">
      <w:r w:rsidRPr="009E33F1" w:rsidDel="007F73B0">
        <w:rPr>
          <w:noProof/>
        </w:rPr>
        <w:drawing>
          <wp:inline distT="0" distB="0" distL="0" distR="0" wp14:anchorId="6EAB0CAF" wp14:editId="4FDDAE35">
            <wp:extent cx="5943600" cy="729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29615"/>
                    </a:xfrm>
                    <a:prstGeom prst="rect">
                      <a:avLst/>
                    </a:prstGeom>
                  </pic:spPr>
                </pic:pic>
              </a:graphicData>
            </a:graphic>
          </wp:inline>
        </w:drawing>
      </w:r>
    </w:del>
    <w:ins w:id="1" w:author="Ben Allen [2]" w:date="2022-11-08T10:07:00Z">
      <w:del w:id="2" w:author="Sanja Segvic" w:date="2023-04-05T18:01:00Z">
        <w:r w:rsidR="007F73B0" w:rsidRPr="007F73B0" w:rsidDel="00F92674">
          <w:rPr>
            <w:noProof/>
          </w:rPr>
          <w:drawing>
            <wp:inline distT="0" distB="0" distL="0" distR="0" wp14:anchorId="60982631" wp14:editId="11C28021">
              <wp:extent cx="59436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43600" cy="716280"/>
                      </a:xfrm>
                      <a:prstGeom prst="rect">
                        <a:avLst/>
                      </a:prstGeom>
                    </pic:spPr>
                  </pic:pic>
                </a:graphicData>
              </a:graphic>
            </wp:inline>
          </w:drawing>
        </w:r>
      </w:del>
    </w:ins>
    <w:r w:rsidR="00903DEF" w:rsidRPr="00903DEF">
      <w:drawing>
        <wp:inline distT="0" distB="0" distL="0" distR="0" wp14:anchorId="3D1CE5D2" wp14:editId="020DF402">
          <wp:extent cx="5943600" cy="560070"/>
          <wp:effectExtent l="0" t="0" r="0" b="0"/>
          <wp:docPr id="451528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528452" name=""/>
                  <pic:cNvPicPr/>
                </pic:nvPicPr>
                <pic:blipFill>
                  <a:blip r:embed="rId3"/>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2ACF" w14:textId="77777777" w:rsidR="00F04EE7" w:rsidRDefault="00F04EE7" w:rsidP="00874D5D">
      <w:pPr>
        <w:spacing w:after="0" w:line="240" w:lineRule="auto"/>
      </w:pPr>
      <w:r>
        <w:separator/>
      </w:r>
    </w:p>
  </w:footnote>
  <w:footnote w:type="continuationSeparator" w:id="0">
    <w:p w14:paraId="3C34F51A" w14:textId="77777777" w:rsidR="00F04EE7" w:rsidRDefault="00F04EE7" w:rsidP="00874D5D">
      <w:pPr>
        <w:spacing w:after="0" w:line="240" w:lineRule="auto"/>
      </w:pPr>
      <w:r>
        <w:continuationSeparator/>
      </w:r>
    </w:p>
  </w:footnote>
  <w:footnote w:type="continuationNotice" w:id="1">
    <w:p w14:paraId="1738B3F8" w14:textId="77777777" w:rsidR="00F04EE7" w:rsidRDefault="00F04EE7">
      <w:pPr>
        <w:spacing w:after="0" w:line="240" w:lineRule="auto"/>
      </w:pPr>
    </w:p>
  </w:footnote>
  <w:footnote w:id="2">
    <w:p w14:paraId="3760DA93" w14:textId="670EFC4B" w:rsidR="007C6A28" w:rsidRPr="001046F2" w:rsidRDefault="00B055BB" w:rsidP="00A636FA">
      <w:pPr>
        <w:jc w:val="both"/>
        <w:rPr>
          <w:sz w:val="20"/>
          <w:szCs w:val="20"/>
          <w:lang w:val="es-PE"/>
        </w:rPr>
      </w:pPr>
      <w:r w:rsidRPr="00A36F24">
        <w:rPr>
          <w:rStyle w:val="FootnoteReference"/>
          <w:rFonts w:asciiTheme="minorHAnsi" w:hAnsiTheme="minorHAnsi" w:cstheme="minorHAnsi"/>
          <w:color w:val="000000" w:themeColor="text1"/>
          <w:sz w:val="20"/>
          <w:szCs w:val="20"/>
        </w:rPr>
        <w:footnoteRef/>
      </w:r>
      <w:r w:rsidRPr="001046F2">
        <w:rPr>
          <w:rFonts w:asciiTheme="minorHAnsi" w:hAnsiTheme="minorHAnsi" w:cstheme="minorHAnsi"/>
          <w:color w:val="000000" w:themeColor="text1"/>
          <w:sz w:val="20"/>
          <w:szCs w:val="20"/>
          <w:lang w:val="es-PE"/>
        </w:rPr>
        <w:t xml:space="preserve"> </w:t>
      </w:r>
      <w:r w:rsidR="001046F2" w:rsidRPr="001046F2">
        <w:rPr>
          <w:sz w:val="20"/>
          <w:szCs w:val="20"/>
          <w:lang w:val="es-PE"/>
        </w:rPr>
        <w:t xml:space="preserve">La </w:t>
      </w:r>
      <w:r w:rsidR="001046F2" w:rsidRPr="001046F2">
        <w:rPr>
          <w:rFonts w:asciiTheme="minorHAnsi" w:hAnsiTheme="minorHAnsi" w:cstheme="minorHAnsi"/>
          <w:bCs/>
          <w:color w:val="000000" w:themeColor="text1"/>
          <w:sz w:val="20"/>
          <w:szCs w:val="20"/>
          <w:lang w:val="es-PE"/>
        </w:rPr>
        <w:t xml:space="preserve">Global Nutrition </w:t>
      </w:r>
      <w:proofErr w:type="spellStart"/>
      <w:proofErr w:type="gramStart"/>
      <w:r w:rsidR="001046F2" w:rsidRPr="001046F2">
        <w:rPr>
          <w:rFonts w:asciiTheme="minorHAnsi" w:hAnsiTheme="minorHAnsi" w:cstheme="minorHAnsi"/>
          <w:bCs/>
          <w:color w:val="000000" w:themeColor="text1"/>
          <w:sz w:val="20"/>
          <w:szCs w:val="20"/>
          <w:lang w:val="es-PE"/>
        </w:rPr>
        <w:t>Cluster</w:t>
      </w:r>
      <w:proofErr w:type="spellEnd"/>
      <w:proofErr w:type="gramEnd"/>
      <w:r w:rsidR="001046F2" w:rsidRPr="001046F2">
        <w:rPr>
          <w:rFonts w:asciiTheme="minorHAnsi" w:hAnsiTheme="minorHAnsi" w:cstheme="minorHAnsi"/>
          <w:bCs/>
          <w:color w:val="000000" w:themeColor="text1"/>
          <w:sz w:val="20"/>
          <w:szCs w:val="20"/>
          <w:lang w:val="es-PE"/>
        </w:rPr>
        <w:t xml:space="preserve"> </w:t>
      </w:r>
      <w:proofErr w:type="spellStart"/>
      <w:r w:rsidR="001046F2" w:rsidRPr="001046F2">
        <w:rPr>
          <w:rFonts w:asciiTheme="minorHAnsi" w:hAnsiTheme="minorHAnsi" w:cstheme="minorHAnsi"/>
          <w:bCs/>
          <w:color w:val="000000" w:themeColor="text1"/>
          <w:sz w:val="20"/>
          <w:szCs w:val="20"/>
          <w:lang w:val="es-PE"/>
        </w:rPr>
        <w:t>Technical</w:t>
      </w:r>
      <w:proofErr w:type="spellEnd"/>
      <w:r w:rsidR="001046F2" w:rsidRPr="001046F2">
        <w:rPr>
          <w:rFonts w:asciiTheme="minorHAnsi" w:hAnsiTheme="minorHAnsi" w:cstheme="minorHAnsi"/>
          <w:bCs/>
          <w:color w:val="000000" w:themeColor="text1"/>
          <w:sz w:val="20"/>
          <w:szCs w:val="20"/>
          <w:lang w:val="es-PE"/>
        </w:rPr>
        <w:t xml:space="preserve"> Alliance </w:t>
      </w:r>
      <w:r w:rsidR="001046F2" w:rsidRPr="001046F2">
        <w:rPr>
          <w:rFonts w:cstheme="minorHAnsi"/>
          <w:bCs/>
          <w:color w:val="000000" w:themeColor="text1"/>
          <w:sz w:val="20"/>
          <w:szCs w:val="20"/>
          <w:lang w:val="es-PE"/>
        </w:rPr>
        <w:t>(</w:t>
      </w:r>
      <w:r w:rsidR="001046F2" w:rsidRPr="001046F2">
        <w:rPr>
          <w:sz w:val="20"/>
          <w:szCs w:val="20"/>
          <w:lang w:val="es-PE"/>
        </w:rPr>
        <w:t xml:space="preserve">Alianza Técnica del Grupo Global de Nutrición - GNC </w:t>
      </w:r>
      <w:proofErr w:type="spellStart"/>
      <w:r w:rsidR="001046F2" w:rsidRPr="001046F2">
        <w:rPr>
          <w:sz w:val="20"/>
          <w:szCs w:val="20"/>
          <w:lang w:val="es-PE"/>
        </w:rPr>
        <w:t>Technical</w:t>
      </w:r>
      <w:proofErr w:type="spellEnd"/>
      <w:r w:rsidR="001046F2" w:rsidRPr="001046F2">
        <w:rPr>
          <w:sz w:val="20"/>
          <w:szCs w:val="20"/>
          <w:lang w:val="es-PE"/>
        </w:rPr>
        <w:t xml:space="preserve"> Alliance [Alianza Técnica de GNC] o la Alliance [Alianza]) es una iniciativa para el beneficio mutuo de la comunidad de nutrición y las poblaciones afectadas, a fin de mejorar la calidad de la nutrición en la preparación, respuesta y recuperación ante situaciones de emergencia. El Equipo de Apoyo Técnico (TST) de la Alliance está codirigido por Acción contra el Hambre Canadá y UNICEF y financiado por USAID/BHA, </w:t>
      </w:r>
      <w:proofErr w:type="spellStart"/>
      <w:r w:rsidR="001046F2" w:rsidRPr="001046F2">
        <w:rPr>
          <w:sz w:val="20"/>
          <w:szCs w:val="20"/>
          <w:lang w:val="es-PE"/>
        </w:rPr>
        <w:t>Irish</w:t>
      </w:r>
      <w:proofErr w:type="spellEnd"/>
      <w:r w:rsidR="001046F2" w:rsidRPr="001046F2">
        <w:rPr>
          <w:sz w:val="20"/>
          <w:szCs w:val="20"/>
          <w:lang w:val="es-PE"/>
        </w:rPr>
        <w:t xml:space="preserve"> Aid y UNICEF. TST existe para brindar experiencia técnica para mejorar los resultados nutricionales en situaciones en emergencia, en cuanto a respuestas rápidas a consultas, soporte a más largo plazo (en el país o a distancia) y mediante recomendaciones de consultores u otras iniciativas de formación de capacidades. Los servicios de GNC </w:t>
      </w:r>
      <w:proofErr w:type="spellStart"/>
      <w:r w:rsidR="001046F2" w:rsidRPr="001046F2">
        <w:rPr>
          <w:sz w:val="20"/>
          <w:szCs w:val="20"/>
          <w:lang w:val="es-PE"/>
        </w:rPr>
        <w:t>Technical</w:t>
      </w:r>
      <w:proofErr w:type="spellEnd"/>
      <w:r w:rsidR="001046F2" w:rsidRPr="001046F2">
        <w:rPr>
          <w:sz w:val="20"/>
          <w:szCs w:val="20"/>
          <w:lang w:val="es-PE"/>
        </w:rPr>
        <w:t xml:space="preserve"> Alliance están disponibles para cualquier actor de nutrición, incluyendo gobiernos, ONG nacionales e internacionales, agencias de la ONU, Sociedades de la Cruz Roja/Media Luna Roja y otros. Se puede encontrar más información aquí: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AC6A4E"/>
    <w:multiLevelType w:val="hybridMultilevel"/>
    <w:tmpl w:val="3298736A"/>
    <w:lvl w:ilvl="0" w:tplc="39B645A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01D0D"/>
    <w:multiLevelType w:val="hybridMultilevel"/>
    <w:tmpl w:val="ACD63B1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780B54"/>
    <w:multiLevelType w:val="hybridMultilevel"/>
    <w:tmpl w:val="54EA207A"/>
    <w:lvl w:ilvl="0" w:tplc="C3BC756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0"/>
  </w:num>
  <w:num w:numId="2" w16cid:durableId="1479835514">
    <w:abstractNumId w:val="1"/>
  </w:num>
  <w:num w:numId="3" w16cid:durableId="1968076708">
    <w:abstractNumId w:val="23"/>
  </w:num>
  <w:num w:numId="4" w16cid:durableId="2057044721">
    <w:abstractNumId w:val="5"/>
  </w:num>
  <w:num w:numId="5" w16cid:durableId="668489022">
    <w:abstractNumId w:val="26"/>
  </w:num>
  <w:num w:numId="6" w16cid:durableId="653293253">
    <w:abstractNumId w:val="10"/>
  </w:num>
  <w:num w:numId="7" w16cid:durableId="46809060">
    <w:abstractNumId w:val="21"/>
  </w:num>
  <w:num w:numId="8" w16cid:durableId="1869299042">
    <w:abstractNumId w:val="15"/>
  </w:num>
  <w:num w:numId="9" w16cid:durableId="750665368">
    <w:abstractNumId w:val="3"/>
  </w:num>
  <w:num w:numId="10" w16cid:durableId="347561951">
    <w:abstractNumId w:val="20"/>
  </w:num>
  <w:num w:numId="11" w16cid:durableId="1704330926">
    <w:abstractNumId w:val="7"/>
  </w:num>
  <w:num w:numId="12" w16cid:durableId="976715488">
    <w:abstractNumId w:val="9"/>
  </w:num>
  <w:num w:numId="13" w16cid:durableId="1414812002">
    <w:abstractNumId w:val="11"/>
  </w:num>
  <w:num w:numId="14" w16cid:durableId="1656758267">
    <w:abstractNumId w:val="13"/>
  </w:num>
  <w:num w:numId="15" w16cid:durableId="48893205">
    <w:abstractNumId w:val="12"/>
  </w:num>
  <w:num w:numId="16" w16cid:durableId="1295477295">
    <w:abstractNumId w:val="2"/>
  </w:num>
  <w:num w:numId="17" w16cid:durableId="2074892616">
    <w:abstractNumId w:val="8"/>
  </w:num>
  <w:num w:numId="18" w16cid:durableId="402416758">
    <w:abstractNumId w:val="19"/>
  </w:num>
  <w:num w:numId="19" w16cid:durableId="1167940549">
    <w:abstractNumId w:val="24"/>
  </w:num>
  <w:num w:numId="20" w16cid:durableId="1446466067">
    <w:abstractNumId w:val="25"/>
  </w:num>
  <w:num w:numId="21" w16cid:durableId="1638223919">
    <w:abstractNumId w:val="22"/>
  </w:num>
  <w:num w:numId="22" w16cid:durableId="1882279889">
    <w:abstractNumId w:val="6"/>
  </w:num>
  <w:num w:numId="23" w16cid:durableId="1092051056">
    <w:abstractNumId w:val="18"/>
  </w:num>
  <w:num w:numId="24" w16cid:durableId="169950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769754">
    <w:abstractNumId w:val="17"/>
  </w:num>
  <w:num w:numId="26" w16cid:durableId="1111241305">
    <w:abstractNumId w:val="4"/>
  </w:num>
  <w:num w:numId="27" w16cid:durableId="2057124395">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2]">
    <w15:presenceInfo w15:providerId="None" w15:userId="Ben Allen"/>
  </w15:person>
  <w15:person w15:author="Sanja Segvic">
    <w15:presenceInfo w15:providerId="None" w15:userId="Sanja Segvic"/>
  </w15:person>
  <w15:person w15:author="Ben Allen">
    <w15:presenceInfo w15:providerId="AD" w15:userId="S::ballen@InternationalMedicalCorps.org::f5abb74f-42b4-4ed2-8f76-4d4539f8a98d"/>
  </w15:person>
  <w15:person w15:author="agarcia@savechildren.org">
    <w15:presenceInfo w15:providerId="AD" w15:userId="S::urn:spo:guest#agarcia@savechildren.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5987"/>
    <w:rsid w:val="00017C41"/>
    <w:rsid w:val="00020BF1"/>
    <w:rsid w:val="00022AA6"/>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60C6D"/>
    <w:rsid w:val="000620F4"/>
    <w:rsid w:val="000639CB"/>
    <w:rsid w:val="00064A84"/>
    <w:rsid w:val="00065A0B"/>
    <w:rsid w:val="00072152"/>
    <w:rsid w:val="00075BEC"/>
    <w:rsid w:val="00076200"/>
    <w:rsid w:val="00083B39"/>
    <w:rsid w:val="00090BD7"/>
    <w:rsid w:val="00093018"/>
    <w:rsid w:val="00094B22"/>
    <w:rsid w:val="00094C04"/>
    <w:rsid w:val="0009549D"/>
    <w:rsid w:val="000A0E43"/>
    <w:rsid w:val="000A275D"/>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1ACC"/>
    <w:rsid w:val="000E5821"/>
    <w:rsid w:val="000F269E"/>
    <w:rsid w:val="000F4F24"/>
    <w:rsid w:val="00102B4C"/>
    <w:rsid w:val="001046F2"/>
    <w:rsid w:val="0010531A"/>
    <w:rsid w:val="0010787B"/>
    <w:rsid w:val="00112938"/>
    <w:rsid w:val="00115402"/>
    <w:rsid w:val="0011587F"/>
    <w:rsid w:val="00121113"/>
    <w:rsid w:val="00121F8A"/>
    <w:rsid w:val="001223C6"/>
    <w:rsid w:val="0012599B"/>
    <w:rsid w:val="00125FFA"/>
    <w:rsid w:val="001333A9"/>
    <w:rsid w:val="0013460B"/>
    <w:rsid w:val="00145A3D"/>
    <w:rsid w:val="00146651"/>
    <w:rsid w:val="001503B7"/>
    <w:rsid w:val="001540B7"/>
    <w:rsid w:val="0015470E"/>
    <w:rsid w:val="001547D9"/>
    <w:rsid w:val="001560EE"/>
    <w:rsid w:val="00157F13"/>
    <w:rsid w:val="00161EC1"/>
    <w:rsid w:val="00171FCD"/>
    <w:rsid w:val="00176D00"/>
    <w:rsid w:val="001774E3"/>
    <w:rsid w:val="00182F68"/>
    <w:rsid w:val="00185AE9"/>
    <w:rsid w:val="001861C5"/>
    <w:rsid w:val="00186E4D"/>
    <w:rsid w:val="00191CC4"/>
    <w:rsid w:val="0019346C"/>
    <w:rsid w:val="00194576"/>
    <w:rsid w:val="00194E03"/>
    <w:rsid w:val="00195012"/>
    <w:rsid w:val="001A0FD4"/>
    <w:rsid w:val="001A1016"/>
    <w:rsid w:val="001A2981"/>
    <w:rsid w:val="001A3066"/>
    <w:rsid w:val="001A392A"/>
    <w:rsid w:val="001A5DFB"/>
    <w:rsid w:val="001B436F"/>
    <w:rsid w:val="001B4A21"/>
    <w:rsid w:val="001B4FF7"/>
    <w:rsid w:val="001B57F5"/>
    <w:rsid w:val="001B795C"/>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418B"/>
    <w:rsid w:val="0027668A"/>
    <w:rsid w:val="00282796"/>
    <w:rsid w:val="00283254"/>
    <w:rsid w:val="0028404F"/>
    <w:rsid w:val="00285A3A"/>
    <w:rsid w:val="0029036F"/>
    <w:rsid w:val="002921DC"/>
    <w:rsid w:val="002930B3"/>
    <w:rsid w:val="00293CA2"/>
    <w:rsid w:val="00297949"/>
    <w:rsid w:val="002A1132"/>
    <w:rsid w:val="002A1AE5"/>
    <w:rsid w:val="002A2856"/>
    <w:rsid w:val="002A5CBE"/>
    <w:rsid w:val="002A6658"/>
    <w:rsid w:val="002B1A23"/>
    <w:rsid w:val="002B2CF9"/>
    <w:rsid w:val="002B77DC"/>
    <w:rsid w:val="002C5F51"/>
    <w:rsid w:val="002C7916"/>
    <w:rsid w:val="002D5F68"/>
    <w:rsid w:val="002D65AF"/>
    <w:rsid w:val="002E059B"/>
    <w:rsid w:val="002E1A4A"/>
    <w:rsid w:val="002E281E"/>
    <w:rsid w:val="002E6CBD"/>
    <w:rsid w:val="002F01B7"/>
    <w:rsid w:val="002F1194"/>
    <w:rsid w:val="002F1597"/>
    <w:rsid w:val="002F28DD"/>
    <w:rsid w:val="002F60BB"/>
    <w:rsid w:val="0030349C"/>
    <w:rsid w:val="0030599C"/>
    <w:rsid w:val="00307C96"/>
    <w:rsid w:val="003165DA"/>
    <w:rsid w:val="00317E30"/>
    <w:rsid w:val="00321ACD"/>
    <w:rsid w:val="003275AC"/>
    <w:rsid w:val="0033029A"/>
    <w:rsid w:val="0033289E"/>
    <w:rsid w:val="003333B8"/>
    <w:rsid w:val="0033450A"/>
    <w:rsid w:val="00340150"/>
    <w:rsid w:val="003437BF"/>
    <w:rsid w:val="00344725"/>
    <w:rsid w:val="003462A4"/>
    <w:rsid w:val="00352ED5"/>
    <w:rsid w:val="0035305F"/>
    <w:rsid w:val="00353E39"/>
    <w:rsid w:val="003629C6"/>
    <w:rsid w:val="0036328B"/>
    <w:rsid w:val="00363CBD"/>
    <w:rsid w:val="003648AE"/>
    <w:rsid w:val="0036498C"/>
    <w:rsid w:val="003660D8"/>
    <w:rsid w:val="0036665F"/>
    <w:rsid w:val="00367A2E"/>
    <w:rsid w:val="00371382"/>
    <w:rsid w:val="00371DF9"/>
    <w:rsid w:val="00372503"/>
    <w:rsid w:val="00373D4F"/>
    <w:rsid w:val="0038026E"/>
    <w:rsid w:val="00386599"/>
    <w:rsid w:val="003928A3"/>
    <w:rsid w:val="00393030"/>
    <w:rsid w:val="003935F3"/>
    <w:rsid w:val="00394154"/>
    <w:rsid w:val="00394E83"/>
    <w:rsid w:val="0039684F"/>
    <w:rsid w:val="00397A79"/>
    <w:rsid w:val="003A2749"/>
    <w:rsid w:val="003A30ED"/>
    <w:rsid w:val="003A36A3"/>
    <w:rsid w:val="003A4AEF"/>
    <w:rsid w:val="003A5C7A"/>
    <w:rsid w:val="003A6705"/>
    <w:rsid w:val="003B00D2"/>
    <w:rsid w:val="003B18AA"/>
    <w:rsid w:val="003B3CD8"/>
    <w:rsid w:val="003B6386"/>
    <w:rsid w:val="003B7C3A"/>
    <w:rsid w:val="003C4B74"/>
    <w:rsid w:val="003C6E06"/>
    <w:rsid w:val="003D0CAE"/>
    <w:rsid w:val="003D24E5"/>
    <w:rsid w:val="003D2B5F"/>
    <w:rsid w:val="003D35A5"/>
    <w:rsid w:val="003D5DC0"/>
    <w:rsid w:val="003D67C7"/>
    <w:rsid w:val="003D7BDA"/>
    <w:rsid w:val="003D7EAF"/>
    <w:rsid w:val="003E40DA"/>
    <w:rsid w:val="003E76AB"/>
    <w:rsid w:val="003F4736"/>
    <w:rsid w:val="003F502C"/>
    <w:rsid w:val="003F74B5"/>
    <w:rsid w:val="003F77D5"/>
    <w:rsid w:val="003F7D8C"/>
    <w:rsid w:val="004022D1"/>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0D5F"/>
    <w:rsid w:val="00445117"/>
    <w:rsid w:val="0044582B"/>
    <w:rsid w:val="004510CB"/>
    <w:rsid w:val="00452AC0"/>
    <w:rsid w:val="004536C4"/>
    <w:rsid w:val="0045403C"/>
    <w:rsid w:val="004567D6"/>
    <w:rsid w:val="00461C5C"/>
    <w:rsid w:val="00465A5D"/>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4C5D"/>
    <w:rsid w:val="00547A03"/>
    <w:rsid w:val="00555108"/>
    <w:rsid w:val="005558DC"/>
    <w:rsid w:val="00555C25"/>
    <w:rsid w:val="00556378"/>
    <w:rsid w:val="005627AB"/>
    <w:rsid w:val="005628FD"/>
    <w:rsid w:val="005778AD"/>
    <w:rsid w:val="005779C7"/>
    <w:rsid w:val="00577DCC"/>
    <w:rsid w:val="00594ABF"/>
    <w:rsid w:val="00597FA7"/>
    <w:rsid w:val="005A1F34"/>
    <w:rsid w:val="005A3008"/>
    <w:rsid w:val="005A3C15"/>
    <w:rsid w:val="005A3E21"/>
    <w:rsid w:val="005A412D"/>
    <w:rsid w:val="005A6E22"/>
    <w:rsid w:val="005B1734"/>
    <w:rsid w:val="005B1CC6"/>
    <w:rsid w:val="005B1F44"/>
    <w:rsid w:val="005B23E3"/>
    <w:rsid w:val="005B5380"/>
    <w:rsid w:val="005C1D37"/>
    <w:rsid w:val="005C526C"/>
    <w:rsid w:val="005D04A6"/>
    <w:rsid w:val="005D091C"/>
    <w:rsid w:val="005D2373"/>
    <w:rsid w:val="005D5257"/>
    <w:rsid w:val="005D585F"/>
    <w:rsid w:val="005D6468"/>
    <w:rsid w:val="005E05C3"/>
    <w:rsid w:val="005E1E19"/>
    <w:rsid w:val="005E204C"/>
    <w:rsid w:val="005E324B"/>
    <w:rsid w:val="005E6B3B"/>
    <w:rsid w:val="005E7A53"/>
    <w:rsid w:val="005F2D00"/>
    <w:rsid w:val="005F5031"/>
    <w:rsid w:val="00600E4A"/>
    <w:rsid w:val="0060486F"/>
    <w:rsid w:val="00604ACF"/>
    <w:rsid w:val="006061B4"/>
    <w:rsid w:val="00606532"/>
    <w:rsid w:val="00607276"/>
    <w:rsid w:val="006114DA"/>
    <w:rsid w:val="0061255E"/>
    <w:rsid w:val="006126FB"/>
    <w:rsid w:val="006131C9"/>
    <w:rsid w:val="0061536F"/>
    <w:rsid w:val="00620DE2"/>
    <w:rsid w:val="006213B5"/>
    <w:rsid w:val="00621A06"/>
    <w:rsid w:val="00623FCE"/>
    <w:rsid w:val="00624962"/>
    <w:rsid w:val="00627455"/>
    <w:rsid w:val="006303B5"/>
    <w:rsid w:val="00630F18"/>
    <w:rsid w:val="00632132"/>
    <w:rsid w:val="00634228"/>
    <w:rsid w:val="006347AD"/>
    <w:rsid w:val="0063512D"/>
    <w:rsid w:val="00635903"/>
    <w:rsid w:val="00635CD9"/>
    <w:rsid w:val="00637C7A"/>
    <w:rsid w:val="0064072E"/>
    <w:rsid w:val="00640A6B"/>
    <w:rsid w:val="0064313E"/>
    <w:rsid w:val="00643240"/>
    <w:rsid w:val="00643ADD"/>
    <w:rsid w:val="00646BE2"/>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4F14"/>
    <w:rsid w:val="00686FFB"/>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33A5"/>
    <w:rsid w:val="007644DC"/>
    <w:rsid w:val="00764665"/>
    <w:rsid w:val="00765B4C"/>
    <w:rsid w:val="0076616D"/>
    <w:rsid w:val="0076633A"/>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3B0"/>
    <w:rsid w:val="007F7FF1"/>
    <w:rsid w:val="00800D8C"/>
    <w:rsid w:val="00800DFE"/>
    <w:rsid w:val="00802C21"/>
    <w:rsid w:val="008044AD"/>
    <w:rsid w:val="00811615"/>
    <w:rsid w:val="00811E9A"/>
    <w:rsid w:val="00812F96"/>
    <w:rsid w:val="0081324C"/>
    <w:rsid w:val="00814EE7"/>
    <w:rsid w:val="008233A4"/>
    <w:rsid w:val="00824354"/>
    <w:rsid w:val="00826DBE"/>
    <w:rsid w:val="0082715E"/>
    <w:rsid w:val="008326F4"/>
    <w:rsid w:val="0083562B"/>
    <w:rsid w:val="008361E5"/>
    <w:rsid w:val="00840FC4"/>
    <w:rsid w:val="008413CA"/>
    <w:rsid w:val="00844B30"/>
    <w:rsid w:val="00853CC6"/>
    <w:rsid w:val="00853D7C"/>
    <w:rsid w:val="008555A6"/>
    <w:rsid w:val="0085706B"/>
    <w:rsid w:val="0085716A"/>
    <w:rsid w:val="00857CDF"/>
    <w:rsid w:val="00857D67"/>
    <w:rsid w:val="00857F45"/>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358"/>
    <w:rsid w:val="008928DE"/>
    <w:rsid w:val="00892EF4"/>
    <w:rsid w:val="00893580"/>
    <w:rsid w:val="0089578C"/>
    <w:rsid w:val="00896781"/>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3DEF"/>
    <w:rsid w:val="0090542D"/>
    <w:rsid w:val="00905664"/>
    <w:rsid w:val="009058C5"/>
    <w:rsid w:val="00912188"/>
    <w:rsid w:val="00913C71"/>
    <w:rsid w:val="0091586C"/>
    <w:rsid w:val="009169A2"/>
    <w:rsid w:val="00922A10"/>
    <w:rsid w:val="0092419D"/>
    <w:rsid w:val="00926F62"/>
    <w:rsid w:val="00931001"/>
    <w:rsid w:val="0093604C"/>
    <w:rsid w:val="00937944"/>
    <w:rsid w:val="00941D6C"/>
    <w:rsid w:val="0094292D"/>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0167"/>
    <w:rsid w:val="0099236F"/>
    <w:rsid w:val="00992B32"/>
    <w:rsid w:val="00992F98"/>
    <w:rsid w:val="00992FA3"/>
    <w:rsid w:val="009941F9"/>
    <w:rsid w:val="009A2EB6"/>
    <w:rsid w:val="009A3DC6"/>
    <w:rsid w:val="009A43A8"/>
    <w:rsid w:val="009A4D9A"/>
    <w:rsid w:val="009A67E7"/>
    <w:rsid w:val="009A7F5C"/>
    <w:rsid w:val="009B1C8A"/>
    <w:rsid w:val="009B3B6F"/>
    <w:rsid w:val="009B4E8C"/>
    <w:rsid w:val="009B5AAB"/>
    <w:rsid w:val="009C24A3"/>
    <w:rsid w:val="009C26FF"/>
    <w:rsid w:val="009C3B32"/>
    <w:rsid w:val="009C4979"/>
    <w:rsid w:val="009C4FEF"/>
    <w:rsid w:val="009C6907"/>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112C5"/>
    <w:rsid w:val="00A11EA9"/>
    <w:rsid w:val="00A14861"/>
    <w:rsid w:val="00A201B3"/>
    <w:rsid w:val="00A203FF"/>
    <w:rsid w:val="00A2301D"/>
    <w:rsid w:val="00A231BD"/>
    <w:rsid w:val="00A268AA"/>
    <w:rsid w:val="00A30E01"/>
    <w:rsid w:val="00A32936"/>
    <w:rsid w:val="00A34392"/>
    <w:rsid w:val="00A34FF2"/>
    <w:rsid w:val="00A36F24"/>
    <w:rsid w:val="00A40146"/>
    <w:rsid w:val="00A4653C"/>
    <w:rsid w:val="00A46E88"/>
    <w:rsid w:val="00A502E1"/>
    <w:rsid w:val="00A505DD"/>
    <w:rsid w:val="00A60C3D"/>
    <w:rsid w:val="00A6237A"/>
    <w:rsid w:val="00A633E5"/>
    <w:rsid w:val="00A636FA"/>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44E3"/>
    <w:rsid w:val="00A95019"/>
    <w:rsid w:val="00A9702B"/>
    <w:rsid w:val="00A97DC0"/>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F05F7"/>
    <w:rsid w:val="00AF1224"/>
    <w:rsid w:val="00AF1DF9"/>
    <w:rsid w:val="00AF4341"/>
    <w:rsid w:val="00AF63C3"/>
    <w:rsid w:val="00AF64A6"/>
    <w:rsid w:val="00AF6EF9"/>
    <w:rsid w:val="00B00D3C"/>
    <w:rsid w:val="00B04EC7"/>
    <w:rsid w:val="00B055BB"/>
    <w:rsid w:val="00B06547"/>
    <w:rsid w:val="00B06C8C"/>
    <w:rsid w:val="00B10E69"/>
    <w:rsid w:val="00B11BDF"/>
    <w:rsid w:val="00B14D10"/>
    <w:rsid w:val="00B21838"/>
    <w:rsid w:val="00B22F8D"/>
    <w:rsid w:val="00B234BF"/>
    <w:rsid w:val="00B24E58"/>
    <w:rsid w:val="00B31004"/>
    <w:rsid w:val="00B31E79"/>
    <w:rsid w:val="00B31ECE"/>
    <w:rsid w:val="00B32E13"/>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4278"/>
    <w:rsid w:val="00B66DC8"/>
    <w:rsid w:val="00B66E1D"/>
    <w:rsid w:val="00B7021E"/>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BF2995"/>
    <w:rsid w:val="00C01E06"/>
    <w:rsid w:val="00C051C2"/>
    <w:rsid w:val="00C065BD"/>
    <w:rsid w:val="00C11DC8"/>
    <w:rsid w:val="00C1279F"/>
    <w:rsid w:val="00C146F8"/>
    <w:rsid w:val="00C17C74"/>
    <w:rsid w:val="00C20022"/>
    <w:rsid w:val="00C20122"/>
    <w:rsid w:val="00C20CF2"/>
    <w:rsid w:val="00C22BD0"/>
    <w:rsid w:val="00C2321B"/>
    <w:rsid w:val="00C2728C"/>
    <w:rsid w:val="00C27745"/>
    <w:rsid w:val="00C3287A"/>
    <w:rsid w:val="00C343A4"/>
    <w:rsid w:val="00C3623B"/>
    <w:rsid w:val="00C40A4A"/>
    <w:rsid w:val="00C447A2"/>
    <w:rsid w:val="00C457A5"/>
    <w:rsid w:val="00C46022"/>
    <w:rsid w:val="00C471F5"/>
    <w:rsid w:val="00C51E59"/>
    <w:rsid w:val="00C5273A"/>
    <w:rsid w:val="00C54B0A"/>
    <w:rsid w:val="00C564F3"/>
    <w:rsid w:val="00C61936"/>
    <w:rsid w:val="00C6375C"/>
    <w:rsid w:val="00C65B00"/>
    <w:rsid w:val="00C739E9"/>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5E08"/>
    <w:rsid w:val="00CD2449"/>
    <w:rsid w:val="00CD2A1B"/>
    <w:rsid w:val="00CD5793"/>
    <w:rsid w:val="00CD5B12"/>
    <w:rsid w:val="00CD6818"/>
    <w:rsid w:val="00CE0B0C"/>
    <w:rsid w:val="00CE4785"/>
    <w:rsid w:val="00CE7572"/>
    <w:rsid w:val="00CF237F"/>
    <w:rsid w:val="00CF3637"/>
    <w:rsid w:val="00CF5205"/>
    <w:rsid w:val="00D06132"/>
    <w:rsid w:val="00D12E4D"/>
    <w:rsid w:val="00D22701"/>
    <w:rsid w:val="00D23181"/>
    <w:rsid w:val="00D25BD2"/>
    <w:rsid w:val="00D27B05"/>
    <w:rsid w:val="00D302C7"/>
    <w:rsid w:val="00D31AD5"/>
    <w:rsid w:val="00D35DAA"/>
    <w:rsid w:val="00D37F29"/>
    <w:rsid w:val="00D42741"/>
    <w:rsid w:val="00D4325E"/>
    <w:rsid w:val="00D43545"/>
    <w:rsid w:val="00D437F6"/>
    <w:rsid w:val="00D4437E"/>
    <w:rsid w:val="00D448A0"/>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37E4"/>
    <w:rsid w:val="00D8555D"/>
    <w:rsid w:val="00D85B94"/>
    <w:rsid w:val="00D86E64"/>
    <w:rsid w:val="00D87282"/>
    <w:rsid w:val="00D90521"/>
    <w:rsid w:val="00D927D4"/>
    <w:rsid w:val="00D939B1"/>
    <w:rsid w:val="00D93D9C"/>
    <w:rsid w:val="00D943C0"/>
    <w:rsid w:val="00D96791"/>
    <w:rsid w:val="00D96E95"/>
    <w:rsid w:val="00D97D15"/>
    <w:rsid w:val="00D97E7B"/>
    <w:rsid w:val="00DA069D"/>
    <w:rsid w:val="00DA0F0B"/>
    <w:rsid w:val="00DA10C2"/>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0316"/>
    <w:rsid w:val="00EA1A87"/>
    <w:rsid w:val="00EA3D2C"/>
    <w:rsid w:val="00EA55F1"/>
    <w:rsid w:val="00EA6D3C"/>
    <w:rsid w:val="00EA7820"/>
    <w:rsid w:val="00EB5C4A"/>
    <w:rsid w:val="00EB67D7"/>
    <w:rsid w:val="00EB70E0"/>
    <w:rsid w:val="00EC2518"/>
    <w:rsid w:val="00EC266B"/>
    <w:rsid w:val="00EC3F72"/>
    <w:rsid w:val="00EC540D"/>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4EE7"/>
    <w:rsid w:val="00F06ECF"/>
    <w:rsid w:val="00F102B4"/>
    <w:rsid w:val="00F109C4"/>
    <w:rsid w:val="00F12F25"/>
    <w:rsid w:val="00F147B3"/>
    <w:rsid w:val="00F211E2"/>
    <w:rsid w:val="00F27359"/>
    <w:rsid w:val="00F27EEF"/>
    <w:rsid w:val="00F30590"/>
    <w:rsid w:val="00F305C6"/>
    <w:rsid w:val="00F30F4F"/>
    <w:rsid w:val="00F32898"/>
    <w:rsid w:val="00F32E28"/>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2674"/>
    <w:rsid w:val="00F94274"/>
    <w:rsid w:val="00F97A28"/>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6769"/>
    <w:rsid w:val="00FD7252"/>
    <w:rsid w:val="00FE4B41"/>
    <w:rsid w:val="00FE6549"/>
    <w:rsid w:val="00FE77EC"/>
    <w:rsid w:val="00FE7B5C"/>
    <w:rsid w:val="00FF523F"/>
    <w:rsid w:val="00FF58AE"/>
    <w:rsid w:val="03320C1F"/>
    <w:rsid w:val="060379F6"/>
    <w:rsid w:val="0AA303A2"/>
    <w:rsid w:val="0B5165CB"/>
    <w:rsid w:val="0EA515BA"/>
    <w:rsid w:val="0F279CCE"/>
    <w:rsid w:val="112E87AD"/>
    <w:rsid w:val="130F3884"/>
    <w:rsid w:val="1377030A"/>
    <w:rsid w:val="18AEECB0"/>
    <w:rsid w:val="1991F5A9"/>
    <w:rsid w:val="1A9AA269"/>
    <w:rsid w:val="1BFADCD0"/>
    <w:rsid w:val="1D7E47FC"/>
    <w:rsid w:val="1E221A0F"/>
    <w:rsid w:val="1E82324C"/>
    <w:rsid w:val="1F080C42"/>
    <w:rsid w:val="2453A70A"/>
    <w:rsid w:val="26B25EA5"/>
    <w:rsid w:val="29AA3B93"/>
    <w:rsid w:val="2A8860C5"/>
    <w:rsid w:val="2B645C21"/>
    <w:rsid w:val="2BE772FF"/>
    <w:rsid w:val="2D245216"/>
    <w:rsid w:val="2DA6D92A"/>
    <w:rsid w:val="2F9B6DCA"/>
    <w:rsid w:val="3020F1B4"/>
    <w:rsid w:val="31E2DABD"/>
    <w:rsid w:val="32966049"/>
    <w:rsid w:val="34D517EA"/>
    <w:rsid w:val="3791836F"/>
    <w:rsid w:val="391180C4"/>
    <w:rsid w:val="3E8F7F14"/>
    <w:rsid w:val="404C9048"/>
    <w:rsid w:val="4BA38E72"/>
    <w:rsid w:val="4D0B00EC"/>
    <w:rsid w:val="4FBAA6A4"/>
    <w:rsid w:val="5362C761"/>
    <w:rsid w:val="53BEDE94"/>
    <w:rsid w:val="54E11CD7"/>
    <w:rsid w:val="613C1EAD"/>
    <w:rsid w:val="63611F0C"/>
    <w:rsid w:val="6AC9FDDE"/>
    <w:rsid w:val="6E4E8C15"/>
    <w:rsid w:val="70C1D6D8"/>
    <w:rsid w:val="7339433E"/>
    <w:rsid w:val="76154DCF"/>
    <w:rsid w:val="78FC9F02"/>
    <w:rsid w:val="7D770B9C"/>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2.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3.xml><?xml version="1.0" encoding="utf-8"?>
<ds:datastoreItem xmlns:ds="http://schemas.openxmlformats.org/officeDocument/2006/customXml" ds:itemID="{D3B1A3ED-9946-40FA-8D8C-F519A404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3638</Words>
  <Characters>20742</Characters>
  <Application>Microsoft Office Word</Application>
  <DocSecurity>0</DocSecurity>
  <Lines>172</Lines>
  <Paragraphs>48</Paragraphs>
  <ScaleCrop>false</ScaleCrop>
  <Company>ACF-Canada</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18</cp:revision>
  <cp:lastPrinted>2015-05-01T23:32:00Z</cp:lastPrinted>
  <dcterms:created xsi:type="dcterms:W3CDTF">2022-08-07T17:46:00Z</dcterms:created>
  <dcterms:modified xsi:type="dcterms:W3CDTF">2023-04-06T15:28:00Z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