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EC540D" w:rsidRDefault="00A36F24" w:rsidP="00DB0463">
      <w:pPr>
        <w:spacing w:after="0"/>
        <w:contextualSpacing/>
        <w:jc w:val="center"/>
        <w:rPr>
          <w:rFonts w:cs="Arial"/>
          <w:b/>
          <w:lang w:val="es-PE"/>
        </w:rPr>
        <w:sectPr w:rsidR="00CB0138" w:rsidRPr="00EC540D"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4" w:name="_Toc192061128"/>
      <w:bookmarkStart w:id="5" w:name="_Toc192308891"/>
      <w:bookmarkStart w:id="6" w:name="_Toc198102192"/>
      <w:r w:rsidRPr="00EC540D">
        <w:rPr>
          <w:noProof/>
          <w:lang w:val="es-PE" w:eastAsia="fr-FR"/>
        </w:rPr>
        <w:drawing>
          <wp:anchor distT="0" distB="0" distL="114300" distR="114300" simplePos="0" relativeHeight="251657216"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5829F63D" w:rsidR="00824354" w:rsidRPr="00EC540D" w:rsidRDefault="007633A5" w:rsidP="3020F1B4">
      <w:pPr>
        <w:spacing w:after="0"/>
        <w:contextualSpacing/>
        <w:jc w:val="center"/>
        <w:rPr>
          <w:rFonts w:cs="Arial"/>
          <w:b/>
          <w:bCs/>
          <w:lang w:val="es-PE"/>
        </w:rPr>
      </w:pPr>
      <w:r w:rsidRPr="00EC540D">
        <w:rPr>
          <w:rFonts w:cs="Arial"/>
          <w:b/>
          <w:bCs/>
          <w:lang w:val="es-PE"/>
        </w:rPr>
        <w:t>Equipo de Soporte Técnico</w:t>
      </w:r>
      <w:r w:rsidR="00EB70E0" w:rsidRPr="00EC540D">
        <w:rPr>
          <w:rStyle w:val="FootnoteReference"/>
          <w:rFonts w:cs="Arial"/>
          <w:b/>
          <w:bCs/>
          <w:lang w:val="es-PE"/>
        </w:rPr>
        <w:t xml:space="preserve"> </w:t>
      </w:r>
      <w:commentRangeStart w:id="7"/>
      <w:r w:rsidR="00AA45E9" w:rsidRPr="00EC540D">
        <w:rPr>
          <w:rStyle w:val="FootnoteReference"/>
          <w:rFonts w:cs="Arial"/>
          <w:b/>
          <w:bCs/>
          <w:lang w:val="es-PE"/>
        </w:rPr>
        <w:footnoteReference w:id="2"/>
      </w:r>
      <w:commentRangeEnd w:id="7"/>
      <w:r w:rsidR="00C6375C" w:rsidRPr="00EC540D">
        <w:rPr>
          <w:rStyle w:val="CommentReference"/>
          <w:sz w:val="22"/>
          <w:szCs w:val="22"/>
          <w:lang w:val="es-PE"/>
        </w:rPr>
        <w:commentReference w:id="7"/>
      </w:r>
    </w:p>
    <w:p w14:paraId="4035D11A" w14:textId="65967D31" w:rsidR="00824354" w:rsidRPr="00EC540D" w:rsidRDefault="007633A5" w:rsidP="4217ECFD">
      <w:pPr>
        <w:spacing w:after="0"/>
        <w:contextualSpacing/>
        <w:jc w:val="center"/>
        <w:rPr>
          <w:rFonts w:cs="Arial"/>
          <w:b/>
          <w:bCs/>
          <w:lang w:val="es-PE"/>
        </w:rPr>
      </w:pPr>
      <w:r w:rsidRPr="4217ECFD">
        <w:rPr>
          <w:rFonts w:cs="Arial"/>
          <w:b/>
          <w:bCs/>
          <w:lang w:val="es-PE"/>
        </w:rPr>
        <w:t>Términos de Referencia</w:t>
      </w:r>
      <w:r w:rsidR="0AA303A2" w:rsidRPr="4217ECFD">
        <w:rPr>
          <w:rFonts w:cs="Arial"/>
          <w:b/>
          <w:bCs/>
          <w:lang w:val="es-PE"/>
        </w:rPr>
        <w:t xml:space="preserve"> (</w:t>
      </w:r>
      <w:proofErr w:type="spellStart"/>
      <w:r w:rsidR="0AA303A2" w:rsidRPr="4217ECFD">
        <w:rPr>
          <w:rFonts w:cs="Arial"/>
          <w:b/>
          <w:bCs/>
          <w:lang w:val="es-PE"/>
        </w:rPr>
        <w:t>T</w:t>
      </w:r>
      <w:ins w:id="8" w:author="agarcia@savechildren.org" w:date="2022-09-20T21:50:00Z">
        <w:r w:rsidR="42B72130" w:rsidRPr="4217ECFD">
          <w:rPr>
            <w:rFonts w:cs="Arial"/>
            <w:b/>
            <w:bCs/>
            <w:lang w:val="es-PE"/>
          </w:rPr>
          <w:t>d</w:t>
        </w:r>
      </w:ins>
      <w:del w:id="9" w:author="agarcia@savechildren.org" w:date="2022-09-20T21:50:00Z">
        <w:r w:rsidRPr="4217ECFD" w:rsidDel="0AA303A2">
          <w:rPr>
            <w:rFonts w:cs="Arial"/>
            <w:b/>
            <w:bCs/>
            <w:lang w:val="es-PE"/>
          </w:rPr>
          <w:delText>o</w:delText>
        </w:r>
      </w:del>
      <w:r w:rsidR="0AA303A2" w:rsidRPr="4217ECFD">
        <w:rPr>
          <w:rFonts w:cs="Arial"/>
          <w:b/>
          <w:bCs/>
          <w:lang w:val="es-PE"/>
        </w:rPr>
        <w:t>R</w:t>
      </w:r>
      <w:proofErr w:type="spellEnd"/>
      <w:r w:rsidR="0AA303A2" w:rsidRPr="4217ECFD">
        <w:rPr>
          <w:rFonts w:cs="Arial"/>
          <w:b/>
          <w:bCs/>
          <w:lang w:val="es-PE"/>
        </w:rPr>
        <w:t>)</w:t>
      </w:r>
    </w:p>
    <w:p w14:paraId="7B226466" w14:textId="13D16D9C" w:rsidR="0AA303A2" w:rsidRPr="00EC540D" w:rsidRDefault="007633A5" w:rsidP="0AA303A2">
      <w:pPr>
        <w:spacing w:after="0"/>
        <w:jc w:val="center"/>
        <w:rPr>
          <w:rFonts w:cs="Arial"/>
          <w:b/>
          <w:bCs/>
          <w:lang w:val="es-PE"/>
        </w:rPr>
      </w:pPr>
      <w:r w:rsidRPr="00EC540D">
        <w:rPr>
          <w:rFonts w:cs="Arial"/>
          <w:b/>
          <w:bCs/>
          <w:lang w:val="es-PE"/>
        </w:rPr>
        <w:t>Soporte técnico en profundidad</w:t>
      </w:r>
    </w:p>
    <w:p w14:paraId="1A8D6A24" w14:textId="77777777" w:rsidR="0079076E" w:rsidRPr="00EC540D" w:rsidRDefault="0079076E" w:rsidP="0AA303A2">
      <w:pPr>
        <w:spacing w:after="0"/>
        <w:jc w:val="center"/>
        <w:rPr>
          <w:rFonts w:cs="Arial"/>
          <w:b/>
          <w:bCs/>
          <w:lang w:val="es-PE"/>
        </w:rPr>
      </w:pPr>
    </w:p>
    <w:tbl>
      <w:tblPr>
        <w:tblStyle w:val="TableGrid"/>
        <w:tblW w:w="0" w:type="auto"/>
        <w:tblLook w:val="04A0" w:firstRow="1" w:lastRow="0" w:firstColumn="1" w:lastColumn="0" w:noHBand="0" w:noVBand="1"/>
      </w:tblPr>
      <w:tblGrid>
        <w:gridCol w:w="2281"/>
        <w:gridCol w:w="2522"/>
        <w:gridCol w:w="2172"/>
        <w:gridCol w:w="2375"/>
      </w:tblGrid>
      <w:tr w:rsidR="00F918A7" w:rsidRPr="002D2C85" w14:paraId="4691093B" w14:textId="77777777" w:rsidTr="00E83A54">
        <w:tc>
          <w:tcPr>
            <w:tcW w:w="2314" w:type="dxa"/>
          </w:tcPr>
          <w:p w14:paraId="26DC3F51" w14:textId="6FC2C456" w:rsidR="00F918A7" w:rsidRPr="00EC540D" w:rsidRDefault="00634228" w:rsidP="00800DFE">
            <w:pPr>
              <w:tabs>
                <w:tab w:val="left" w:pos="6090"/>
              </w:tabs>
              <w:spacing w:after="0"/>
              <w:contextualSpacing/>
              <w:rPr>
                <w:rFonts w:ascii="Courier New" w:eastAsia="Times New Roman" w:hAnsi="Courier New" w:cs="Arial"/>
                <w:b/>
                <w:lang w:val="es-PE"/>
              </w:rPr>
            </w:pPr>
            <w:r w:rsidRPr="00EC540D">
              <w:rPr>
                <w:rFonts w:cs="Arial"/>
                <w:b/>
                <w:lang w:val="es-PE"/>
              </w:rPr>
              <w:t>Título del Puesto</w:t>
            </w:r>
          </w:p>
        </w:tc>
        <w:tc>
          <w:tcPr>
            <w:tcW w:w="7262" w:type="dxa"/>
            <w:gridSpan w:val="3"/>
          </w:tcPr>
          <w:p w14:paraId="6A75DC4B" w14:textId="3D7B2DCC" w:rsidR="00F918A7" w:rsidRPr="00EC540D" w:rsidRDefault="00F643F7" w:rsidP="007A5A73">
            <w:pPr>
              <w:tabs>
                <w:tab w:val="left" w:pos="6090"/>
              </w:tabs>
              <w:spacing w:after="0"/>
              <w:contextualSpacing/>
              <w:rPr>
                <w:rFonts w:asciiTheme="minorHAnsi" w:eastAsia="Times New Roman" w:hAnsiTheme="minorHAnsi" w:cstheme="minorHAnsi"/>
                <w:bCs/>
                <w:lang w:val="es-PE"/>
              </w:rPr>
            </w:pPr>
            <w:r w:rsidRPr="00B13015">
              <w:rPr>
                <w:rFonts w:asciiTheme="minorHAnsi" w:hAnsiTheme="minorHAnsi" w:cstheme="minorHAnsi"/>
                <w:bCs/>
                <w:lang w:val="es-PE"/>
              </w:rPr>
              <w:t>A</w:t>
            </w:r>
            <w:r w:rsidR="00634228" w:rsidRPr="00B13015">
              <w:rPr>
                <w:rFonts w:asciiTheme="minorHAnsi" w:hAnsiTheme="minorHAnsi" w:cstheme="minorHAnsi"/>
                <w:bCs/>
                <w:lang w:val="es-PE"/>
              </w:rPr>
              <w:t>sesor</w:t>
            </w:r>
            <w:r w:rsidR="00B13015" w:rsidRPr="00B13015">
              <w:rPr>
                <w:rFonts w:asciiTheme="minorHAnsi" w:hAnsiTheme="minorHAnsi" w:cstheme="minorHAnsi"/>
                <w:bCs/>
                <w:lang w:val="es-PE"/>
              </w:rPr>
              <w:t xml:space="preserve"> de </w:t>
            </w:r>
            <w:r w:rsidR="00B13015" w:rsidRPr="00B13015">
              <w:rPr>
                <w:rFonts w:eastAsia="Times New Roman" w:cstheme="minorHAnsi"/>
                <w:b/>
                <w:bCs/>
                <w:lang w:val="es-PE"/>
              </w:rPr>
              <w:t>Cambio Social y de Comportamiento (CSC)</w:t>
            </w:r>
          </w:p>
        </w:tc>
      </w:tr>
      <w:tr w:rsidR="008B7F14" w:rsidRPr="00EC540D" w14:paraId="45ABBB9D" w14:textId="77777777" w:rsidTr="00E83A54">
        <w:tc>
          <w:tcPr>
            <w:tcW w:w="2314" w:type="dxa"/>
          </w:tcPr>
          <w:p w14:paraId="46E11E62" w14:textId="2775B683" w:rsidR="008B7F14" w:rsidRPr="00EC540D" w:rsidRDefault="00634228" w:rsidP="00800DFE">
            <w:pPr>
              <w:tabs>
                <w:tab w:val="left" w:pos="6090"/>
              </w:tabs>
              <w:spacing w:after="0"/>
              <w:contextualSpacing/>
              <w:rPr>
                <w:rFonts w:cs="Arial"/>
                <w:b/>
                <w:lang w:val="es-PE"/>
              </w:rPr>
            </w:pPr>
            <w:r w:rsidRPr="00EC540D">
              <w:rPr>
                <w:rFonts w:cs="Arial"/>
                <w:b/>
                <w:lang w:val="es-PE"/>
              </w:rPr>
              <w:t>Agencia Solicitante</w:t>
            </w:r>
          </w:p>
        </w:tc>
        <w:tc>
          <w:tcPr>
            <w:tcW w:w="7262" w:type="dxa"/>
            <w:gridSpan w:val="3"/>
          </w:tcPr>
          <w:p w14:paraId="45576ADF" w14:textId="77777777" w:rsidR="008B7F14" w:rsidRPr="00EC540D" w:rsidRDefault="008B7F14" w:rsidP="00800DFE">
            <w:pPr>
              <w:tabs>
                <w:tab w:val="left" w:pos="6090"/>
              </w:tabs>
              <w:spacing w:after="0"/>
              <w:rPr>
                <w:rFonts w:asciiTheme="minorHAnsi" w:hAnsiTheme="minorHAnsi" w:cstheme="minorHAnsi"/>
                <w:bCs/>
                <w:lang w:val="es-PE"/>
              </w:rPr>
            </w:pPr>
          </w:p>
        </w:tc>
      </w:tr>
      <w:tr w:rsidR="00F918A7" w:rsidRPr="00EC540D" w14:paraId="22FF2BA9" w14:textId="77777777" w:rsidTr="00E83A54">
        <w:tc>
          <w:tcPr>
            <w:tcW w:w="2314" w:type="dxa"/>
          </w:tcPr>
          <w:p w14:paraId="451BEA0F" w14:textId="7377C217" w:rsidR="00F918A7" w:rsidRPr="00EC540D" w:rsidRDefault="00634228" w:rsidP="00800DFE">
            <w:pPr>
              <w:tabs>
                <w:tab w:val="left" w:pos="6090"/>
              </w:tabs>
              <w:spacing w:after="0"/>
              <w:contextualSpacing/>
              <w:rPr>
                <w:rFonts w:ascii="Courier New" w:eastAsia="Times New Roman" w:hAnsi="Courier New" w:cs="Arial"/>
                <w:b/>
                <w:lang w:val="es-PE"/>
              </w:rPr>
            </w:pPr>
            <w:r w:rsidRPr="00EC540D">
              <w:rPr>
                <w:rFonts w:cs="Arial"/>
                <w:b/>
                <w:lang w:val="es-PE"/>
              </w:rPr>
              <w:t>Supervisor en el país</w:t>
            </w:r>
          </w:p>
        </w:tc>
        <w:tc>
          <w:tcPr>
            <w:tcW w:w="7262" w:type="dxa"/>
            <w:gridSpan w:val="3"/>
          </w:tcPr>
          <w:p w14:paraId="5AEF222E" w14:textId="4E41AA12" w:rsidR="007F4397" w:rsidRPr="00EC540D" w:rsidRDefault="007F4397" w:rsidP="00800DFE">
            <w:pPr>
              <w:tabs>
                <w:tab w:val="left" w:pos="6090"/>
              </w:tabs>
              <w:spacing w:after="0"/>
              <w:rPr>
                <w:rFonts w:asciiTheme="minorHAnsi" w:hAnsiTheme="minorHAnsi" w:cstheme="minorHAnsi"/>
                <w:bCs/>
                <w:lang w:val="es-PE"/>
              </w:rPr>
            </w:pPr>
          </w:p>
        </w:tc>
      </w:tr>
      <w:tr w:rsidR="00F918A7" w:rsidRPr="00EC540D" w14:paraId="7191C20F" w14:textId="77777777" w:rsidTr="00E83A54">
        <w:tc>
          <w:tcPr>
            <w:tcW w:w="2314" w:type="dxa"/>
          </w:tcPr>
          <w:p w14:paraId="323AA9EB" w14:textId="1A149BC8" w:rsidR="00F918A7" w:rsidRPr="00EC540D" w:rsidRDefault="00634228" w:rsidP="00800DFE">
            <w:pPr>
              <w:tabs>
                <w:tab w:val="left" w:pos="6090"/>
              </w:tabs>
              <w:spacing w:after="0"/>
              <w:contextualSpacing/>
              <w:rPr>
                <w:rFonts w:cs="Arial"/>
                <w:b/>
                <w:lang w:val="es-PE"/>
              </w:rPr>
            </w:pPr>
            <w:r w:rsidRPr="00EC540D">
              <w:rPr>
                <w:rFonts w:cs="Arial"/>
                <w:b/>
                <w:lang w:val="es-PE"/>
              </w:rPr>
              <w:t>País</w:t>
            </w:r>
            <w:r w:rsidR="00853CC6" w:rsidRPr="00EC540D">
              <w:rPr>
                <w:rFonts w:cs="Arial"/>
                <w:b/>
                <w:lang w:val="es-PE"/>
              </w:rPr>
              <w:t>/</w:t>
            </w:r>
            <w:r w:rsidRPr="00EC540D">
              <w:rPr>
                <w:rFonts w:cs="Arial"/>
                <w:b/>
                <w:lang w:val="es-PE"/>
              </w:rPr>
              <w:t>Ubicación</w:t>
            </w:r>
          </w:p>
        </w:tc>
        <w:tc>
          <w:tcPr>
            <w:tcW w:w="7262" w:type="dxa"/>
            <w:gridSpan w:val="3"/>
          </w:tcPr>
          <w:p w14:paraId="0F9566B4" w14:textId="09E7A733" w:rsidR="00F918A7" w:rsidRPr="00EC540D" w:rsidRDefault="00F918A7" w:rsidP="00800DFE">
            <w:pPr>
              <w:tabs>
                <w:tab w:val="left" w:pos="6090"/>
              </w:tabs>
              <w:spacing w:after="0"/>
              <w:contextualSpacing/>
              <w:rPr>
                <w:rFonts w:asciiTheme="minorHAnsi" w:eastAsia="Times New Roman" w:hAnsiTheme="minorHAnsi" w:cstheme="minorHAnsi"/>
                <w:bCs/>
                <w:lang w:val="es-PE"/>
              </w:rPr>
            </w:pPr>
          </w:p>
        </w:tc>
      </w:tr>
      <w:tr w:rsidR="00634228" w:rsidRPr="00EC540D" w14:paraId="66B6D643" w14:textId="77777777" w:rsidTr="004E6D70">
        <w:tc>
          <w:tcPr>
            <w:tcW w:w="2314" w:type="dxa"/>
          </w:tcPr>
          <w:p w14:paraId="2BB7A79F" w14:textId="5C55926E" w:rsidR="00650305" w:rsidRPr="00EC540D" w:rsidRDefault="00650305" w:rsidP="00800DFE">
            <w:pPr>
              <w:tabs>
                <w:tab w:val="left" w:pos="6090"/>
              </w:tabs>
              <w:spacing w:after="0"/>
              <w:contextualSpacing/>
              <w:rPr>
                <w:rFonts w:cs="Arial"/>
                <w:b/>
                <w:lang w:val="es-PE"/>
              </w:rPr>
            </w:pPr>
            <w:r w:rsidRPr="00EC540D">
              <w:rPr>
                <w:rFonts w:cs="Arial"/>
                <w:b/>
                <w:lang w:val="es-PE"/>
              </w:rPr>
              <w:t>Modali</w:t>
            </w:r>
            <w:r w:rsidR="00634228" w:rsidRPr="00EC540D">
              <w:rPr>
                <w:rFonts w:cs="Arial"/>
                <w:b/>
                <w:lang w:val="es-PE"/>
              </w:rPr>
              <w:t>dad</w:t>
            </w:r>
          </w:p>
        </w:tc>
        <w:tc>
          <w:tcPr>
            <w:tcW w:w="2614" w:type="dxa"/>
          </w:tcPr>
          <w:p w14:paraId="7A8B478D" w14:textId="3620F7B3" w:rsidR="00650305" w:rsidRPr="00EC540D" w:rsidRDefault="00634228"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En el país</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2142648982"/>
                <w14:checkbox>
                  <w14:checked w14:val="0"/>
                  <w14:checkedState w14:val="2612" w14:font="MS Gothic"/>
                  <w14:uncheckedState w14:val="2610" w14:font="MS Gothic"/>
                </w14:checkbox>
              </w:sdtPr>
              <w:sdtEndPr/>
              <w:sdtContent>
                <w:r w:rsidR="00BE32F5" w:rsidRPr="00EC540D">
                  <w:rPr>
                    <w:rFonts w:ascii="MS Gothic" w:eastAsia="MS Gothic" w:hAnsi="MS Gothic" w:cstheme="minorHAnsi"/>
                    <w:bCs/>
                    <w:lang w:val="es-PE"/>
                  </w:rPr>
                  <w:t>☐</w:t>
                </w:r>
              </w:sdtContent>
            </w:sdt>
          </w:p>
        </w:tc>
        <w:tc>
          <w:tcPr>
            <w:tcW w:w="2227" w:type="dxa"/>
          </w:tcPr>
          <w:p w14:paraId="4C44E921" w14:textId="5473781D" w:rsidR="00650305" w:rsidRPr="00EC540D" w:rsidRDefault="00634228"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A distancia</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1377897290"/>
                <w14:checkbox>
                  <w14:checked w14:val="0"/>
                  <w14:checkedState w14:val="2612" w14:font="MS Gothic"/>
                  <w14:uncheckedState w14:val="2610" w14:font="MS Gothic"/>
                </w14:checkbox>
              </w:sdtPr>
              <w:sdtEndPr/>
              <w:sdtContent>
                <w:r w:rsidR="00BE32F5" w:rsidRPr="00EC540D">
                  <w:rPr>
                    <w:rFonts w:ascii="MS Gothic" w:eastAsia="MS Gothic" w:hAnsi="MS Gothic" w:cstheme="minorHAnsi"/>
                    <w:bCs/>
                    <w:lang w:val="es-PE"/>
                  </w:rPr>
                  <w:t>☐</w:t>
                </w:r>
              </w:sdtContent>
            </w:sdt>
          </w:p>
        </w:tc>
        <w:tc>
          <w:tcPr>
            <w:tcW w:w="2421" w:type="dxa"/>
          </w:tcPr>
          <w:p w14:paraId="3FA637C8" w14:textId="1CD3399E" w:rsidR="00650305" w:rsidRPr="00EC540D" w:rsidRDefault="00650305"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Combina</w:t>
            </w:r>
            <w:r w:rsidR="00634228" w:rsidRPr="00EC540D">
              <w:rPr>
                <w:rFonts w:asciiTheme="minorHAnsi" w:eastAsia="Times New Roman" w:hAnsiTheme="minorHAnsi" w:cstheme="minorHAnsi"/>
                <w:bCs/>
                <w:lang w:val="es-PE"/>
              </w:rPr>
              <w:t>ción</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1110051660"/>
                <w14:checkbox>
                  <w14:checked w14:val="0"/>
                  <w14:checkedState w14:val="2612" w14:font="MS Gothic"/>
                  <w14:uncheckedState w14:val="2610" w14:font="MS Gothic"/>
                </w14:checkbox>
              </w:sdtPr>
              <w:sdtEndPr/>
              <w:sdtContent>
                <w:r w:rsidR="004E6D70" w:rsidRPr="00EC540D">
                  <w:rPr>
                    <w:rFonts w:ascii="MS Gothic" w:eastAsia="MS Gothic" w:hAnsi="MS Gothic" w:cstheme="minorHAnsi"/>
                    <w:bCs/>
                    <w:lang w:val="es-PE"/>
                  </w:rPr>
                  <w:t>☐</w:t>
                </w:r>
              </w:sdtContent>
            </w:sdt>
          </w:p>
        </w:tc>
      </w:tr>
      <w:tr w:rsidR="00654EAA" w:rsidRPr="00EC540D" w14:paraId="4FB3D2FF" w14:textId="77777777" w:rsidTr="00E83A54">
        <w:tc>
          <w:tcPr>
            <w:tcW w:w="2314" w:type="dxa"/>
          </w:tcPr>
          <w:p w14:paraId="543571F9" w14:textId="4EA7444D" w:rsidR="00654EAA" w:rsidRPr="00EC540D" w:rsidRDefault="00EC540D" w:rsidP="1E82324C">
            <w:pPr>
              <w:tabs>
                <w:tab w:val="left" w:pos="6090"/>
              </w:tabs>
              <w:spacing w:after="0"/>
              <w:contextualSpacing/>
              <w:rPr>
                <w:rFonts w:cs="Arial"/>
                <w:b/>
                <w:bCs/>
                <w:lang w:val="es-PE"/>
              </w:rPr>
            </w:pPr>
            <w:r>
              <w:rPr>
                <w:rFonts w:cs="Arial"/>
                <w:b/>
                <w:bCs/>
                <w:lang w:val="es-PE"/>
              </w:rPr>
              <w:t>Fecha de inicio estimada</w:t>
            </w:r>
          </w:p>
        </w:tc>
        <w:tc>
          <w:tcPr>
            <w:tcW w:w="7262" w:type="dxa"/>
            <w:gridSpan w:val="3"/>
          </w:tcPr>
          <w:p w14:paraId="216235BA" w14:textId="77777777" w:rsidR="00654EAA" w:rsidRPr="00EC540D" w:rsidRDefault="00654EAA" w:rsidP="00712485">
            <w:pPr>
              <w:tabs>
                <w:tab w:val="left" w:pos="6090"/>
              </w:tabs>
              <w:spacing w:after="0"/>
              <w:rPr>
                <w:rFonts w:asciiTheme="minorHAnsi" w:hAnsiTheme="minorHAnsi" w:cstheme="minorHAnsi"/>
                <w:bCs/>
                <w:highlight w:val="yellow"/>
                <w:lang w:val="es-PE"/>
              </w:rPr>
            </w:pPr>
          </w:p>
        </w:tc>
      </w:tr>
      <w:tr w:rsidR="00654EAA" w:rsidRPr="00EC540D" w14:paraId="102E41EB" w14:textId="77777777" w:rsidTr="00E83A54">
        <w:tc>
          <w:tcPr>
            <w:tcW w:w="2314" w:type="dxa"/>
          </w:tcPr>
          <w:p w14:paraId="4CCF6314" w14:textId="6B6A4A92" w:rsidR="00654EAA" w:rsidRPr="00EC540D" w:rsidRDefault="00EC540D" w:rsidP="1E82324C">
            <w:pPr>
              <w:tabs>
                <w:tab w:val="left" w:pos="6090"/>
              </w:tabs>
              <w:spacing w:after="0"/>
              <w:contextualSpacing/>
              <w:rPr>
                <w:rFonts w:cs="Arial"/>
                <w:b/>
                <w:bCs/>
                <w:lang w:val="es-PE"/>
              </w:rPr>
            </w:pPr>
            <w:r>
              <w:rPr>
                <w:rFonts w:cs="Arial"/>
                <w:b/>
                <w:bCs/>
                <w:lang w:val="es-PE"/>
              </w:rPr>
              <w:t xml:space="preserve">Fecha </w:t>
            </w:r>
            <w:r w:rsidR="00A636FA">
              <w:rPr>
                <w:rFonts w:cs="Arial"/>
                <w:b/>
                <w:bCs/>
                <w:lang w:val="es-PE"/>
              </w:rPr>
              <w:t>de culminación estimada</w:t>
            </w:r>
          </w:p>
        </w:tc>
        <w:tc>
          <w:tcPr>
            <w:tcW w:w="7262" w:type="dxa"/>
            <w:gridSpan w:val="3"/>
          </w:tcPr>
          <w:p w14:paraId="4B18C444" w14:textId="77777777" w:rsidR="00654EAA" w:rsidRPr="00EC540D" w:rsidRDefault="00654EAA" w:rsidP="00654EAA">
            <w:pPr>
              <w:tabs>
                <w:tab w:val="left" w:pos="6090"/>
              </w:tabs>
              <w:spacing w:after="0"/>
              <w:rPr>
                <w:rFonts w:asciiTheme="minorHAnsi" w:hAnsiTheme="minorHAnsi" w:cstheme="minorHAnsi"/>
                <w:bCs/>
                <w:highlight w:val="yellow"/>
                <w:lang w:val="es-PE"/>
              </w:rPr>
            </w:pPr>
          </w:p>
        </w:tc>
      </w:tr>
      <w:tr w:rsidR="00F918A7" w:rsidRPr="00EC540D" w14:paraId="11A12539" w14:textId="77777777" w:rsidTr="00E83A54">
        <w:tc>
          <w:tcPr>
            <w:tcW w:w="2314" w:type="dxa"/>
          </w:tcPr>
          <w:p w14:paraId="7FCE9BE7" w14:textId="03B6F1B7" w:rsidR="00F918A7" w:rsidRPr="00EC540D" w:rsidRDefault="00A636FA" w:rsidP="1E82324C">
            <w:pPr>
              <w:tabs>
                <w:tab w:val="left" w:pos="6090"/>
              </w:tabs>
              <w:spacing w:after="0"/>
              <w:contextualSpacing/>
              <w:rPr>
                <w:rFonts w:cs="Arial"/>
                <w:b/>
                <w:lang w:val="es-PE"/>
              </w:rPr>
            </w:pPr>
            <w:r>
              <w:rPr>
                <w:rFonts w:cs="Arial"/>
                <w:b/>
                <w:bCs/>
                <w:lang w:val="es-PE"/>
              </w:rPr>
              <w:t>Duración estimada</w:t>
            </w:r>
          </w:p>
        </w:tc>
        <w:tc>
          <w:tcPr>
            <w:tcW w:w="7262" w:type="dxa"/>
            <w:gridSpan w:val="3"/>
          </w:tcPr>
          <w:p w14:paraId="343FE0D5" w14:textId="05E67A12" w:rsidR="003D2B5F" w:rsidRPr="00EC540D" w:rsidRDefault="00634228" w:rsidP="00A64497">
            <w:pPr>
              <w:pStyle w:val="ListParagraph"/>
              <w:numPr>
                <w:ilvl w:val="0"/>
                <w:numId w:val="10"/>
              </w:numPr>
              <w:tabs>
                <w:tab w:val="left" w:pos="6090"/>
              </w:tabs>
              <w:spacing w:after="0"/>
              <w:rPr>
                <w:rFonts w:asciiTheme="minorHAnsi" w:eastAsia="Times New Roman" w:hAnsiTheme="minorHAnsi" w:cstheme="minorHAnsi"/>
                <w:bCs/>
                <w:highlight w:val="yellow"/>
                <w:lang w:val="es-PE"/>
              </w:rPr>
            </w:pPr>
            <w:r w:rsidRPr="00EC540D">
              <w:rPr>
                <w:rFonts w:asciiTheme="minorHAnsi" w:hAnsiTheme="minorHAnsi" w:cstheme="minorHAnsi"/>
                <w:bCs/>
                <w:highlight w:val="yellow"/>
                <w:lang w:val="es-PE"/>
              </w:rPr>
              <w:t>Hasta</w:t>
            </w:r>
            <w:r w:rsidR="0010531A" w:rsidRPr="00EC540D">
              <w:rPr>
                <w:rFonts w:asciiTheme="minorHAnsi" w:hAnsiTheme="minorHAnsi" w:cstheme="minorHAnsi"/>
                <w:bCs/>
                <w:highlight w:val="yellow"/>
                <w:lang w:val="es-PE"/>
              </w:rPr>
              <w:t xml:space="preserve"> 8 </w:t>
            </w:r>
            <w:r w:rsidRPr="00EC540D">
              <w:rPr>
                <w:rFonts w:asciiTheme="minorHAnsi" w:hAnsiTheme="minorHAnsi" w:cstheme="minorHAnsi"/>
                <w:bCs/>
                <w:highlight w:val="yellow"/>
                <w:lang w:val="es-PE"/>
              </w:rPr>
              <w:t>semanas</w:t>
            </w:r>
            <w:r w:rsidR="004E2DD7" w:rsidRPr="00EC540D">
              <w:rPr>
                <w:rFonts w:asciiTheme="minorHAnsi" w:hAnsiTheme="minorHAnsi" w:cstheme="minorHAnsi"/>
                <w:bCs/>
                <w:highlight w:val="yellow"/>
                <w:lang w:val="es-PE"/>
              </w:rPr>
              <w:t>/40 d</w:t>
            </w:r>
            <w:r w:rsidRPr="00EC540D">
              <w:rPr>
                <w:rFonts w:asciiTheme="minorHAnsi" w:hAnsiTheme="minorHAnsi" w:cstheme="minorHAnsi"/>
                <w:bCs/>
                <w:highlight w:val="yellow"/>
                <w:lang w:val="es-PE"/>
              </w:rPr>
              <w:t>ía</w:t>
            </w:r>
            <w:r w:rsidR="004E2DD7" w:rsidRPr="00EC540D">
              <w:rPr>
                <w:rFonts w:asciiTheme="minorHAnsi" w:hAnsiTheme="minorHAnsi" w:cstheme="minorHAnsi"/>
                <w:bCs/>
                <w:highlight w:val="yellow"/>
                <w:lang w:val="es-PE"/>
              </w:rPr>
              <w:t>s</w:t>
            </w:r>
          </w:p>
        </w:tc>
      </w:tr>
    </w:tbl>
    <w:p w14:paraId="45FAAA97" w14:textId="0B304A4D" w:rsidR="00F918A7" w:rsidRPr="00EC540D" w:rsidRDefault="00F918A7" w:rsidP="00DB0463">
      <w:pPr>
        <w:tabs>
          <w:tab w:val="left" w:pos="6090"/>
        </w:tabs>
        <w:spacing w:after="0"/>
        <w:contextualSpacing/>
        <w:jc w:val="both"/>
        <w:rPr>
          <w:rFonts w:cs="Arial"/>
          <w:b/>
          <w:lang w:val="es-PE"/>
        </w:rPr>
      </w:pPr>
    </w:p>
    <w:p w14:paraId="204CDB11" w14:textId="37EB8DD7" w:rsidR="000553C1" w:rsidRPr="00EC540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s-PE"/>
        </w:rPr>
      </w:pPr>
      <w:r w:rsidRPr="00EC540D">
        <w:rPr>
          <w:rFonts w:ascii="Calibri" w:hAnsi="Calibri" w:cs="Arial"/>
          <w:szCs w:val="22"/>
          <w:lang w:val="es-PE"/>
        </w:rPr>
        <w:t xml:space="preserve">1. </w:t>
      </w:r>
      <w:r w:rsidR="00634228" w:rsidRPr="00EC540D">
        <w:rPr>
          <w:rFonts w:ascii="Calibri" w:hAnsi="Calibri" w:cs="Arial"/>
          <w:szCs w:val="22"/>
          <w:lang w:val="es-PE"/>
        </w:rPr>
        <w:t>ANTECEDENTES</w:t>
      </w:r>
      <w:r w:rsidR="00F0373F" w:rsidRPr="00EC540D">
        <w:rPr>
          <w:rFonts w:ascii="Calibri" w:hAnsi="Calibri" w:cs="Arial"/>
          <w:szCs w:val="22"/>
          <w:lang w:val="es-PE"/>
        </w:rPr>
        <w:t xml:space="preserve"> </w:t>
      </w:r>
    </w:p>
    <w:p w14:paraId="41C6A7D0" w14:textId="77777777" w:rsidR="00065A0B" w:rsidRPr="00EC540D" w:rsidRDefault="00065A0B" w:rsidP="00A636FA">
      <w:pPr>
        <w:jc w:val="both"/>
        <w:rPr>
          <w:i/>
          <w:iCs/>
          <w:color w:val="A6A6A6" w:themeColor="background1" w:themeShade="A6"/>
          <w:lang w:val="es-PE"/>
        </w:rPr>
      </w:pPr>
      <w:bookmarkStart w:id="10" w:name="_Toc198102193"/>
      <w:bookmarkEnd w:id="4"/>
      <w:bookmarkEnd w:id="5"/>
      <w:bookmarkEnd w:id="6"/>
      <w:r w:rsidRPr="00EC540D">
        <w:rPr>
          <w:i/>
          <w:iCs/>
          <w:color w:val="A6A6A6" w:themeColor="background1" w:themeShade="A6"/>
          <w:lang w:val="es-PE"/>
        </w:rPr>
        <w:t>Esta sección debe proporcionar una justificación para este apoyo que incluya:</w:t>
      </w:r>
    </w:p>
    <w:p w14:paraId="7D20B7E4" w14:textId="1D7E7386" w:rsidR="00065A0B" w:rsidRPr="00EC540D" w:rsidRDefault="00065A0B" w:rsidP="00A636FA">
      <w:pPr>
        <w:pStyle w:val="ListParagraph"/>
        <w:numPr>
          <w:ilvl w:val="0"/>
          <w:numId w:val="15"/>
        </w:numPr>
        <w:jc w:val="both"/>
        <w:rPr>
          <w:i/>
          <w:iCs/>
          <w:color w:val="A6A6A6" w:themeColor="background1" w:themeShade="A6"/>
          <w:lang w:val="es-PE"/>
        </w:rPr>
      </w:pPr>
      <w:r w:rsidRPr="00EC540D">
        <w:rPr>
          <w:i/>
          <w:iCs/>
          <w:color w:val="A6A6A6" w:themeColor="background1" w:themeShade="A6"/>
          <w:lang w:val="es-PE"/>
        </w:rPr>
        <w:lastRenderedPageBreak/>
        <w:t>Un análisis contextual y humanitario de la crisis.</w:t>
      </w:r>
    </w:p>
    <w:p w14:paraId="6B3BA428" w14:textId="0D2F5989" w:rsidR="00065A0B" w:rsidRPr="00EC540D" w:rsidRDefault="00065A0B" w:rsidP="00A636FA">
      <w:pPr>
        <w:pStyle w:val="ListParagraph"/>
        <w:numPr>
          <w:ilvl w:val="0"/>
          <w:numId w:val="15"/>
        </w:numPr>
        <w:jc w:val="both"/>
        <w:rPr>
          <w:i/>
          <w:iCs/>
          <w:color w:val="A6A6A6" w:themeColor="background1" w:themeShade="A6"/>
          <w:lang w:val="es-PE"/>
        </w:rPr>
      </w:pPr>
      <w:r w:rsidRPr="00EC540D">
        <w:rPr>
          <w:i/>
          <w:iCs/>
          <w:color w:val="A6A6A6" w:themeColor="background1" w:themeShade="A6"/>
          <w:lang w:val="es-PE"/>
        </w:rPr>
        <w:t>Detalles sobre la situación actual relevante para la crisis con detalles sobre cómo se desarrolló esta situación y el alcance del deterioro esperado.</w:t>
      </w:r>
    </w:p>
    <w:p w14:paraId="6A1575F5" w14:textId="48DD5361" w:rsidR="00065A0B" w:rsidRPr="00EC540D" w:rsidRDefault="00065A0B" w:rsidP="00A636FA">
      <w:pPr>
        <w:pStyle w:val="ListParagraph"/>
        <w:numPr>
          <w:ilvl w:val="0"/>
          <w:numId w:val="15"/>
        </w:numPr>
        <w:jc w:val="both"/>
        <w:rPr>
          <w:i/>
          <w:iCs/>
          <w:color w:val="A6A6A6" w:themeColor="background1" w:themeShade="A6"/>
          <w:lang w:val="es-PE"/>
        </w:rPr>
      </w:pPr>
      <w:r w:rsidRPr="00EC540D">
        <w:rPr>
          <w:i/>
          <w:iCs/>
          <w:color w:val="A6A6A6" w:themeColor="background1" w:themeShade="A6"/>
          <w:lang w:val="es-PE"/>
        </w:rPr>
        <w:t>Cualquier detalle cultural, demográfico o de infraestructura pertinente para comprender la complejidad de la situación.</w:t>
      </w:r>
    </w:p>
    <w:p w14:paraId="545B39B4" w14:textId="4EB03701" w:rsidR="00065A0B" w:rsidRPr="00EC540D" w:rsidRDefault="00065A0B" w:rsidP="00A636FA">
      <w:pPr>
        <w:pStyle w:val="ListParagraph"/>
        <w:numPr>
          <w:ilvl w:val="0"/>
          <w:numId w:val="15"/>
        </w:numPr>
        <w:jc w:val="both"/>
        <w:rPr>
          <w:i/>
          <w:iCs/>
          <w:color w:val="A6A6A6" w:themeColor="background1" w:themeShade="A6"/>
          <w:lang w:val="es-PE"/>
        </w:rPr>
      </w:pPr>
      <w:r w:rsidRPr="00EC540D">
        <w:rPr>
          <w:i/>
          <w:iCs/>
          <w:color w:val="A6A6A6" w:themeColor="background1" w:themeShade="A6"/>
          <w:lang w:val="es-PE"/>
        </w:rPr>
        <w:t>Los idiomas oficiales y principales hablados en el contexto</w:t>
      </w:r>
    </w:p>
    <w:p w14:paraId="4AC19857" w14:textId="2402D18E" w:rsidR="00065A0B" w:rsidRPr="00EC540D" w:rsidRDefault="00065A0B" w:rsidP="00A636FA">
      <w:pPr>
        <w:pStyle w:val="ListParagraph"/>
        <w:numPr>
          <w:ilvl w:val="0"/>
          <w:numId w:val="15"/>
        </w:numPr>
        <w:jc w:val="both"/>
        <w:rPr>
          <w:i/>
          <w:iCs/>
          <w:color w:val="A6A6A6" w:themeColor="background1" w:themeShade="A6"/>
          <w:lang w:val="es-PE"/>
        </w:rPr>
      </w:pPr>
      <w:r w:rsidRPr="00EC540D">
        <w:rPr>
          <w:i/>
          <w:iCs/>
          <w:color w:val="A6A6A6" w:themeColor="background1" w:themeShade="A6"/>
          <w:lang w:val="es-PE"/>
        </w:rPr>
        <w:t>Agregue cualquier información sobre los riesgos de género y violencia de género (VBG) en el país.</w:t>
      </w:r>
    </w:p>
    <w:p w14:paraId="7FFE154C" w14:textId="25BE8DEC" w:rsidR="00065A0B" w:rsidRPr="00EC540D" w:rsidRDefault="00065A0B" w:rsidP="00A636FA">
      <w:pPr>
        <w:pStyle w:val="ListParagraph"/>
        <w:numPr>
          <w:ilvl w:val="0"/>
          <w:numId w:val="15"/>
        </w:numPr>
        <w:jc w:val="both"/>
        <w:rPr>
          <w:i/>
          <w:iCs/>
          <w:color w:val="A6A6A6" w:themeColor="background1" w:themeShade="A6"/>
          <w:lang w:val="es-PE"/>
        </w:rPr>
      </w:pPr>
      <w:r w:rsidRPr="00EC540D">
        <w:rPr>
          <w:i/>
          <w:iCs/>
          <w:color w:val="A6A6A6" w:themeColor="background1" w:themeShade="A6"/>
          <w:lang w:val="es-PE"/>
        </w:rPr>
        <w:t>Agregue cualquier información sobre la existencia y actividad de las organizaciones locales, en particular las organizaciones indígenas, dirigidas por mujeres y de derechos de las mujeres.</w:t>
      </w:r>
    </w:p>
    <w:p w14:paraId="518400B1" w14:textId="60583FB2" w:rsidR="00065A0B" w:rsidRPr="00EC540D" w:rsidRDefault="00065A0B" w:rsidP="00A636FA">
      <w:pPr>
        <w:pStyle w:val="ListParagraph"/>
        <w:numPr>
          <w:ilvl w:val="0"/>
          <w:numId w:val="15"/>
        </w:numPr>
        <w:jc w:val="both"/>
        <w:rPr>
          <w:i/>
          <w:iCs/>
          <w:color w:val="A6A6A6" w:themeColor="background1" w:themeShade="A6"/>
          <w:lang w:val="es-PE"/>
        </w:rPr>
      </w:pPr>
      <w:r w:rsidRPr="00EC540D">
        <w:rPr>
          <w:i/>
          <w:iCs/>
          <w:color w:val="A6A6A6" w:themeColor="background1" w:themeShade="A6"/>
          <w:lang w:val="es-PE"/>
        </w:rPr>
        <w:t>Proporcione detalles sobre la respuesta de nutrición y salud</w:t>
      </w:r>
    </w:p>
    <w:p w14:paraId="501B5859" w14:textId="5DC14E9C" w:rsidR="00065A0B" w:rsidRPr="00EC540D" w:rsidRDefault="00065A0B" w:rsidP="00A636FA">
      <w:pPr>
        <w:pStyle w:val="ListParagraph"/>
        <w:numPr>
          <w:ilvl w:val="0"/>
          <w:numId w:val="15"/>
        </w:numPr>
        <w:jc w:val="both"/>
        <w:rPr>
          <w:i/>
          <w:iCs/>
          <w:color w:val="A6A6A6" w:themeColor="background1" w:themeShade="A6"/>
          <w:lang w:val="es-PE"/>
        </w:rPr>
      </w:pPr>
      <w:r w:rsidRPr="00EC540D">
        <w:rPr>
          <w:i/>
          <w:iCs/>
          <w:color w:val="A6A6A6" w:themeColor="background1" w:themeShade="A6"/>
          <w:lang w:val="es-PE"/>
        </w:rPr>
        <w:t>Elabore la intervención en curso de su organización y explicar cómo encaja dentro de la respuesta. Incluir cualquier evaluación realizada o documentos de referencia clave.</w:t>
      </w:r>
    </w:p>
    <w:p w14:paraId="4A6837D7" w14:textId="6B03867D" w:rsidR="00680B8E" w:rsidRPr="00EC540D" w:rsidRDefault="00065A0B" w:rsidP="00A636FA">
      <w:pPr>
        <w:pStyle w:val="ListParagraph"/>
        <w:numPr>
          <w:ilvl w:val="0"/>
          <w:numId w:val="15"/>
        </w:numPr>
        <w:jc w:val="both"/>
        <w:rPr>
          <w:i/>
          <w:iCs/>
          <w:color w:val="A6A6A6" w:themeColor="background1" w:themeShade="A6"/>
          <w:lang w:val="es-PE"/>
        </w:rPr>
      </w:pPr>
      <w:r w:rsidRPr="00EC540D">
        <w:rPr>
          <w:i/>
          <w:iCs/>
          <w:color w:val="A6A6A6" w:themeColor="background1" w:themeShade="A6"/>
          <w:lang w:val="es-PE"/>
        </w:rPr>
        <w:t>Explique por qué usted tiene una brecha en la capacidad técnica y por qué necesita el soporte de Alliance</w:t>
      </w:r>
    </w:p>
    <w:p w14:paraId="463A5E87" w14:textId="260121B9" w:rsidR="00632132" w:rsidRPr="00EC540D" w:rsidRDefault="00F0373F" w:rsidP="00DB0463">
      <w:pPr>
        <w:spacing w:after="0"/>
        <w:contextualSpacing/>
        <w:jc w:val="both"/>
        <w:rPr>
          <w:rFonts w:eastAsia="Times New Roman" w:cs="Arial"/>
          <w:b/>
          <w:lang w:val="es-PE" w:eastAsia="x-none"/>
        </w:rPr>
      </w:pPr>
      <w:r w:rsidRPr="00EC540D">
        <w:rPr>
          <w:b/>
          <w:i/>
          <w:lang w:val="es-PE"/>
        </w:rPr>
        <w:t xml:space="preserve"> </w:t>
      </w:r>
    </w:p>
    <w:p w14:paraId="4396FBEB" w14:textId="48EF1CF8" w:rsidR="00516C11" w:rsidRPr="00EC540D" w:rsidRDefault="00094B22" w:rsidP="00DB0463">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2. </w:t>
      </w:r>
      <w:r w:rsidR="00F0373F" w:rsidRPr="00EC540D">
        <w:rPr>
          <w:rFonts w:ascii="Calibri" w:hAnsi="Calibri" w:cs="Arial"/>
          <w:szCs w:val="22"/>
          <w:lang w:val="es-PE"/>
        </w:rPr>
        <w:t>P</w:t>
      </w:r>
      <w:r w:rsidR="001046F2" w:rsidRPr="00EC540D">
        <w:rPr>
          <w:rFonts w:ascii="Calibri" w:hAnsi="Calibri" w:cs="Arial"/>
          <w:szCs w:val="22"/>
          <w:lang w:val="es-PE"/>
        </w:rPr>
        <w:t>ROPÓSITO</w:t>
      </w:r>
    </w:p>
    <w:p w14:paraId="261DF002" w14:textId="77777777" w:rsidR="00800DFE" w:rsidRPr="00EC540D" w:rsidRDefault="00800DFE" w:rsidP="00DB0463">
      <w:pPr>
        <w:autoSpaceDE w:val="0"/>
        <w:spacing w:after="0"/>
        <w:contextualSpacing/>
        <w:jc w:val="both"/>
        <w:rPr>
          <w:rFonts w:cs="Arial"/>
          <w:i/>
          <w:color w:val="A6A6A6" w:themeColor="background1" w:themeShade="A6"/>
          <w:lang w:val="es-PE"/>
        </w:rPr>
      </w:pPr>
    </w:p>
    <w:p w14:paraId="15614C1F" w14:textId="77777777" w:rsidR="002A2856" w:rsidRPr="00EC540D" w:rsidRDefault="002A2856" w:rsidP="00A636FA">
      <w:pPr>
        <w:jc w:val="both"/>
        <w:rPr>
          <w:i/>
          <w:iCs/>
          <w:color w:val="A6A6A6" w:themeColor="background1" w:themeShade="A6"/>
          <w:lang w:val="es-PE"/>
        </w:rPr>
      </w:pPr>
      <w:r w:rsidRPr="00EC540D">
        <w:rPr>
          <w:i/>
          <w:iCs/>
          <w:color w:val="A6A6A6" w:themeColor="background1" w:themeShade="A6"/>
          <w:lang w:val="es-PE"/>
        </w:rPr>
        <w:t>Explique brevemente qué finalidad cumplirá el Asesor Técnico. ¿Cuál sería el objetivo general del personal del Asesor Técnico? ¿Qué papel se espera que desempeñe el Asesor Técnico? El propósito representa el impacto que se busca lograr a través del personal del Asesor Técnico. El propósito debe adaptarse a cada implementación y contexto de intervención. Para tener en cuenta, el Asesor Técnico puede posicionarse para liderar, codirigir con un colega en el país o apoyar/entrenar a un colega en el país para liderar las actividades.</w:t>
      </w:r>
    </w:p>
    <w:p w14:paraId="17B2676E" w14:textId="64EDE46E" w:rsidR="00B62F46" w:rsidRPr="00EC540D" w:rsidRDefault="00853CC6" w:rsidP="76154DCF">
      <w:pPr>
        <w:autoSpaceDE w:val="0"/>
        <w:spacing w:after="0"/>
        <w:contextualSpacing/>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rPr>
        <w:t>.</w:t>
      </w:r>
    </w:p>
    <w:bookmarkEnd w:id="10"/>
    <w:p w14:paraId="21103ACE" w14:textId="77777777" w:rsidR="00D42741" w:rsidRPr="00EC540D" w:rsidRDefault="00D42741" w:rsidP="001D1895">
      <w:pPr>
        <w:widowControl w:val="0"/>
        <w:autoSpaceDE w:val="0"/>
        <w:autoSpaceDN w:val="0"/>
        <w:adjustRightInd w:val="0"/>
        <w:spacing w:after="0" w:line="380" w:lineRule="atLeast"/>
        <w:rPr>
          <w:rFonts w:cs="Times"/>
          <w:lang w:val="es-PE" w:eastAsia="en-CA"/>
        </w:rPr>
      </w:pPr>
    </w:p>
    <w:p w14:paraId="0C4678E8" w14:textId="338E10BB" w:rsidR="007F6C6D" w:rsidRPr="00EC540D" w:rsidRDefault="00F0373F" w:rsidP="00F305C6">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 </w:t>
      </w:r>
      <w:r w:rsidR="00094B22" w:rsidRPr="00EC540D">
        <w:rPr>
          <w:rFonts w:ascii="Calibri" w:hAnsi="Calibri" w:cs="Arial"/>
          <w:szCs w:val="22"/>
          <w:lang w:val="es-PE"/>
        </w:rPr>
        <w:t xml:space="preserve">3. </w:t>
      </w:r>
      <w:r w:rsidR="001046F2" w:rsidRPr="00EC540D">
        <w:rPr>
          <w:rFonts w:ascii="Calibri" w:hAnsi="Calibri" w:cs="Arial"/>
          <w:szCs w:val="22"/>
          <w:lang w:val="es-PE"/>
        </w:rPr>
        <w:t>ALCANCE DE DEBERES Y RESPONSABILIDADES: Asesor Técnico</w:t>
      </w:r>
    </w:p>
    <w:p w14:paraId="6D701ECF" w14:textId="77777777" w:rsidR="008E6D5F" w:rsidRPr="00EC540D" w:rsidRDefault="008E6D5F" w:rsidP="00F0373F">
      <w:pPr>
        <w:spacing w:after="0" w:line="240" w:lineRule="auto"/>
        <w:jc w:val="both"/>
        <w:rPr>
          <w:rFonts w:eastAsia="Times New Roman" w:cs="Arial"/>
          <w:i/>
          <w:iCs/>
          <w:color w:val="A6A6A6" w:themeColor="background1" w:themeShade="A6"/>
          <w:lang w:val="es-PE" w:eastAsia="x-none"/>
        </w:rPr>
      </w:pPr>
    </w:p>
    <w:p w14:paraId="0D26DC5D" w14:textId="13D382B8" w:rsidR="001333A9" w:rsidRPr="00EC540D" w:rsidRDefault="00D448A0" w:rsidP="001333A9">
      <w:pPr>
        <w:pStyle w:val="ListParagraph"/>
        <w:numPr>
          <w:ilvl w:val="0"/>
          <w:numId w:val="17"/>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Dé de alta y especifique todas las tareas que se espera que realice el Asesor Técnico</w:t>
      </w:r>
      <w:r w:rsidR="001333A9" w:rsidRPr="00EC540D">
        <w:rPr>
          <w:rFonts w:eastAsia="Times New Roman" w:cs="Arial"/>
          <w:i/>
          <w:iCs/>
          <w:color w:val="A6A6A6" w:themeColor="background1" w:themeShade="A6"/>
          <w:lang w:val="es-PE" w:eastAsia="x-none"/>
        </w:rPr>
        <w:t>.</w:t>
      </w:r>
    </w:p>
    <w:p w14:paraId="26E085D2" w14:textId="4E2A6656" w:rsidR="001333A9" w:rsidRPr="00EC540D" w:rsidRDefault="00D448A0" w:rsidP="001333A9">
      <w:pPr>
        <w:pStyle w:val="ListParagraph"/>
        <w:numPr>
          <w:ilvl w:val="0"/>
          <w:numId w:val="17"/>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Enumere una actividad clave y luego</w:t>
      </w:r>
      <w:r w:rsidR="001333A9" w:rsidRPr="00EC540D">
        <w:rPr>
          <w:rFonts w:eastAsia="Times New Roman" w:cs="Arial"/>
          <w:i/>
          <w:iCs/>
          <w:color w:val="A6A6A6" w:themeColor="background1" w:themeShade="A6"/>
          <w:lang w:val="es-PE" w:eastAsia="x-none"/>
        </w:rPr>
        <w:t>:</w:t>
      </w:r>
    </w:p>
    <w:p w14:paraId="7D5DCADB" w14:textId="7FA918A4" w:rsidR="00D448A0" w:rsidRPr="00EC540D" w:rsidRDefault="00D448A0" w:rsidP="001333A9">
      <w:pPr>
        <w:pStyle w:val="ListParagraph"/>
        <w:numPr>
          <w:ilvl w:val="1"/>
          <w:numId w:val="17"/>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Haga una lista de subactividades</w:t>
      </w:r>
      <w:r w:rsidRPr="00EC540D">
        <w:rPr>
          <w:rFonts w:eastAsia="Times New Roman" w:cs="Arial"/>
          <w:i/>
          <w:iCs/>
          <w:color w:val="A6A6A6" w:themeColor="background1" w:themeShade="A6"/>
          <w:lang w:val="es-PE" w:eastAsia="x-none"/>
        </w:rPr>
        <w:t xml:space="preserve"> </w:t>
      </w:r>
    </w:p>
    <w:p w14:paraId="113E6142" w14:textId="1C0F899E" w:rsidR="001333A9" w:rsidRPr="00EC540D" w:rsidRDefault="00D448A0" w:rsidP="001333A9">
      <w:pPr>
        <w:pStyle w:val="ListParagraph"/>
        <w:numPr>
          <w:ilvl w:val="1"/>
          <w:numId w:val="17"/>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De esta manera</w:t>
      </w:r>
    </w:p>
    <w:p w14:paraId="2125E65D" w14:textId="67BBBEAB" w:rsidR="001333A9" w:rsidRPr="00EC540D" w:rsidRDefault="00D448A0" w:rsidP="001333A9">
      <w:pPr>
        <w:pStyle w:val="ListParagraph"/>
        <w:numPr>
          <w:ilvl w:val="0"/>
          <w:numId w:val="17"/>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Haga todos los esfuerzos razonables para incluir actividades para involucrar a las organizaciones locales dentro de cada actividad, así como garantizar que la VBG/el género sea transversal</w:t>
      </w:r>
      <w:r w:rsidR="00A636FA">
        <w:rPr>
          <w:i/>
          <w:iCs/>
          <w:color w:val="A6A6A6" w:themeColor="background1" w:themeShade="A6"/>
          <w:lang w:val="es-PE"/>
        </w:rPr>
        <w:t>.</w:t>
      </w:r>
      <w:r w:rsidRPr="00EC540D">
        <w:rPr>
          <w:rFonts w:eastAsia="Times New Roman" w:cs="Arial"/>
          <w:i/>
          <w:iCs/>
          <w:color w:val="A6A6A6" w:themeColor="background1" w:themeShade="A6"/>
          <w:lang w:val="es-PE" w:eastAsia="x-none"/>
        </w:rPr>
        <w:t xml:space="preserve"> </w:t>
      </w:r>
    </w:p>
    <w:p w14:paraId="42B42ABE" w14:textId="288E9B3C" w:rsidR="00022AA6" w:rsidRPr="00EC540D" w:rsidRDefault="00D448A0" w:rsidP="00022AA6">
      <w:pPr>
        <w:pStyle w:val="ListParagraph"/>
        <w:numPr>
          <w:ilvl w:val="0"/>
          <w:numId w:val="17"/>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Dentro de cada actividad, el solicitante debe considerar cómo y quién podría recibir entrenamiento o fortalecimiento de capacidades (este aprendiz debe incluirse en la Sección </w:t>
      </w:r>
      <w:r w:rsidR="000121A8" w:rsidRPr="00EC540D">
        <w:rPr>
          <w:rFonts w:eastAsia="Times New Roman" w:cs="Arial"/>
          <w:i/>
          <w:iCs/>
          <w:color w:val="A6A6A6" w:themeColor="background1" w:themeShade="A6"/>
          <w:lang w:val="es-PE" w:eastAsia="x-none"/>
        </w:rPr>
        <w:t>6)</w:t>
      </w:r>
      <w:r w:rsidR="00A636FA">
        <w:rPr>
          <w:rFonts w:eastAsia="Times New Roman" w:cs="Arial"/>
          <w:i/>
          <w:iCs/>
          <w:color w:val="A6A6A6" w:themeColor="background1" w:themeShade="A6"/>
          <w:lang w:val="es-PE" w:eastAsia="x-none"/>
        </w:rPr>
        <w:t>.</w:t>
      </w:r>
    </w:p>
    <w:p w14:paraId="5ED2BFFA"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tbl>
      <w:tblPr>
        <w:tblStyle w:val="TableGrid"/>
        <w:tblW w:w="9350" w:type="dxa"/>
        <w:tblLook w:val="04A0" w:firstRow="1" w:lastRow="0" w:firstColumn="1" w:lastColumn="0" w:noHBand="0" w:noVBand="1"/>
      </w:tblPr>
      <w:tblGrid>
        <w:gridCol w:w="615"/>
        <w:gridCol w:w="6793"/>
        <w:gridCol w:w="1942"/>
      </w:tblGrid>
      <w:tr w:rsidR="00D82988" w:rsidRPr="00EC540D" w14:paraId="625A866F" w14:textId="77777777" w:rsidTr="4217ECFD">
        <w:tc>
          <w:tcPr>
            <w:tcW w:w="615" w:type="dxa"/>
          </w:tcPr>
          <w:p w14:paraId="44E796B0"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tc>
        <w:tc>
          <w:tcPr>
            <w:tcW w:w="6793" w:type="dxa"/>
          </w:tcPr>
          <w:p w14:paraId="038CBAB4" w14:textId="7B9D4518" w:rsidR="00D82988" w:rsidRPr="00EC540D" w:rsidRDefault="00D82988" w:rsidP="00F0373F">
            <w:pPr>
              <w:spacing w:after="0" w:line="240" w:lineRule="auto"/>
              <w:jc w:val="both"/>
              <w:rPr>
                <w:rFonts w:eastAsia="Times New Roman" w:cs="Arial"/>
                <w:b/>
                <w:bCs/>
                <w:lang w:val="es-PE" w:eastAsia="x-none"/>
              </w:rPr>
            </w:pPr>
            <w:r w:rsidRPr="00EC540D">
              <w:rPr>
                <w:rFonts w:eastAsia="Times New Roman" w:cs="Arial"/>
                <w:b/>
                <w:bCs/>
                <w:lang w:val="es-PE" w:eastAsia="x-none"/>
              </w:rPr>
              <w:t>Activi</w:t>
            </w:r>
            <w:r w:rsidR="00556378" w:rsidRPr="00EC540D">
              <w:rPr>
                <w:rFonts w:eastAsia="Times New Roman" w:cs="Arial"/>
                <w:b/>
                <w:bCs/>
                <w:lang w:val="es-PE" w:eastAsia="x-none"/>
              </w:rPr>
              <w:t>dade</w:t>
            </w:r>
            <w:r w:rsidRPr="00EC540D">
              <w:rPr>
                <w:rFonts w:eastAsia="Times New Roman" w:cs="Arial"/>
                <w:b/>
                <w:bCs/>
                <w:lang w:val="es-PE" w:eastAsia="x-none"/>
              </w:rPr>
              <w:t>s</w:t>
            </w:r>
          </w:p>
        </w:tc>
        <w:tc>
          <w:tcPr>
            <w:tcW w:w="1942" w:type="dxa"/>
          </w:tcPr>
          <w:p w14:paraId="48E339EC" w14:textId="1DFBA9DC" w:rsidR="00D82988" w:rsidRPr="00EC540D" w:rsidRDefault="00556378" w:rsidP="00F0373F">
            <w:pPr>
              <w:spacing w:after="0" w:line="240" w:lineRule="auto"/>
              <w:jc w:val="both"/>
              <w:rPr>
                <w:rFonts w:eastAsia="Times New Roman" w:cs="Arial"/>
                <w:b/>
                <w:bCs/>
                <w:lang w:val="es-PE" w:eastAsia="x-none"/>
              </w:rPr>
            </w:pPr>
            <w:r w:rsidRPr="00EC540D">
              <w:rPr>
                <w:rFonts w:eastAsia="Times New Roman" w:cs="Arial"/>
                <w:b/>
                <w:bCs/>
                <w:lang w:val="es-PE" w:eastAsia="x-none"/>
              </w:rPr>
              <w:t>Entregable</w:t>
            </w:r>
          </w:p>
        </w:tc>
      </w:tr>
      <w:tr w:rsidR="00DA10C2" w:rsidRPr="002D2C85" w14:paraId="1F08F461" w14:textId="77777777" w:rsidTr="4217ECFD">
        <w:tc>
          <w:tcPr>
            <w:tcW w:w="615" w:type="dxa"/>
          </w:tcPr>
          <w:p w14:paraId="25258266" w14:textId="2F9649B7"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1</w:t>
            </w:r>
          </w:p>
        </w:tc>
        <w:tc>
          <w:tcPr>
            <w:tcW w:w="6793" w:type="dxa"/>
          </w:tcPr>
          <w:p w14:paraId="2B08388E" w14:textId="7CB7D887" w:rsidR="00DA10C2" w:rsidRPr="00EC540D" w:rsidRDefault="289A198F" w:rsidP="796D0E45">
            <w:pPr>
              <w:spacing w:after="0" w:line="240" w:lineRule="auto"/>
              <w:rPr>
                <w:rFonts w:cs="Calibri"/>
                <w:lang w:val="es-PE"/>
              </w:rPr>
            </w:pPr>
            <w:r w:rsidRPr="4217ECFD">
              <w:rPr>
                <w:rFonts w:cs="Calibri"/>
                <w:color w:val="000000" w:themeColor="text1"/>
                <w:lang w:val="es-PE"/>
              </w:rPr>
              <w:t>Brindar asesoramiento técnico y soporte operativo sobre el cambio social y de comportamiento relacionado con la alimentación del lactante y niño pequeño (</w:t>
            </w:r>
            <w:del w:id="11" w:author="agarcia@savechildren.org" w:date="2022-09-20T21:44:00Z">
              <w:r w:rsidRPr="4217ECFD" w:rsidDel="289A198F">
                <w:rPr>
                  <w:rFonts w:cs="Calibri"/>
                  <w:color w:val="000000" w:themeColor="text1"/>
                  <w:lang w:val="es-PE"/>
                </w:rPr>
                <w:delText>IYCF</w:delText>
              </w:r>
            </w:del>
            <w:ins w:id="12" w:author="agarcia@savechildren.org" w:date="2022-09-20T21:44:00Z">
              <w:r w:rsidR="3D22B8AD" w:rsidRPr="4217ECFD">
                <w:rPr>
                  <w:rFonts w:cs="Calibri"/>
                  <w:color w:val="000000" w:themeColor="text1"/>
                  <w:lang w:val="es-PE"/>
                </w:rPr>
                <w:t>ALNP</w:t>
              </w:r>
            </w:ins>
            <w:r w:rsidRPr="4217ECFD">
              <w:rPr>
                <w:rFonts w:cs="Calibri"/>
                <w:color w:val="000000" w:themeColor="text1"/>
                <w:lang w:val="es-PE"/>
              </w:rPr>
              <w:t>), CMAM, salud, higiene y nutrición</w:t>
            </w:r>
          </w:p>
        </w:tc>
        <w:tc>
          <w:tcPr>
            <w:tcW w:w="1942" w:type="dxa"/>
          </w:tcPr>
          <w:p w14:paraId="756E6D95" w14:textId="77777777" w:rsidR="00DA10C2" w:rsidRPr="00EC540D" w:rsidRDefault="00DA10C2" w:rsidP="00DA10C2">
            <w:pPr>
              <w:spacing w:after="0" w:line="240" w:lineRule="auto"/>
              <w:rPr>
                <w:rFonts w:eastAsia="Times New Roman" w:cs="Arial"/>
                <w:lang w:val="es-PE" w:eastAsia="x-none"/>
              </w:rPr>
            </w:pPr>
          </w:p>
        </w:tc>
      </w:tr>
      <w:tr w:rsidR="00DA10C2" w:rsidRPr="002D2C85" w14:paraId="75CAA352" w14:textId="77777777" w:rsidTr="4217ECFD">
        <w:tc>
          <w:tcPr>
            <w:tcW w:w="615" w:type="dxa"/>
          </w:tcPr>
          <w:p w14:paraId="431501BB" w14:textId="1F46CFAB"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lastRenderedPageBreak/>
              <w:t>2</w:t>
            </w:r>
          </w:p>
        </w:tc>
        <w:tc>
          <w:tcPr>
            <w:tcW w:w="6793" w:type="dxa"/>
          </w:tcPr>
          <w:p w14:paraId="17F042B2" w14:textId="663B74C1" w:rsidR="00DA10C2" w:rsidRPr="00EC540D" w:rsidRDefault="262CA27A" w:rsidP="796D0E45">
            <w:pPr>
              <w:spacing w:after="0" w:line="240" w:lineRule="auto"/>
              <w:rPr>
                <w:rFonts w:cs="Calibri"/>
                <w:lang w:val="es-PE"/>
              </w:rPr>
            </w:pPr>
            <w:r w:rsidRPr="4217ECFD">
              <w:rPr>
                <w:rFonts w:cs="Calibri"/>
                <w:color w:val="000000" w:themeColor="text1"/>
                <w:lang w:val="es-PE"/>
              </w:rPr>
              <w:t xml:space="preserve">Evaluar las actividades, enfoques y herramientas de </w:t>
            </w:r>
            <w:ins w:id="13" w:author="agarcia@savechildren.org" w:date="2022-09-20T21:44:00Z">
              <w:r w:rsidR="19DC3162" w:rsidRPr="4217ECFD">
                <w:rPr>
                  <w:rFonts w:cs="Calibri"/>
                  <w:color w:val="000000" w:themeColor="text1"/>
                  <w:lang w:val="es-PE"/>
                </w:rPr>
                <w:t xml:space="preserve">CSC </w:t>
              </w:r>
            </w:ins>
            <w:del w:id="14" w:author="agarcia@savechildren.org" w:date="2022-09-20T21:44:00Z">
              <w:r w:rsidRPr="4217ECFD" w:rsidDel="262CA27A">
                <w:rPr>
                  <w:rFonts w:cs="Calibri"/>
                  <w:color w:val="000000" w:themeColor="text1"/>
                  <w:lang w:val="es-PE"/>
                </w:rPr>
                <w:delText xml:space="preserve">SBC </w:delText>
              </w:r>
            </w:del>
            <w:r w:rsidRPr="4217ECFD">
              <w:rPr>
                <w:rFonts w:cs="Calibri"/>
                <w:color w:val="000000" w:themeColor="text1"/>
                <w:lang w:val="es-PE"/>
              </w:rPr>
              <w:t>existentes, y apoyar el fortalecimiento de la intervención.</w:t>
            </w:r>
          </w:p>
        </w:tc>
        <w:tc>
          <w:tcPr>
            <w:tcW w:w="1942" w:type="dxa"/>
          </w:tcPr>
          <w:p w14:paraId="773B5F62" w14:textId="77777777" w:rsidR="00DA10C2" w:rsidRPr="00EC540D" w:rsidRDefault="00DA10C2" w:rsidP="00DA10C2">
            <w:pPr>
              <w:spacing w:after="0" w:line="240" w:lineRule="auto"/>
              <w:rPr>
                <w:rFonts w:eastAsia="Times New Roman" w:cs="Arial"/>
                <w:lang w:val="es-PE" w:eastAsia="x-none"/>
              </w:rPr>
            </w:pPr>
          </w:p>
        </w:tc>
      </w:tr>
      <w:tr w:rsidR="00DA10C2" w:rsidRPr="002D2C85" w14:paraId="79C31FBF" w14:textId="77777777" w:rsidTr="4217ECFD">
        <w:tc>
          <w:tcPr>
            <w:tcW w:w="615" w:type="dxa"/>
          </w:tcPr>
          <w:p w14:paraId="6117DB7C" w14:textId="2F07892E"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3</w:t>
            </w:r>
          </w:p>
        </w:tc>
        <w:tc>
          <w:tcPr>
            <w:tcW w:w="6793" w:type="dxa"/>
          </w:tcPr>
          <w:p w14:paraId="6B4C0C7F" w14:textId="4460F724" w:rsidR="00DA10C2" w:rsidRPr="00EC540D" w:rsidRDefault="143586CE" w:rsidP="796D0E45">
            <w:pPr>
              <w:spacing w:after="0" w:line="240" w:lineRule="auto"/>
              <w:rPr>
                <w:rFonts w:cs="Calibri"/>
                <w:lang w:val="es-PE"/>
              </w:rPr>
            </w:pPr>
            <w:r w:rsidRPr="4217ECFD">
              <w:rPr>
                <w:rFonts w:cs="Calibri"/>
                <w:color w:val="000000" w:themeColor="text1"/>
                <w:lang w:val="es-PE"/>
              </w:rPr>
              <w:t xml:space="preserve">Integrar enfoques de cambio de comportamiento en la programación CMAM </w:t>
            </w:r>
            <w:ins w:id="15" w:author="agarcia@savechildren.org" w:date="2022-09-20T21:44:00Z">
              <w:r w:rsidR="2F09A8F1" w:rsidRPr="4217ECFD">
                <w:rPr>
                  <w:rFonts w:cs="Calibri"/>
                  <w:color w:val="000000" w:themeColor="text1"/>
                  <w:lang w:val="es-PE"/>
                </w:rPr>
                <w:t xml:space="preserve">y </w:t>
              </w:r>
            </w:ins>
            <w:del w:id="16" w:author="agarcia@savechildren.org" w:date="2022-09-20T21:44:00Z">
              <w:r w:rsidRPr="4217ECFD" w:rsidDel="143586CE">
                <w:rPr>
                  <w:rFonts w:cs="Calibri"/>
                  <w:color w:val="000000" w:themeColor="text1"/>
                  <w:lang w:val="es-PE"/>
                </w:rPr>
                <w:delText>e</w:delText>
              </w:r>
            </w:del>
            <w:r w:rsidRPr="4217ECFD">
              <w:rPr>
                <w:rFonts w:cs="Calibri"/>
                <w:color w:val="000000" w:themeColor="text1"/>
                <w:lang w:val="es-PE"/>
              </w:rPr>
              <w:t xml:space="preserve"> </w:t>
            </w:r>
            <w:del w:id="17" w:author="agarcia@savechildren.org" w:date="2022-09-20T21:45:00Z">
              <w:r w:rsidRPr="4217ECFD" w:rsidDel="143586CE">
                <w:rPr>
                  <w:rFonts w:cs="Calibri"/>
                  <w:color w:val="000000" w:themeColor="text1"/>
                  <w:lang w:val="es-PE"/>
                </w:rPr>
                <w:delText>IYCF</w:delText>
              </w:r>
            </w:del>
            <w:ins w:id="18" w:author="agarcia@savechildren.org" w:date="2022-09-20T21:45:00Z">
              <w:r w:rsidR="6BBC496A" w:rsidRPr="4217ECFD">
                <w:rPr>
                  <w:rFonts w:cs="Calibri"/>
                  <w:color w:val="000000" w:themeColor="text1"/>
                  <w:lang w:val="es-PE"/>
                </w:rPr>
                <w:t>ALNP</w:t>
              </w:r>
            </w:ins>
            <w:r w:rsidRPr="4217ECFD">
              <w:rPr>
                <w:rFonts w:cs="Calibri"/>
                <w:color w:val="000000" w:themeColor="text1"/>
                <w:lang w:val="es-PE"/>
              </w:rPr>
              <w:t>-E.</w:t>
            </w:r>
          </w:p>
        </w:tc>
        <w:tc>
          <w:tcPr>
            <w:tcW w:w="1942" w:type="dxa"/>
          </w:tcPr>
          <w:p w14:paraId="5F8845EB" w14:textId="77777777" w:rsidR="00DA10C2" w:rsidRPr="00EC540D" w:rsidRDefault="00DA10C2" w:rsidP="00DA10C2">
            <w:pPr>
              <w:spacing w:after="0" w:line="240" w:lineRule="auto"/>
              <w:rPr>
                <w:rFonts w:eastAsia="Times New Roman" w:cs="Arial"/>
                <w:lang w:val="es-PE" w:eastAsia="x-none"/>
              </w:rPr>
            </w:pPr>
          </w:p>
        </w:tc>
      </w:tr>
      <w:tr w:rsidR="00DA10C2" w:rsidRPr="002D2C85" w14:paraId="6E3AC8A4" w14:textId="77777777" w:rsidTr="4217ECFD">
        <w:tc>
          <w:tcPr>
            <w:tcW w:w="615" w:type="dxa"/>
          </w:tcPr>
          <w:p w14:paraId="08810A1A" w14:textId="1098FB6C"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4</w:t>
            </w:r>
          </w:p>
        </w:tc>
        <w:tc>
          <w:tcPr>
            <w:tcW w:w="6793" w:type="dxa"/>
          </w:tcPr>
          <w:p w14:paraId="596D458F" w14:textId="2D6959DB" w:rsidR="00DA10C2" w:rsidRPr="00EC540D" w:rsidRDefault="3E451B22" w:rsidP="796D0E45">
            <w:pPr>
              <w:spacing w:after="0" w:line="240" w:lineRule="auto"/>
              <w:rPr>
                <w:rFonts w:cs="Calibri"/>
                <w:lang w:val="es-PE"/>
              </w:rPr>
            </w:pPr>
            <w:r w:rsidRPr="4217ECFD">
              <w:rPr>
                <w:rFonts w:cs="Calibri"/>
                <w:color w:val="000000" w:themeColor="text1"/>
                <w:lang w:val="es-PE"/>
              </w:rPr>
              <w:t>Evaluar las necesidades de formación de capacidades entre los socios y desarrollar un plan para satisfacerlas; incluyendo la realización de capacitación de capacitadores (</w:t>
            </w:r>
            <w:proofErr w:type="spellStart"/>
            <w:r w:rsidRPr="4217ECFD">
              <w:rPr>
                <w:rFonts w:cs="Calibri"/>
                <w:color w:val="000000" w:themeColor="text1"/>
                <w:lang w:val="es-PE"/>
              </w:rPr>
              <w:t>ToT</w:t>
            </w:r>
            <w:proofErr w:type="spellEnd"/>
            <w:ins w:id="19" w:author="agarcia@savechildren.org" w:date="2022-09-20T21:45:00Z">
              <w:r w:rsidR="5A95DE55" w:rsidRPr="4217ECFD">
                <w:rPr>
                  <w:rFonts w:cs="Calibri"/>
                  <w:color w:val="000000" w:themeColor="text1"/>
                  <w:lang w:val="es-PE"/>
                </w:rPr>
                <w:t xml:space="preserve"> por sus siglas en inglés</w:t>
              </w:r>
            </w:ins>
            <w:r w:rsidRPr="4217ECFD">
              <w:rPr>
                <w:rFonts w:cs="Calibri"/>
                <w:color w:val="000000" w:themeColor="text1"/>
                <w:lang w:val="es-PE"/>
              </w:rPr>
              <w:t>) para ministerios, capacitar a los trabajadores de campo / los primeros en responder o realizar orientaciones para las partes interesadas.</w:t>
            </w:r>
          </w:p>
        </w:tc>
        <w:tc>
          <w:tcPr>
            <w:tcW w:w="1942" w:type="dxa"/>
          </w:tcPr>
          <w:p w14:paraId="50126F0B" w14:textId="77777777" w:rsidR="00DA10C2" w:rsidRPr="00EC540D" w:rsidRDefault="00DA10C2" w:rsidP="00DA10C2">
            <w:pPr>
              <w:spacing w:after="0" w:line="240" w:lineRule="auto"/>
              <w:rPr>
                <w:rFonts w:eastAsia="Times New Roman" w:cs="Arial"/>
                <w:lang w:val="es-PE" w:eastAsia="x-none"/>
              </w:rPr>
            </w:pPr>
          </w:p>
        </w:tc>
      </w:tr>
      <w:tr w:rsidR="00DA10C2" w:rsidRPr="002D2C85" w14:paraId="7608F301" w14:textId="77777777" w:rsidTr="4217ECFD">
        <w:tc>
          <w:tcPr>
            <w:tcW w:w="615" w:type="dxa"/>
          </w:tcPr>
          <w:p w14:paraId="60303F00" w14:textId="545B8012"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5</w:t>
            </w:r>
          </w:p>
        </w:tc>
        <w:tc>
          <w:tcPr>
            <w:tcW w:w="6793" w:type="dxa"/>
          </w:tcPr>
          <w:p w14:paraId="35EDD3EB" w14:textId="74949F36" w:rsidR="00DA10C2" w:rsidRPr="00EC540D" w:rsidRDefault="2681D7D9" w:rsidP="796D0E45">
            <w:pPr>
              <w:spacing w:after="0" w:line="240" w:lineRule="auto"/>
              <w:rPr>
                <w:rFonts w:cs="Calibri"/>
                <w:lang w:val="es-PE"/>
              </w:rPr>
            </w:pPr>
            <w:r w:rsidRPr="4217ECFD">
              <w:rPr>
                <w:rFonts w:cs="Calibri"/>
                <w:color w:val="000000" w:themeColor="text1"/>
                <w:lang w:val="es-PE"/>
              </w:rPr>
              <w:t xml:space="preserve">Proporcionar capacitación técnica, asesoramiento estratégico y apoyo operativo en </w:t>
            </w:r>
            <w:del w:id="20" w:author="agarcia@savechildren.org" w:date="2022-09-20T21:45:00Z">
              <w:r w:rsidRPr="4217ECFD" w:rsidDel="2681D7D9">
                <w:rPr>
                  <w:rFonts w:cs="Calibri"/>
                  <w:color w:val="000000" w:themeColor="text1"/>
                  <w:lang w:val="es-PE"/>
                </w:rPr>
                <w:delText>SBC</w:delText>
              </w:r>
            </w:del>
            <w:ins w:id="21" w:author="agarcia@savechildren.org" w:date="2022-09-20T21:45:00Z">
              <w:r w:rsidR="6102B206" w:rsidRPr="4217ECFD">
                <w:rPr>
                  <w:rFonts w:cs="Calibri"/>
                  <w:color w:val="000000" w:themeColor="text1"/>
                  <w:lang w:val="es-PE"/>
                </w:rPr>
                <w:t>CSC</w:t>
              </w:r>
            </w:ins>
            <w:r w:rsidRPr="4217ECFD">
              <w:rPr>
                <w:rFonts w:cs="Calibri"/>
                <w:color w:val="000000" w:themeColor="text1"/>
                <w:lang w:val="es-PE"/>
              </w:rPr>
              <w:t xml:space="preserve"> relacionados con </w:t>
            </w:r>
            <w:del w:id="22" w:author="agarcia@savechildren.org" w:date="2022-09-20T21:45:00Z">
              <w:r w:rsidRPr="4217ECFD" w:rsidDel="2681D7D9">
                <w:rPr>
                  <w:rFonts w:cs="Calibri"/>
                  <w:color w:val="000000" w:themeColor="text1"/>
                  <w:lang w:val="es-PE"/>
                </w:rPr>
                <w:delText>IYCF</w:delText>
              </w:r>
            </w:del>
            <w:ins w:id="23" w:author="agarcia@savechildren.org" w:date="2022-09-20T21:45:00Z">
              <w:r w:rsidR="440BCEC5" w:rsidRPr="4217ECFD">
                <w:rPr>
                  <w:rFonts w:cs="Calibri"/>
                  <w:color w:val="000000" w:themeColor="text1"/>
                  <w:lang w:val="es-PE"/>
                </w:rPr>
                <w:t>ALNP</w:t>
              </w:r>
            </w:ins>
            <w:r w:rsidRPr="4217ECFD">
              <w:rPr>
                <w:rFonts w:cs="Calibri"/>
                <w:color w:val="000000" w:themeColor="text1"/>
                <w:lang w:val="es-PE"/>
              </w:rPr>
              <w:t>-E, CMAM, saneamiento e higiene, salud y nutrición.</w:t>
            </w:r>
          </w:p>
        </w:tc>
        <w:tc>
          <w:tcPr>
            <w:tcW w:w="1942" w:type="dxa"/>
          </w:tcPr>
          <w:p w14:paraId="7FE7ADF1" w14:textId="77777777" w:rsidR="00DA10C2" w:rsidRPr="00EC540D" w:rsidRDefault="00DA10C2" w:rsidP="00DA10C2">
            <w:pPr>
              <w:spacing w:after="0" w:line="240" w:lineRule="auto"/>
              <w:rPr>
                <w:rFonts w:eastAsia="Times New Roman" w:cs="Arial"/>
                <w:lang w:val="es-PE" w:eastAsia="x-none"/>
              </w:rPr>
            </w:pPr>
          </w:p>
        </w:tc>
      </w:tr>
      <w:tr w:rsidR="00DA10C2" w:rsidRPr="002D2C85" w14:paraId="0FB612E9" w14:textId="77777777" w:rsidTr="4217ECFD">
        <w:tc>
          <w:tcPr>
            <w:tcW w:w="615" w:type="dxa"/>
          </w:tcPr>
          <w:p w14:paraId="505F6253" w14:textId="73B640FF"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6</w:t>
            </w:r>
          </w:p>
        </w:tc>
        <w:tc>
          <w:tcPr>
            <w:tcW w:w="6793" w:type="dxa"/>
          </w:tcPr>
          <w:p w14:paraId="764BF8D2" w14:textId="2804689D" w:rsidR="00DA10C2" w:rsidRPr="00EC540D" w:rsidRDefault="4C73D59B" w:rsidP="796D0E45">
            <w:pPr>
              <w:spacing w:after="0" w:line="240" w:lineRule="auto"/>
              <w:rPr>
                <w:rFonts w:cs="Calibri"/>
                <w:lang w:val="es-PE"/>
              </w:rPr>
            </w:pPr>
            <w:r w:rsidRPr="4217ECFD">
              <w:rPr>
                <w:rFonts w:cs="Calibri"/>
                <w:color w:val="000000" w:themeColor="text1"/>
                <w:lang w:val="es-PE"/>
              </w:rPr>
              <w:t xml:space="preserve">Llevar a cabo/apoyar la investigación formativa utilizando un método justificado basado en la pregunta de investigación específica (por ejemplo, utilizando métodos mixtos que combinen la revisión documental, el análisis de barreras o el diseño centrado en la persona y las entrevistas cualitativas o </w:t>
            </w:r>
            <w:ins w:id="24" w:author="agarcia@savechildren.org" w:date="2022-09-20T21:46:00Z">
              <w:r w:rsidR="6D456F5F" w:rsidRPr="4217ECFD">
                <w:rPr>
                  <w:rFonts w:cs="Calibri"/>
                  <w:color w:val="000000" w:themeColor="text1"/>
                  <w:lang w:val="es-PE"/>
                </w:rPr>
                <w:t>Grupos Focales de Discusión (</w:t>
              </w:r>
            </w:ins>
            <w:r w:rsidRPr="4217ECFD">
              <w:rPr>
                <w:rFonts w:cs="Calibri"/>
                <w:color w:val="000000" w:themeColor="text1"/>
                <w:lang w:val="es-PE"/>
              </w:rPr>
              <w:t>FGD</w:t>
            </w:r>
            <w:ins w:id="25" w:author="agarcia@savechildren.org" w:date="2022-09-20T21:46:00Z">
              <w:r w:rsidR="619426B9" w:rsidRPr="4217ECFD">
                <w:rPr>
                  <w:rFonts w:cs="Calibri"/>
                  <w:color w:val="000000" w:themeColor="text1"/>
                  <w:lang w:val="es-PE"/>
                </w:rPr>
                <w:t xml:space="preserve"> por sus siglas en inglés</w:t>
              </w:r>
            </w:ins>
            <w:r w:rsidRPr="4217ECFD">
              <w:rPr>
                <w:rFonts w:cs="Calibri"/>
                <w:color w:val="000000" w:themeColor="text1"/>
                <w:lang w:val="es-PE"/>
              </w:rPr>
              <w:t>) y capacitar a los socios y actores clave sobre el uso de los hallazgos de la investigación formativa.</w:t>
            </w:r>
          </w:p>
        </w:tc>
        <w:tc>
          <w:tcPr>
            <w:tcW w:w="1942" w:type="dxa"/>
          </w:tcPr>
          <w:p w14:paraId="5B9574FE" w14:textId="77777777" w:rsidR="00DA10C2" w:rsidRPr="00EC540D" w:rsidRDefault="00DA10C2" w:rsidP="00DA10C2">
            <w:pPr>
              <w:spacing w:after="0" w:line="240" w:lineRule="auto"/>
              <w:rPr>
                <w:rFonts w:eastAsia="Times New Roman" w:cs="Arial"/>
                <w:lang w:val="es-PE" w:eastAsia="x-none"/>
              </w:rPr>
            </w:pPr>
          </w:p>
        </w:tc>
      </w:tr>
      <w:tr w:rsidR="00DA10C2" w:rsidRPr="002D2C85" w14:paraId="5D751E8D" w14:textId="77777777" w:rsidTr="4217ECFD">
        <w:tc>
          <w:tcPr>
            <w:tcW w:w="615" w:type="dxa"/>
          </w:tcPr>
          <w:p w14:paraId="78631C4F" w14:textId="0D6A6AF9"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7</w:t>
            </w:r>
          </w:p>
        </w:tc>
        <w:tc>
          <w:tcPr>
            <w:tcW w:w="6793" w:type="dxa"/>
          </w:tcPr>
          <w:p w14:paraId="0D41FDCF" w14:textId="4018AA1C" w:rsidR="00DA10C2" w:rsidRPr="00EC540D" w:rsidRDefault="1F7D4D8E" w:rsidP="796D0E45">
            <w:pPr>
              <w:spacing w:after="0" w:line="240" w:lineRule="auto"/>
              <w:rPr>
                <w:rFonts w:cs="Calibri"/>
                <w:lang w:val="es-PE"/>
              </w:rPr>
            </w:pPr>
            <w:r w:rsidRPr="796D0E45">
              <w:rPr>
                <w:rFonts w:cs="Calibri"/>
                <w:color w:val="000000" w:themeColor="text1"/>
                <w:lang w:val="es-PE"/>
              </w:rPr>
              <w:t>Apoyar a las partes interesadas con informes, presentaciones y difusión de los hallazgos de la investigación.</w:t>
            </w:r>
          </w:p>
        </w:tc>
        <w:tc>
          <w:tcPr>
            <w:tcW w:w="1942" w:type="dxa"/>
          </w:tcPr>
          <w:p w14:paraId="37B2B276" w14:textId="77777777" w:rsidR="00DA10C2" w:rsidRPr="00EC540D" w:rsidRDefault="00DA10C2" w:rsidP="00DA10C2">
            <w:pPr>
              <w:spacing w:after="0" w:line="240" w:lineRule="auto"/>
              <w:rPr>
                <w:rFonts w:eastAsia="Times New Roman" w:cs="Arial"/>
                <w:lang w:val="es-PE" w:eastAsia="x-none"/>
              </w:rPr>
            </w:pPr>
          </w:p>
        </w:tc>
      </w:tr>
      <w:tr w:rsidR="00DA10C2" w:rsidRPr="002D2C85" w14:paraId="46873935" w14:textId="77777777" w:rsidTr="4217ECFD">
        <w:tc>
          <w:tcPr>
            <w:tcW w:w="615" w:type="dxa"/>
          </w:tcPr>
          <w:p w14:paraId="7121DE36" w14:textId="4EABA978"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8</w:t>
            </w:r>
          </w:p>
        </w:tc>
        <w:tc>
          <w:tcPr>
            <w:tcW w:w="6793" w:type="dxa"/>
          </w:tcPr>
          <w:p w14:paraId="3B56B966" w14:textId="2DC62FA0" w:rsidR="00DA10C2" w:rsidRPr="00EC540D" w:rsidRDefault="053C4956" w:rsidP="796D0E45">
            <w:pPr>
              <w:spacing w:after="0" w:line="240" w:lineRule="auto"/>
              <w:rPr>
                <w:rFonts w:cs="Calibri"/>
                <w:lang w:val="es-PE"/>
              </w:rPr>
            </w:pPr>
            <w:r w:rsidRPr="4217ECFD">
              <w:rPr>
                <w:rFonts w:cs="Calibri"/>
                <w:color w:val="000000" w:themeColor="text1"/>
                <w:lang w:val="es-PE"/>
              </w:rPr>
              <w:t xml:space="preserve">Diseñar estrategias y planes de acción </w:t>
            </w:r>
            <w:ins w:id="26" w:author="agarcia@savechildren.org" w:date="2022-09-20T21:46:00Z">
              <w:r w:rsidR="0AB89508" w:rsidRPr="4217ECFD">
                <w:rPr>
                  <w:rFonts w:cs="Calibri"/>
                  <w:color w:val="000000" w:themeColor="text1"/>
                  <w:lang w:val="es-PE"/>
                </w:rPr>
                <w:t>CSC</w:t>
              </w:r>
            </w:ins>
            <w:del w:id="27" w:author="agarcia@savechildren.org" w:date="2022-09-20T21:46:00Z">
              <w:r w:rsidRPr="4217ECFD" w:rsidDel="053C4956">
                <w:rPr>
                  <w:rFonts w:cs="Calibri"/>
                  <w:color w:val="000000" w:themeColor="text1"/>
                  <w:lang w:val="es-PE"/>
                </w:rPr>
                <w:delText>SBC</w:delText>
              </w:r>
            </w:del>
            <w:r w:rsidRPr="4217ECFD">
              <w:rPr>
                <w:rFonts w:cs="Calibri"/>
                <w:color w:val="000000" w:themeColor="text1"/>
                <w:lang w:val="es-PE"/>
              </w:rPr>
              <w:t xml:space="preserve"> apropiados y basados en evidencia.</w:t>
            </w:r>
          </w:p>
        </w:tc>
        <w:tc>
          <w:tcPr>
            <w:tcW w:w="1942" w:type="dxa"/>
          </w:tcPr>
          <w:p w14:paraId="09135A98" w14:textId="77777777" w:rsidR="00DA10C2" w:rsidRPr="00EC540D" w:rsidRDefault="00DA10C2" w:rsidP="00DA10C2">
            <w:pPr>
              <w:spacing w:after="0" w:line="240" w:lineRule="auto"/>
              <w:rPr>
                <w:rFonts w:eastAsia="Times New Roman" w:cs="Arial"/>
                <w:lang w:val="es-PE" w:eastAsia="x-none"/>
              </w:rPr>
            </w:pPr>
          </w:p>
        </w:tc>
      </w:tr>
      <w:tr w:rsidR="00DA10C2" w:rsidRPr="002D2C85" w14:paraId="09D7E8A5" w14:textId="77777777" w:rsidTr="4217ECFD">
        <w:tc>
          <w:tcPr>
            <w:tcW w:w="615" w:type="dxa"/>
          </w:tcPr>
          <w:p w14:paraId="4CAA84BD" w14:textId="5472EF8E"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9</w:t>
            </w:r>
          </w:p>
        </w:tc>
        <w:tc>
          <w:tcPr>
            <w:tcW w:w="6793" w:type="dxa"/>
          </w:tcPr>
          <w:p w14:paraId="44B3225F" w14:textId="7FB4781F" w:rsidR="00DA10C2" w:rsidRPr="00EC540D" w:rsidRDefault="1761B573" w:rsidP="796D0E45">
            <w:pPr>
              <w:spacing w:after="0" w:line="240" w:lineRule="auto"/>
              <w:rPr>
                <w:rFonts w:cs="Calibri"/>
                <w:lang w:val="es-PE"/>
              </w:rPr>
            </w:pPr>
            <w:r w:rsidRPr="4217ECFD">
              <w:rPr>
                <w:rFonts w:cs="Calibri"/>
                <w:color w:val="000000" w:themeColor="text1"/>
                <w:lang w:val="es-PE"/>
              </w:rPr>
              <w:t xml:space="preserve">Desarrollar herramientas de comunicación, manuales para facilitadores y ayudas de trabajo que fomenten la capacidad organizativa </w:t>
            </w:r>
            <w:del w:id="28" w:author="agarcia@savechildren.org" w:date="2022-09-20T21:46:00Z">
              <w:r w:rsidRPr="4217ECFD" w:rsidDel="1761B573">
                <w:rPr>
                  <w:rFonts w:cs="Calibri"/>
                  <w:color w:val="000000" w:themeColor="text1"/>
                  <w:lang w:val="es-PE"/>
                </w:rPr>
                <w:delText>SBC</w:delText>
              </w:r>
            </w:del>
            <w:ins w:id="29" w:author="agarcia@savechildren.org" w:date="2022-09-20T21:46:00Z">
              <w:r w:rsidR="28BAA75E" w:rsidRPr="4217ECFD">
                <w:rPr>
                  <w:rFonts w:cs="Calibri"/>
                  <w:color w:val="000000" w:themeColor="text1"/>
                  <w:lang w:val="es-PE"/>
                </w:rPr>
                <w:t>del CSC</w:t>
              </w:r>
            </w:ins>
            <w:r w:rsidRPr="4217ECFD">
              <w:rPr>
                <w:rFonts w:cs="Calibri"/>
                <w:color w:val="000000" w:themeColor="text1"/>
                <w:lang w:val="es-PE"/>
              </w:rPr>
              <w:t xml:space="preserve"> en consistencia con los protocolos y directrices nacionales existentes.</w:t>
            </w:r>
          </w:p>
        </w:tc>
        <w:tc>
          <w:tcPr>
            <w:tcW w:w="1942" w:type="dxa"/>
          </w:tcPr>
          <w:p w14:paraId="273A7CF1" w14:textId="77777777" w:rsidR="00DA10C2" w:rsidRPr="00EC540D" w:rsidRDefault="00DA10C2" w:rsidP="00DA10C2">
            <w:pPr>
              <w:spacing w:after="0" w:line="240" w:lineRule="auto"/>
              <w:rPr>
                <w:rFonts w:eastAsia="Times New Roman" w:cs="Arial"/>
                <w:lang w:val="es-PE" w:eastAsia="x-none"/>
              </w:rPr>
            </w:pPr>
          </w:p>
        </w:tc>
      </w:tr>
      <w:tr w:rsidR="002733CF" w:rsidRPr="002D2C85" w14:paraId="1C9E844C" w14:textId="77777777" w:rsidTr="4217ECFD">
        <w:tc>
          <w:tcPr>
            <w:tcW w:w="615" w:type="dxa"/>
          </w:tcPr>
          <w:p w14:paraId="7E4E7430" w14:textId="15D865A7" w:rsidR="002733CF" w:rsidRPr="00EC540D" w:rsidRDefault="002733CF" w:rsidP="00DA10C2">
            <w:pPr>
              <w:spacing w:after="0" w:line="240" w:lineRule="auto"/>
              <w:rPr>
                <w:rFonts w:eastAsia="Times New Roman" w:cs="Arial"/>
                <w:b/>
                <w:bCs/>
                <w:lang w:val="es-PE" w:eastAsia="x-none"/>
              </w:rPr>
            </w:pPr>
            <w:r w:rsidRPr="00EC540D">
              <w:rPr>
                <w:rFonts w:eastAsia="Times New Roman" w:cs="Arial"/>
                <w:b/>
                <w:bCs/>
                <w:lang w:val="es-PE" w:eastAsia="x-none"/>
              </w:rPr>
              <w:t>10</w:t>
            </w:r>
          </w:p>
        </w:tc>
        <w:tc>
          <w:tcPr>
            <w:tcW w:w="6793" w:type="dxa"/>
          </w:tcPr>
          <w:p w14:paraId="22CC5F62" w14:textId="27A336E1" w:rsidR="002733CF" w:rsidRPr="00EC540D" w:rsidRDefault="72EA59C0" w:rsidP="796D0E45">
            <w:pPr>
              <w:spacing w:after="0" w:line="240" w:lineRule="auto"/>
              <w:rPr>
                <w:rFonts w:cs="Calibri"/>
                <w:lang w:val="es-PE"/>
              </w:rPr>
            </w:pPr>
            <w:r w:rsidRPr="4217ECFD">
              <w:rPr>
                <w:rFonts w:cs="Calibri"/>
                <w:color w:val="000000" w:themeColor="text1"/>
                <w:lang w:val="es-PE"/>
              </w:rPr>
              <w:t xml:space="preserve">Apoyo en la planificación estratégica y ejecución de actividades </w:t>
            </w:r>
            <w:ins w:id="30" w:author="agarcia@savechildren.org" w:date="2022-09-20T21:46:00Z">
              <w:r w:rsidR="4EAB66D3" w:rsidRPr="4217ECFD">
                <w:rPr>
                  <w:rFonts w:cs="Calibri"/>
                  <w:color w:val="000000" w:themeColor="text1"/>
                  <w:lang w:val="es-PE"/>
                </w:rPr>
                <w:t>de CSC</w:t>
              </w:r>
            </w:ins>
            <w:del w:id="31" w:author="agarcia@savechildren.org" w:date="2022-09-20T21:46:00Z">
              <w:r w:rsidRPr="4217ECFD" w:rsidDel="72EA59C0">
                <w:rPr>
                  <w:rFonts w:cs="Calibri"/>
                  <w:color w:val="000000" w:themeColor="text1"/>
                  <w:lang w:val="es-PE"/>
                </w:rPr>
                <w:delText>SBC</w:delText>
              </w:r>
            </w:del>
            <w:r w:rsidRPr="4217ECFD">
              <w:rPr>
                <w:rFonts w:cs="Calibri"/>
                <w:color w:val="000000" w:themeColor="text1"/>
                <w:lang w:val="es-PE"/>
              </w:rPr>
              <w:t xml:space="preserve"> tales como radionovelas/programas de entrevistas radiales, programas de video, etc.</w:t>
            </w:r>
          </w:p>
        </w:tc>
        <w:tc>
          <w:tcPr>
            <w:tcW w:w="1942" w:type="dxa"/>
          </w:tcPr>
          <w:p w14:paraId="1573F584" w14:textId="77777777" w:rsidR="002733CF" w:rsidRPr="00EC540D" w:rsidRDefault="002733CF" w:rsidP="00DA10C2">
            <w:pPr>
              <w:spacing w:after="0" w:line="240" w:lineRule="auto"/>
              <w:rPr>
                <w:rFonts w:eastAsia="Times New Roman" w:cs="Arial"/>
                <w:lang w:val="es-PE" w:eastAsia="x-none"/>
              </w:rPr>
            </w:pPr>
          </w:p>
        </w:tc>
      </w:tr>
      <w:tr w:rsidR="002733CF" w:rsidRPr="002D2C85" w14:paraId="13579592" w14:textId="77777777" w:rsidTr="4217ECFD">
        <w:tc>
          <w:tcPr>
            <w:tcW w:w="615" w:type="dxa"/>
          </w:tcPr>
          <w:p w14:paraId="2E5161E2" w14:textId="591716DE" w:rsidR="002733CF" w:rsidRPr="00EC540D" w:rsidRDefault="002733CF" w:rsidP="00DA10C2">
            <w:pPr>
              <w:spacing w:after="0" w:line="240" w:lineRule="auto"/>
              <w:rPr>
                <w:rFonts w:eastAsia="Times New Roman" w:cs="Arial"/>
                <w:b/>
                <w:bCs/>
                <w:lang w:val="es-PE" w:eastAsia="x-none"/>
              </w:rPr>
            </w:pPr>
            <w:r w:rsidRPr="00EC540D">
              <w:rPr>
                <w:rFonts w:eastAsia="Times New Roman" w:cs="Arial"/>
                <w:b/>
                <w:bCs/>
                <w:lang w:val="es-PE" w:eastAsia="x-none"/>
              </w:rPr>
              <w:t>11</w:t>
            </w:r>
          </w:p>
        </w:tc>
        <w:tc>
          <w:tcPr>
            <w:tcW w:w="6793" w:type="dxa"/>
          </w:tcPr>
          <w:p w14:paraId="0324F5FE" w14:textId="298E1A58" w:rsidR="002733CF" w:rsidRPr="00EC540D" w:rsidRDefault="6A3A9CC3" w:rsidP="796D0E45">
            <w:pPr>
              <w:spacing w:after="0" w:line="240" w:lineRule="auto"/>
              <w:rPr>
                <w:rFonts w:cs="Calibri"/>
                <w:lang w:val="es-PE"/>
              </w:rPr>
            </w:pPr>
            <w:r w:rsidRPr="4217ECFD">
              <w:rPr>
                <w:rFonts w:cs="Calibri"/>
                <w:color w:val="000000" w:themeColor="text1"/>
                <w:lang w:val="es-PE"/>
              </w:rPr>
              <w:t xml:space="preserve">Apoyo en la iniciación/fortalecimiento de enfoques específicos </w:t>
            </w:r>
            <w:ins w:id="32" w:author="agarcia@savechildren.org" w:date="2022-09-20T21:47:00Z">
              <w:r w:rsidR="76540246" w:rsidRPr="4217ECFD">
                <w:rPr>
                  <w:rFonts w:cs="Calibri"/>
                  <w:color w:val="000000" w:themeColor="text1"/>
                  <w:lang w:val="es-PE"/>
                </w:rPr>
                <w:t>de CSC</w:t>
              </w:r>
            </w:ins>
            <w:del w:id="33" w:author="agarcia@savechildren.org" w:date="2022-09-20T21:47:00Z">
              <w:r w:rsidRPr="4217ECFD" w:rsidDel="6A3A9CC3">
                <w:rPr>
                  <w:rFonts w:cs="Calibri"/>
                  <w:color w:val="000000" w:themeColor="text1"/>
                  <w:lang w:val="es-PE"/>
                </w:rPr>
                <w:delText>SBC</w:delText>
              </w:r>
            </w:del>
            <w:r w:rsidRPr="4217ECFD">
              <w:rPr>
                <w:rFonts w:cs="Calibri"/>
                <w:color w:val="000000" w:themeColor="text1"/>
                <w:lang w:val="es-PE"/>
              </w:rPr>
              <w:t xml:space="preserve"> como el modelo de Grupos de Cuidado o el Diseño Centrado en las Personas</w:t>
            </w:r>
          </w:p>
        </w:tc>
        <w:tc>
          <w:tcPr>
            <w:tcW w:w="1942" w:type="dxa"/>
          </w:tcPr>
          <w:p w14:paraId="3BFDD16A" w14:textId="77777777" w:rsidR="002733CF" w:rsidRPr="00EC540D" w:rsidRDefault="002733CF" w:rsidP="00DA10C2">
            <w:pPr>
              <w:spacing w:after="0" w:line="240" w:lineRule="auto"/>
              <w:rPr>
                <w:rFonts w:eastAsia="Times New Roman" w:cs="Arial"/>
                <w:lang w:val="es-PE" w:eastAsia="x-none"/>
              </w:rPr>
            </w:pPr>
          </w:p>
        </w:tc>
      </w:tr>
      <w:tr w:rsidR="00DA10C2" w:rsidRPr="002D2C85" w14:paraId="018B34B1" w14:textId="77777777" w:rsidTr="4217ECFD">
        <w:tc>
          <w:tcPr>
            <w:tcW w:w="615" w:type="dxa"/>
          </w:tcPr>
          <w:p w14:paraId="307525C1" w14:textId="3BFD75B8"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1</w:t>
            </w:r>
            <w:r w:rsidR="002733CF" w:rsidRPr="00EC540D">
              <w:rPr>
                <w:rFonts w:eastAsia="Times New Roman" w:cs="Arial"/>
                <w:b/>
                <w:bCs/>
                <w:lang w:val="es-PE" w:eastAsia="x-none"/>
              </w:rPr>
              <w:t>2</w:t>
            </w:r>
          </w:p>
        </w:tc>
        <w:tc>
          <w:tcPr>
            <w:tcW w:w="6793" w:type="dxa"/>
          </w:tcPr>
          <w:p w14:paraId="19363C46" w14:textId="0008BE8E" w:rsidR="00DA10C2" w:rsidRPr="00EC540D" w:rsidRDefault="70FA4BE7" w:rsidP="796D0E45">
            <w:pPr>
              <w:spacing w:after="0" w:line="240" w:lineRule="auto"/>
              <w:rPr>
                <w:rFonts w:cs="Calibri"/>
                <w:lang w:val="es-PE"/>
              </w:rPr>
            </w:pPr>
            <w:r w:rsidRPr="4217ECFD">
              <w:rPr>
                <w:rFonts w:cs="Calibri"/>
                <w:color w:val="000000" w:themeColor="text1"/>
                <w:lang w:val="es-PE"/>
              </w:rPr>
              <w:t xml:space="preserve">Trabajar con socios para desarrollar mensajes </w:t>
            </w:r>
            <w:ins w:id="34" w:author="agarcia@savechildren.org" w:date="2022-09-20T21:47:00Z">
              <w:r w:rsidR="40D3200C" w:rsidRPr="4217ECFD">
                <w:rPr>
                  <w:rFonts w:cs="Calibri"/>
                  <w:color w:val="000000" w:themeColor="text1"/>
                  <w:lang w:val="es-PE"/>
                </w:rPr>
                <w:t xml:space="preserve">de CSC </w:t>
              </w:r>
            </w:ins>
            <w:del w:id="35" w:author="agarcia@savechildren.org" w:date="2022-09-20T21:47:00Z">
              <w:r w:rsidRPr="4217ECFD" w:rsidDel="70FA4BE7">
                <w:rPr>
                  <w:rFonts w:cs="Calibri"/>
                  <w:color w:val="000000" w:themeColor="text1"/>
                  <w:lang w:val="es-PE"/>
                </w:rPr>
                <w:delText>SBC</w:delText>
              </w:r>
            </w:del>
            <w:r w:rsidRPr="4217ECFD">
              <w:rPr>
                <w:rFonts w:cs="Calibri"/>
                <w:color w:val="000000" w:themeColor="text1"/>
                <w:lang w:val="es-PE"/>
              </w:rPr>
              <w:t xml:space="preserve"> integrados para responder a las barreras basadas en evidencia para la práctica de comportamientos.</w:t>
            </w:r>
          </w:p>
        </w:tc>
        <w:tc>
          <w:tcPr>
            <w:tcW w:w="1942" w:type="dxa"/>
          </w:tcPr>
          <w:p w14:paraId="50B31721" w14:textId="77777777" w:rsidR="00DA10C2" w:rsidRPr="00EC540D" w:rsidRDefault="00DA10C2" w:rsidP="00DA10C2">
            <w:pPr>
              <w:spacing w:after="0" w:line="240" w:lineRule="auto"/>
              <w:rPr>
                <w:rFonts w:eastAsia="Times New Roman" w:cs="Arial"/>
                <w:lang w:val="es-PE" w:eastAsia="x-none"/>
              </w:rPr>
            </w:pPr>
          </w:p>
        </w:tc>
      </w:tr>
      <w:tr w:rsidR="00DA10C2" w:rsidRPr="002D2C85" w14:paraId="5001BD41" w14:textId="77777777" w:rsidTr="4217ECFD">
        <w:tc>
          <w:tcPr>
            <w:tcW w:w="615" w:type="dxa"/>
          </w:tcPr>
          <w:p w14:paraId="54712CC3" w14:textId="7E5F974F"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1</w:t>
            </w:r>
            <w:r w:rsidR="002733CF" w:rsidRPr="00EC540D">
              <w:rPr>
                <w:rFonts w:eastAsia="Times New Roman" w:cs="Arial"/>
                <w:b/>
                <w:bCs/>
                <w:lang w:val="es-PE" w:eastAsia="x-none"/>
              </w:rPr>
              <w:t>3</w:t>
            </w:r>
          </w:p>
        </w:tc>
        <w:tc>
          <w:tcPr>
            <w:tcW w:w="6793" w:type="dxa"/>
          </w:tcPr>
          <w:p w14:paraId="14CF131B" w14:textId="5CB2571F" w:rsidR="00DA10C2" w:rsidRPr="00EC540D" w:rsidRDefault="63306EE1" w:rsidP="796D0E45">
            <w:pPr>
              <w:spacing w:after="0" w:line="240" w:lineRule="auto"/>
              <w:rPr>
                <w:rFonts w:cs="Calibri"/>
                <w:lang w:val="es-PE"/>
              </w:rPr>
            </w:pPr>
            <w:r w:rsidRPr="4217ECFD">
              <w:rPr>
                <w:rFonts w:cs="Calibri"/>
                <w:color w:val="000000" w:themeColor="text1"/>
                <w:lang w:val="es-PE"/>
              </w:rPr>
              <w:t xml:space="preserve">Diseñar herramientas e indicadores </w:t>
            </w:r>
            <w:ins w:id="36" w:author="agarcia@savechildren.org" w:date="2022-09-20T21:47:00Z">
              <w:r w:rsidR="796A6A40" w:rsidRPr="4217ECFD">
                <w:rPr>
                  <w:rFonts w:cs="Calibri"/>
                  <w:color w:val="000000" w:themeColor="text1"/>
                  <w:lang w:val="es-PE"/>
                </w:rPr>
                <w:t>de Monitoreo y Evaluación (</w:t>
              </w:r>
            </w:ins>
            <w:r w:rsidRPr="4217ECFD">
              <w:rPr>
                <w:rFonts w:cs="Calibri"/>
                <w:color w:val="000000" w:themeColor="text1"/>
                <w:lang w:val="es-PE"/>
              </w:rPr>
              <w:t>M&amp;E</w:t>
            </w:r>
            <w:ins w:id="37" w:author="agarcia@savechildren.org" w:date="2022-09-20T21:47:00Z">
              <w:r w:rsidR="1B988F6A" w:rsidRPr="4217ECFD">
                <w:rPr>
                  <w:rFonts w:cs="Calibri"/>
                  <w:color w:val="000000" w:themeColor="text1"/>
                  <w:lang w:val="es-PE"/>
                </w:rPr>
                <w:t>)</w:t>
              </w:r>
            </w:ins>
            <w:r w:rsidRPr="4217ECFD">
              <w:rPr>
                <w:rFonts w:cs="Calibri"/>
                <w:color w:val="000000" w:themeColor="text1"/>
                <w:lang w:val="es-PE"/>
              </w:rPr>
              <w:t xml:space="preserve"> para rastrear el avance en la adopción de los comportamientos recomendados.</w:t>
            </w:r>
          </w:p>
        </w:tc>
        <w:tc>
          <w:tcPr>
            <w:tcW w:w="1942" w:type="dxa"/>
          </w:tcPr>
          <w:p w14:paraId="671C9EB7" w14:textId="77777777" w:rsidR="00DA10C2" w:rsidRPr="00EC540D" w:rsidRDefault="00DA10C2" w:rsidP="00DA10C2">
            <w:pPr>
              <w:spacing w:after="0" w:line="240" w:lineRule="auto"/>
              <w:rPr>
                <w:rFonts w:eastAsia="Times New Roman" w:cs="Arial"/>
                <w:lang w:val="es-PE" w:eastAsia="x-none"/>
              </w:rPr>
            </w:pPr>
          </w:p>
        </w:tc>
      </w:tr>
      <w:tr w:rsidR="00DA10C2" w:rsidRPr="002D2C85" w14:paraId="5B47FCE8" w14:textId="77777777" w:rsidTr="4217ECFD">
        <w:tc>
          <w:tcPr>
            <w:tcW w:w="615" w:type="dxa"/>
          </w:tcPr>
          <w:p w14:paraId="6DC63A3B" w14:textId="18EBEC5F"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1</w:t>
            </w:r>
            <w:r w:rsidR="002733CF" w:rsidRPr="00EC540D">
              <w:rPr>
                <w:rFonts w:eastAsia="Times New Roman" w:cs="Arial"/>
                <w:b/>
                <w:bCs/>
                <w:lang w:val="es-PE" w:eastAsia="x-none"/>
              </w:rPr>
              <w:t>4</w:t>
            </w:r>
          </w:p>
        </w:tc>
        <w:tc>
          <w:tcPr>
            <w:tcW w:w="6793" w:type="dxa"/>
          </w:tcPr>
          <w:p w14:paraId="68B4DE8B" w14:textId="7EE70DFB" w:rsidR="00DA10C2" w:rsidRPr="00EC540D" w:rsidRDefault="25E67AAA" w:rsidP="796D0E45">
            <w:pPr>
              <w:spacing w:after="0" w:line="240" w:lineRule="auto"/>
              <w:rPr>
                <w:rFonts w:cs="Calibri"/>
                <w:lang w:val="es-PE"/>
              </w:rPr>
            </w:pPr>
            <w:r w:rsidRPr="4217ECFD">
              <w:rPr>
                <w:rFonts w:cs="Calibri"/>
                <w:color w:val="000000" w:themeColor="text1"/>
                <w:lang w:val="es-PE"/>
              </w:rPr>
              <w:t xml:space="preserve">Apoyar la coordinación </w:t>
            </w:r>
            <w:ins w:id="38" w:author="agarcia@savechildren.org" w:date="2022-09-20T21:47:00Z">
              <w:r w:rsidR="78AAFDDD" w:rsidRPr="4217ECFD">
                <w:rPr>
                  <w:rFonts w:cs="Calibri"/>
                  <w:color w:val="000000" w:themeColor="text1"/>
                  <w:lang w:val="es-PE"/>
                </w:rPr>
                <w:t>de CSC</w:t>
              </w:r>
            </w:ins>
            <w:del w:id="39" w:author="agarcia@savechildren.org" w:date="2022-09-20T21:47:00Z">
              <w:r w:rsidRPr="4217ECFD" w:rsidDel="25E67AAA">
                <w:rPr>
                  <w:rFonts w:cs="Calibri"/>
                  <w:color w:val="000000" w:themeColor="text1"/>
                  <w:lang w:val="es-PE"/>
                </w:rPr>
                <w:delText>SBC</w:delText>
              </w:r>
            </w:del>
            <w:r w:rsidRPr="4217ECFD">
              <w:rPr>
                <w:rFonts w:cs="Calibri"/>
                <w:color w:val="000000" w:themeColor="text1"/>
                <w:lang w:val="es-PE"/>
              </w:rPr>
              <w:t xml:space="preserve"> mediante el establecimiento y la dirección o la prestación de un soporte sustancial a los socios en el país, los grupos de Nutrición y WASH o los grupos de trabajo técnicos</w:t>
            </w:r>
            <w:ins w:id="40" w:author="agarcia@savechildren.org" w:date="2022-09-20T21:47:00Z">
              <w:r w:rsidR="55A674DF" w:rsidRPr="4217ECFD">
                <w:rPr>
                  <w:rFonts w:cs="Calibri"/>
                  <w:color w:val="000000" w:themeColor="text1"/>
                  <w:lang w:val="es-PE"/>
                </w:rPr>
                <w:t xml:space="preserve"> de CSC.</w:t>
              </w:r>
            </w:ins>
            <w:r w:rsidRPr="4217ECFD">
              <w:rPr>
                <w:rFonts w:cs="Calibri"/>
                <w:color w:val="000000" w:themeColor="text1"/>
                <w:lang w:val="es-PE"/>
              </w:rPr>
              <w:t xml:space="preserve"> SBC.</w:t>
            </w:r>
          </w:p>
        </w:tc>
        <w:tc>
          <w:tcPr>
            <w:tcW w:w="1942" w:type="dxa"/>
          </w:tcPr>
          <w:p w14:paraId="7DCA7719" w14:textId="77777777" w:rsidR="00DA10C2" w:rsidRPr="00EC540D" w:rsidRDefault="00DA10C2" w:rsidP="00DA10C2">
            <w:pPr>
              <w:spacing w:after="0" w:line="240" w:lineRule="auto"/>
              <w:rPr>
                <w:rFonts w:eastAsia="Times New Roman" w:cs="Arial"/>
                <w:lang w:val="es-PE" w:eastAsia="x-none"/>
              </w:rPr>
            </w:pPr>
          </w:p>
        </w:tc>
      </w:tr>
      <w:tr w:rsidR="00DA10C2" w:rsidRPr="002D2C85" w14:paraId="23DC4062" w14:textId="77777777" w:rsidTr="4217ECFD">
        <w:tc>
          <w:tcPr>
            <w:tcW w:w="615" w:type="dxa"/>
          </w:tcPr>
          <w:p w14:paraId="23F05BCB" w14:textId="4994108D"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1</w:t>
            </w:r>
            <w:r w:rsidR="002733CF" w:rsidRPr="00EC540D">
              <w:rPr>
                <w:rFonts w:eastAsia="Times New Roman" w:cs="Arial"/>
                <w:b/>
                <w:bCs/>
                <w:lang w:val="es-PE" w:eastAsia="x-none"/>
              </w:rPr>
              <w:t>5</w:t>
            </w:r>
          </w:p>
        </w:tc>
        <w:tc>
          <w:tcPr>
            <w:tcW w:w="6793" w:type="dxa"/>
          </w:tcPr>
          <w:p w14:paraId="56FE369D" w14:textId="227072AD" w:rsidR="00DA10C2" w:rsidRPr="00EC540D" w:rsidRDefault="4ECBDC20" w:rsidP="796D0E45">
            <w:pPr>
              <w:spacing w:after="0" w:line="240" w:lineRule="auto"/>
              <w:rPr>
                <w:rFonts w:cs="Calibri"/>
                <w:lang w:val="es-PE"/>
              </w:rPr>
            </w:pPr>
            <w:r w:rsidRPr="796D0E45">
              <w:rPr>
                <w:rFonts w:cs="Calibri"/>
                <w:color w:val="000000" w:themeColor="text1"/>
                <w:lang w:val="es-PE"/>
              </w:rPr>
              <w:t>Desarrollo de la estrategia/plan de Comunicación de Riesgos y Participación Comunitaria</w:t>
            </w:r>
          </w:p>
        </w:tc>
        <w:tc>
          <w:tcPr>
            <w:tcW w:w="1942" w:type="dxa"/>
          </w:tcPr>
          <w:p w14:paraId="718203E4" w14:textId="77777777" w:rsidR="00DA10C2" w:rsidRPr="00EC540D" w:rsidRDefault="00DA10C2" w:rsidP="00DA10C2">
            <w:pPr>
              <w:spacing w:after="0" w:line="240" w:lineRule="auto"/>
              <w:rPr>
                <w:rFonts w:eastAsia="Times New Roman" w:cs="Arial"/>
                <w:lang w:val="es-PE" w:eastAsia="x-none"/>
              </w:rPr>
            </w:pPr>
          </w:p>
        </w:tc>
      </w:tr>
    </w:tbl>
    <w:p w14:paraId="6672D4ED"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p w14:paraId="0809B913" w14:textId="111CA6F7" w:rsidR="00773E53" w:rsidRPr="00EC540D" w:rsidRDefault="00D25BD2" w:rsidP="00A636FA">
      <w:pPr>
        <w:jc w:val="both"/>
        <w:rPr>
          <w:lang w:val="es-PE"/>
        </w:rPr>
      </w:pPr>
      <w:r w:rsidRPr="00EC540D">
        <w:rPr>
          <w:lang w:val="es-PE"/>
        </w:rPr>
        <w:lastRenderedPageBreak/>
        <w:t xml:space="preserve">También se podrá solicitar al Asesor Técnico, siempre que el tiempo y la programación lo permitan, que realice otras tareas pertinentes. Si dichas tareas presentan una desviación significativa de los </w:t>
      </w:r>
      <w:proofErr w:type="spellStart"/>
      <w:r w:rsidRPr="00EC540D">
        <w:rPr>
          <w:lang w:val="es-PE"/>
        </w:rPr>
        <w:t>TdR</w:t>
      </w:r>
      <w:proofErr w:type="spellEnd"/>
      <w:r w:rsidRPr="00EC540D">
        <w:rPr>
          <w:lang w:val="es-PE"/>
        </w:rPr>
        <w:t xml:space="preserve">, estas deben ser analizadas y acordadas por todas las partes y documentadas (al menos por correo electrónico si no es una enmienda oficial al documento </w:t>
      </w:r>
      <w:proofErr w:type="spellStart"/>
      <w:r w:rsidRPr="00EC540D">
        <w:rPr>
          <w:lang w:val="es-PE"/>
        </w:rPr>
        <w:t>TdR</w:t>
      </w:r>
      <w:proofErr w:type="spellEnd"/>
      <w:r w:rsidRPr="00EC540D">
        <w:rPr>
          <w:lang w:val="es-PE"/>
        </w:rPr>
        <w:t>).</w:t>
      </w:r>
    </w:p>
    <w:p w14:paraId="11CCC025" w14:textId="77777777" w:rsidR="00773E53" w:rsidRPr="00EC540D" w:rsidRDefault="00773E53" w:rsidP="00A636FA">
      <w:pPr>
        <w:spacing w:after="0" w:line="240" w:lineRule="auto"/>
        <w:jc w:val="both"/>
        <w:rPr>
          <w:rFonts w:eastAsia="Times New Roman" w:cs="Arial"/>
          <w:lang w:val="es-PE"/>
        </w:rPr>
      </w:pPr>
    </w:p>
    <w:p w14:paraId="540EE51A" w14:textId="7BA6F8C4" w:rsidR="00773E53" w:rsidRPr="00EC540D" w:rsidRDefault="00684F14" w:rsidP="00A636FA">
      <w:pPr>
        <w:spacing w:after="0" w:line="240" w:lineRule="auto"/>
        <w:jc w:val="both"/>
        <w:rPr>
          <w:rFonts w:eastAsia="Times New Roman" w:cs="Arial"/>
          <w:lang w:val="es-PE"/>
        </w:rPr>
      </w:pPr>
      <w:r w:rsidRPr="00EC540D">
        <w:rPr>
          <w:lang w:val="es-PE"/>
        </w:rPr>
        <w:t xml:space="preserve">Los </w:t>
      </w:r>
      <w:proofErr w:type="spellStart"/>
      <w:r w:rsidRPr="00EC540D">
        <w:rPr>
          <w:lang w:val="es-PE"/>
        </w:rPr>
        <w:t>TdR</w:t>
      </w:r>
      <w:proofErr w:type="spellEnd"/>
      <w:r w:rsidRPr="00EC540D">
        <w:rPr>
          <w:lang w:val="es-PE"/>
        </w:rPr>
        <w:t xml:space="preserve"> y los entregables esperados se refinarán una vez que el Asesor Técnico inicie el soporte y cuando el supervisor en el país se reúna con el Asesor Técnico (dentro de las 48 horas posteriores al inicio), mientras la situación se mantiene dinámica y requiera cierto grado de flexibilidad</w:t>
      </w:r>
      <w:r w:rsidR="00773E53" w:rsidRPr="00EC540D">
        <w:rPr>
          <w:lang w:val="es-PE"/>
        </w:rPr>
        <w:t xml:space="preserve">. </w:t>
      </w:r>
    </w:p>
    <w:p w14:paraId="54B1038A" w14:textId="09783021" w:rsidR="00522231" w:rsidRPr="00EC540D" w:rsidRDefault="00522231" w:rsidP="00686FFB">
      <w:pPr>
        <w:tabs>
          <w:tab w:val="left" w:pos="7567"/>
        </w:tabs>
        <w:spacing w:after="0" w:line="240" w:lineRule="auto"/>
        <w:jc w:val="both"/>
        <w:rPr>
          <w:rFonts w:eastAsia="Times New Roman" w:cs="Arial"/>
          <w:lang w:val="es-PE"/>
        </w:rPr>
      </w:pPr>
    </w:p>
    <w:p w14:paraId="2EF5CB45" w14:textId="677B2E2A" w:rsidR="00094B22" w:rsidRPr="00EC540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s-PE"/>
        </w:rPr>
      </w:pPr>
      <w:r w:rsidRPr="00EC540D">
        <w:rPr>
          <w:rFonts w:ascii="Calibri" w:hAnsi="Calibri" w:cs="Arial"/>
          <w:szCs w:val="22"/>
          <w:lang w:val="es-PE"/>
        </w:rPr>
        <w:t xml:space="preserve">4. </w:t>
      </w:r>
      <w:r w:rsidR="00684F14" w:rsidRPr="00EC540D">
        <w:rPr>
          <w:rFonts w:ascii="Calibri" w:hAnsi="Calibri" w:cs="Arial"/>
          <w:szCs w:val="22"/>
          <w:lang w:val="es-PE"/>
        </w:rPr>
        <w:t>LÍNEA DE TIEMPO ESPERADA</w:t>
      </w:r>
      <w:r w:rsidRPr="00EC540D">
        <w:rPr>
          <w:rFonts w:ascii="Calibri" w:hAnsi="Calibri" w:cs="Arial"/>
          <w:szCs w:val="22"/>
          <w:lang w:val="es-PE"/>
        </w:rPr>
        <w:t xml:space="preserve"> </w:t>
      </w:r>
    </w:p>
    <w:p w14:paraId="1B588BBE" w14:textId="77777777" w:rsidR="00094B22" w:rsidRPr="00EC540D" w:rsidRDefault="00094B22" w:rsidP="00B055BB">
      <w:pPr>
        <w:spacing w:after="0" w:line="240" w:lineRule="auto"/>
        <w:jc w:val="both"/>
        <w:rPr>
          <w:rFonts w:eastAsia="Times New Roman" w:cs="Arial"/>
          <w:b/>
          <w:lang w:val="es-PE"/>
        </w:rPr>
      </w:pPr>
    </w:p>
    <w:p w14:paraId="0429498A" w14:textId="17881165" w:rsidR="00B055BB" w:rsidRPr="00EC540D" w:rsidRDefault="00684F14" w:rsidP="00B055BB">
      <w:pPr>
        <w:spacing w:after="0"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Proporcione un plan de trabajo/</w:t>
      </w:r>
      <w:r w:rsidR="00D85B94" w:rsidRPr="00EC540D">
        <w:rPr>
          <w:rFonts w:eastAsia="Times New Roman" w:cs="Arial"/>
          <w:i/>
          <w:iCs/>
          <w:color w:val="A6A6A6" w:themeColor="background1" w:themeShade="A6"/>
          <w:lang w:val="es-PE" w:eastAsia="x-none"/>
        </w:rPr>
        <w:t>l</w:t>
      </w:r>
      <w:r w:rsidRPr="00EC540D">
        <w:rPr>
          <w:rFonts w:eastAsia="Times New Roman" w:cs="Arial"/>
          <w:i/>
          <w:iCs/>
          <w:color w:val="A6A6A6" w:themeColor="background1" w:themeShade="A6"/>
          <w:lang w:val="es-PE" w:eastAsia="x-none"/>
        </w:rPr>
        <w:t>ínea de tiempo aproximad</w:t>
      </w:r>
      <w:r w:rsidR="00D85B94" w:rsidRPr="00EC540D">
        <w:rPr>
          <w:rFonts w:eastAsia="Times New Roman" w:cs="Arial"/>
          <w:i/>
          <w:iCs/>
          <w:color w:val="A6A6A6" w:themeColor="background1" w:themeShade="A6"/>
          <w:lang w:val="es-PE" w:eastAsia="x-none"/>
        </w:rPr>
        <w:t>o</w:t>
      </w:r>
      <w:r w:rsidRPr="00EC540D">
        <w:rPr>
          <w:rFonts w:eastAsia="Times New Roman" w:cs="Arial"/>
          <w:i/>
          <w:iCs/>
          <w:color w:val="A6A6A6" w:themeColor="background1" w:themeShade="A6"/>
          <w:lang w:val="es-PE" w:eastAsia="x-none"/>
        </w:rPr>
        <w:t xml:space="preserve"> en </w:t>
      </w:r>
      <w:r w:rsidR="00D85B94" w:rsidRPr="00EC540D">
        <w:rPr>
          <w:rFonts w:eastAsia="Times New Roman" w:cs="Arial"/>
          <w:i/>
          <w:iCs/>
          <w:color w:val="A6A6A6" w:themeColor="background1" w:themeShade="A6"/>
          <w:lang w:val="es-PE" w:eastAsia="x-none"/>
        </w:rPr>
        <w:t>el siguiente cuadro</w:t>
      </w:r>
      <w:r w:rsidR="00B055BB" w:rsidRPr="00EC540D">
        <w:rPr>
          <w:rFonts w:eastAsia="Times New Roman" w:cs="Arial"/>
          <w:i/>
          <w:iCs/>
          <w:color w:val="A6A6A6" w:themeColor="background1" w:themeShade="A6"/>
          <w:lang w:val="es-PE" w:eastAsia="x-none"/>
        </w:rPr>
        <w:t xml:space="preserve">. </w:t>
      </w:r>
    </w:p>
    <w:p w14:paraId="3EF6DA3F" w14:textId="77777777" w:rsidR="00B055BB" w:rsidRPr="00EC540D" w:rsidRDefault="00B055BB" w:rsidP="00B055BB">
      <w:pPr>
        <w:spacing w:after="0" w:line="240" w:lineRule="auto"/>
        <w:jc w:val="both"/>
        <w:rPr>
          <w:rFonts w:eastAsia="Times New Roman" w:cs="Arial"/>
          <w:lang w:val="es-PE"/>
        </w:rPr>
      </w:pPr>
    </w:p>
    <w:tbl>
      <w:tblPr>
        <w:tblStyle w:val="TableGrid"/>
        <w:tblW w:w="9022" w:type="dxa"/>
        <w:tblLook w:val="04A0" w:firstRow="1" w:lastRow="0" w:firstColumn="1" w:lastColumn="0" w:noHBand="0" w:noVBand="1"/>
      </w:tblPr>
      <w:tblGrid>
        <w:gridCol w:w="6020"/>
        <w:gridCol w:w="498"/>
        <w:gridCol w:w="498"/>
        <w:gridCol w:w="505"/>
        <w:gridCol w:w="498"/>
        <w:gridCol w:w="498"/>
        <w:gridCol w:w="505"/>
      </w:tblGrid>
      <w:tr w:rsidR="00B055BB" w:rsidRPr="00EC540D" w14:paraId="36414FE5" w14:textId="77777777" w:rsidTr="00811E9A">
        <w:trPr>
          <w:cantSplit/>
          <w:trHeight w:val="1134"/>
        </w:trPr>
        <w:tc>
          <w:tcPr>
            <w:tcW w:w="6048" w:type="dxa"/>
          </w:tcPr>
          <w:p w14:paraId="1F1F75AF" w14:textId="7A964457" w:rsidR="00B055BB" w:rsidRPr="00EC540D" w:rsidRDefault="00B055BB" w:rsidP="00811E9A">
            <w:pPr>
              <w:spacing w:after="0" w:line="240" w:lineRule="auto"/>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Activi</w:t>
            </w:r>
            <w:r w:rsidR="00D85B94" w:rsidRPr="00EC540D">
              <w:rPr>
                <w:rFonts w:asciiTheme="minorHAnsi" w:eastAsia="Times New Roman" w:hAnsiTheme="minorHAnsi" w:cstheme="minorHAnsi"/>
                <w:lang w:val="es-PE"/>
              </w:rPr>
              <w:t>dad</w:t>
            </w:r>
          </w:p>
        </w:tc>
        <w:tc>
          <w:tcPr>
            <w:tcW w:w="491" w:type="dxa"/>
            <w:textDirection w:val="btLr"/>
            <w:vAlign w:val="center"/>
          </w:tcPr>
          <w:p w14:paraId="14F28967" w14:textId="07D5F5B0"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1</w:t>
            </w:r>
          </w:p>
        </w:tc>
        <w:tc>
          <w:tcPr>
            <w:tcW w:w="491" w:type="dxa"/>
            <w:textDirection w:val="btLr"/>
            <w:vAlign w:val="center"/>
          </w:tcPr>
          <w:p w14:paraId="378DEB31" w14:textId="21DBE57E"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2</w:t>
            </w:r>
          </w:p>
        </w:tc>
        <w:tc>
          <w:tcPr>
            <w:tcW w:w="505" w:type="dxa"/>
            <w:textDirection w:val="btLr"/>
            <w:vAlign w:val="center"/>
          </w:tcPr>
          <w:p w14:paraId="5A84882C" w14:textId="659C14F7"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 xml:space="preserve">Semana </w:t>
            </w:r>
            <w:r w:rsidR="00B055BB" w:rsidRPr="00EC540D">
              <w:rPr>
                <w:rFonts w:asciiTheme="minorHAnsi" w:eastAsia="Times New Roman" w:hAnsiTheme="minorHAnsi" w:cstheme="minorHAnsi"/>
                <w:lang w:val="es-PE"/>
              </w:rPr>
              <w:t>3</w:t>
            </w:r>
          </w:p>
        </w:tc>
        <w:tc>
          <w:tcPr>
            <w:tcW w:w="491" w:type="dxa"/>
            <w:textDirection w:val="btLr"/>
            <w:vAlign w:val="center"/>
          </w:tcPr>
          <w:p w14:paraId="2968E3DE" w14:textId="4E8D18E3"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4</w:t>
            </w:r>
          </w:p>
        </w:tc>
        <w:tc>
          <w:tcPr>
            <w:tcW w:w="491" w:type="dxa"/>
            <w:textDirection w:val="btLr"/>
            <w:vAlign w:val="center"/>
          </w:tcPr>
          <w:p w14:paraId="37FA73FF" w14:textId="1855ADD8"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5</w:t>
            </w:r>
          </w:p>
        </w:tc>
        <w:tc>
          <w:tcPr>
            <w:tcW w:w="505" w:type="dxa"/>
            <w:textDirection w:val="btLr"/>
            <w:vAlign w:val="center"/>
          </w:tcPr>
          <w:p w14:paraId="1E40C7E5" w14:textId="2AA4C521"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6</w:t>
            </w:r>
          </w:p>
        </w:tc>
      </w:tr>
      <w:tr w:rsidR="00B055BB" w:rsidRPr="002D2C85" w14:paraId="4BC4FE83" w14:textId="77777777" w:rsidTr="00811E9A">
        <w:tc>
          <w:tcPr>
            <w:tcW w:w="6048" w:type="dxa"/>
          </w:tcPr>
          <w:p w14:paraId="02A2C469" w14:textId="337005C3" w:rsidR="00B055BB" w:rsidRPr="00EC540D" w:rsidRDefault="00D85B94"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 xml:space="preserve">Llegada al país, sesión informativa de seguridad, otros aspectos </w:t>
            </w:r>
            <w:proofErr w:type="spellStart"/>
            <w:r w:rsidRPr="00EC540D">
              <w:rPr>
                <w:rFonts w:asciiTheme="minorHAnsi" w:eastAsia="Times New Roman" w:hAnsiTheme="minorHAnsi" w:cstheme="minorHAnsi"/>
                <w:highlight w:val="yellow"/>
                <w:lang w:val="es-PE"/>
              </w:rPr>
              <w:t>admin</w:t>
            </w:r>
            <w:proofErr w:type="spellEnd"/>
            <w:r w:rsidRPr="00EC540D">
              <w:rPr>
                <w:rFonts w:asciiTheme="minorHAnsi" w:eastAsia="Times New Roman" w:hAnsiTheme="minorHAnsi" w:cstheme="minorHAnsi"/>
                <w:highlight w:val="yellow"/>
                <w:lang w:val="es-PE"/>
              </w:rPr>
              <w:t>.</w:t>
            </w:r>
          </w:p>
        </w:tc>
        <w:tc>
          <w:tcPr>
            <w:tcW w:w="491" w:type="dxa"/>
            <w:shd w:val="clear" w:color="auto" w:fill="9CC2E5" w:themeFill="accent1" w:themeFillTint="99"/>
          </w:tcPr>
          <w:p w14:paraId="395596C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387528D"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1976C36A"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C338B5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6074FCD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0314B08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2D2C85" w14:paraId="64ADA928" w14:textId="77777777" w:rsidTr="00811E9A">
        <w:tc>
          <w:tcPr>
            <w:tcW w:w="6048" w:type="dxa"/>
          </w:tcPr>
          <w:p w14:paraId="5F64CEC4" w14:textId="7E5D59DE" w:rsidR="00B055BB" w:rsidRPr="00EC540D" w:rsidRDefault="00D85B94"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Reunión con TWG, UNICEF, Ministerio de Salud y cualquier otro socio</w:t>
            </w:r>
          </w:p>
        </w:tc>
        <w:tc>
          <w:tcPr>
            <w:tcW w:w="491" w:type="dxa"/>
            <w:shd w:val="clear" w:color="auto" w:fill="9CC2E5" w:themeFill="accent1" w:themeFillTint="99"/>
          </w:tcPr>
          <w:p w14:paraId="395D2A9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638BB1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096DB34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083696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C709B7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670923C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0BE81995" w14:textId="77777777" w:rsidTr="00811E9A">
        <w:tc>
          <w:tcPr>
            <w:tcW w:w="6048" w:type="dxa"/>
          </w:tcPr>
          <w:p w14:paraId="753F620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1B9FD7F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E2C241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5E70B97A"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5886F9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E2DA76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387C196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503ADA81" w14:textId="77777777" w:rsidTr="00811E9A">
        <w:tc>
          <w:tcPr>
            <w:tcW w:w="6048" w:type="dxa"/>
          </w:tcPr>
          <w:p w14:paraId="622A185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03F45F5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0FADDC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431C071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5481236"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8EF5ED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7215FA9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6C25F49" w14:textId="77777777" w:rsidTr="00811E9A">
        <w:tc>
          <w:tcPr>
            <w:tcW w:w="6048" w:type="dxa"/>
          </w:tcPr>
          <w:p w14:paraId="7CDD5F80"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53A5AD21"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15EFC01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29A97B9D"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65F80B8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7DF1D8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457D661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298386E" w14:textId="77777777" w:rsidTr="00811E9A">
        <w:tc>
          <w:tcPr>
            <w:tcW w:w="6048" w:type="dxa"/>
          </w:tcPr>
          <w:p w14:paraId="19CE790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10668D9"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0DF11C1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75D0186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B449356"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0D5305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2DAD761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3EEDBA32" w14:textId="77777777" w:rsidTr="00811E9A">
        <w:tc>
          <w:tcPr>
            <w:tcW w:w="6048" w:type="dxa"/>
          </w:tcPr>
          <w:p w14:paraId="54B9B94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74052F5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05F6A51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6228B7C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F1F254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78E53841"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0CAC094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C71B054" w14:textId="77777777" w:rsidTr="00811E9A">
        <w:tc>
          <w:tcPr>
            <w:tcW w:w="6048" w:type="dxa"/>
          </w:tcPr>
          <w:p w14:paraId="410CE73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70F9ED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1D4CB6B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2309FE1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1669FD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690FA864"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18BBECA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bl>
    <w:p w14:paraId="7A5F7F53" w14:textId="77777777" w:rsidR="0053757F" w:rsidRPr="00EC540D" w:rsidRDefault="0053757F" w:rsidP="00B055BB">
      <w:pPr>
        <w:spacing w:after="0" w:line="240" w:lineRule="auto"/>
        <w:jc w:val="both"/>
        <w:rPr>
          <w:rFonts w:eastAsia="Times New Roman" w:cs="Arial"/>
          <w:lang w:val="es-PE"/>
        </w:rPr>
      </w:pPr>
    </w:p>
    <w:p w14:paraId="3563A1BA" w14:textId="2BA19758" w:rsidR="00B055BB" w:rsidRPr="00EC540D" w:rsidRDefault="00D85B94" w:rsidP="00B055BB">
      <w:pPr>
        <w:spacing w:after="0" w:line="240" w:lineRule="auto"/>
        <w:jc w:val="both"/>
        <w:rPr>
          <w:lang w:val="es-PE"/>
        </w:rPr>
      </w:pPr>
      <w:r w:rsidRPr="00EC540D">
        <w:rPr>
          <w:rFonts w:eastAsia="Times New Roman" w:cs="Arial"/>
          <w:lang w:val="es-PE"/>
        </w:rPr>
        <w:t xml:space="preserve">Cualquier licencia (p. ej., </w:t>
      </w:r>
      <w:r w:rsidR="00AF63C3" w:rsidRPr="00EC540D">
        <w:rPr>
          <w:rFonts w:eastAsia="Times New Roman" w:cs="Arial"/>
          <w:lang w:val="es-PE"/>
        </w:rPr>
        <w:t>para descanso y recuperación</w:t>
      </w:r>
      <w:r w:rsidRPr="00EC540D">
        <w:rPr>
          <w:rFonts w:eastAsia="Times New Roman" w:cs="Arial"/>
          <w:lang w:val="es-PE"/>
        </w:rPr>
        <w:t>) de cualquier personal clave (p. ej., supervisor en el país) durante el período de soporte técnico o cualquier evento clave (p. ej., feriados nacionales) que pueda afectar la disponibilidad del personal clave y el soporte, debe resaltarse aquí.</w:t>
      </w:r>
      <w:r w:rsidR="00773E53" w:rsidRPr="00EC540D">
        <w:rPr>
          <w:rFonts w:eastAsia="Times New Roman" w:cs="Arial"/>
          <w:lang w:val="es-PE"/>
        </w:rPr>
        <w:t>:</w:t>
      </w:r>
      <w:r w:rsidR="004A2993" w:rsidRPr="00EC540D">
        <w:rPr>
          <w:rFonts w:eastAsia="Times New Roman" w:cs="Arial"/>
          <w:lang w:val="es-PE"/>
        </w:rPr>
        <w:t xml:space="preserve"> </w:t>
      </w:r>
      <w:r w:rsidR="004A2993" w:rsidRPr="00EC540D">
        <w:rPr>
          <w:rFonts w:eastAsia="Times New Roman" w:cs="Arial"/>
          <w:highlight w:val="yellow"/>
          <w:lang w:val="es-PE"/>
        </w:rPr>
        <w:t>XXX</w:t>
      </w:r>
    </w:p>
    <w:p w14:paraId="5B721ADE" w14:textId="77777777" w:rsidR="00F30590" w:rsidRPr="00EC540D" w:rsidRDefault="00F30590" w:rsidP="00F52694">
      <w:pPr>
        <w:spacing w:after="0" w:line="240" w:lineRule="auto"/>
        <w:jc w:val="both"/>
        <w:rPr>
          <w:rFonts w:eastAsia="Times New Roman" w:cs="Arial"/>
          <w:lang w:val="es-PE"/>
        </w:rPr>
      </w:pPr>
    </w:p>
    <w:p w14:paraId="3CEE0331" w14:textId="0DA8E4B8" w:rsidR="008D5DDF" w:rsidRPr="00EC540D" w:rsidRDefault="00094B22" w:rsidP="00DB0463">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5. </w:t>
      </w:r>
      <w:r w:rsidR="00AF63C3" w:rsidRPr="00EC540D">
        <w:rPr>
          <w:rFonts w:ascii="Calibri" w:hAnsi="Calibri" w:cs="Arial"/>
          <w:szCs w:val="22"/>
          <w:lang w:val="es-PE"/>
        </w:rPr>
        <w:t>ENTREGABLES ESPERADOS</w:t>
      </w:r>
      <w:r w:rsidR="0010531A" w:rsidRPr="00EC540D">
        <w:rPr>
          <w:rFonts w:ascii="Calibri" w:hAnsi="Calibri" w:cs="Arial"/>
          <w:szCs w:val="22"/>
          <w:lang w:val="es-PE"/>
        </w:rPr>
        <w:t xml:space="preserve">: </w:t>
      </w:r>
      <w:r w:rsidR="00AF63C3" w:rsidRPr="00EC540D">
        <w:rPr>
          <w:rFonts w:ascii="Calibri" w:hAnsi="Calibri" w:cs="Arial"/>
          <w:szCs w:val="22"/>
          <w:lang w:val="es-PE"/>
        </w:rPr>
        <w:t>Asesor Técnico</w:t>
      </w:r>
    </w:p>
    <w:p w14:paraId="5712789B" w14:textId="77777777" w:rsidR="00800DFE" w:rsidRPr="00EC540D" w:rsidRDefault="00800DFE" w:rsidP="00DB0463">
      <w:pPr>
        <w:spacing w:after="0"/>
        <w:contextualSpacing/>
        <w:jc w:val="both"/>
        <w:rPr>
          <w:rFonts w:eastAsia="Times New Roman" w:cs="Arial"/>
          <w:i/>
          <w:color w:val="A6A6A6" w:themeColor="background1" w:themeShade="A6"/>
          <w:lang w:val="es-PE"/>
        </w:rPr>
      </w:pPr>
    </w:p>
    <w:p w14:paraId="404709FA" w14:textId="7FA197A1" w:rsidR="000C07D9" w:rsidRPr="00EC540D" w:rsidRDefault="002B77DC" w:rsidP="00CE0B0C">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Proporcione una lista de entregables esperados del soporte del Asesor Técnico mediante los cuales se pueda evaluar su desempeño. Estos resultados pueden darse en la forma de informes de finalización y documentos relacionados con tareas. Los entregables esperados enumerados deben ser tangibles y vinculados al alcance de los deberes arriba mencionados</w:t>
      </w:r>
      <w:r w:rsidR="00B055BB" w:rsidRPr="00EC540D">
        <w:rPr>
          <w:rFonts w:eastAsia="Times New Roman" w:cs="Arial"/>
          <w:i/>
          <w:iCs/>
          <w:color w:val="A6A6A6" w:themeColor="background1" w:themeShade="A6"/>
          <w:lang w:val="es-PE" w:eastAsia="x-none"/>
        </w:rPr>
        <w:t>.</w:t>
      </w:r>
    </w:p>
    <w:p w14:paraId="658647C0" w14:textId="77777777" w:rsidR="00487847" w:rsidRPr="00EC540D" w:rsidRDefault="00487847" w:rsidP="00DB0463">
      <w:pPr>
        <w:spacing w:after="0"/>
        <w:contextualSpacing/>
        <w:jc w:val="both"/>
        <w:rPr>
          <w:rFonts w:eastAsia="Times New Roman" w:cs="Arial"/>
          <w:lang w:val="es-PE"/>
        </w:rPr>
      </w:pPr>
    </w:p>
    <w:p w14:paraId="0FD49ACD" w14:textId="448B1B14" w:rsidR="2B7E5664" w:rsidRDefault="2B7E5664" w:rsidP="796D0E45">
      <w:pPr>
        <w:numPr>
          <w:ilvl w:val="0"/>
          <w:numId w:val="8"/>
        </w:numPr>
        <w:spacing w:after="0" w:line="240" w:lineRule="auto"/>
        <w:jc w:val="both"/>
        <w:rPr>
          <w:rFonts w:cs="Calibri"/>
          <w:color w:val="000000" w:themeColor="text1"/>
          <w:lang w:val="es-PE"/>
        </w:rPr>
      </w:pPr>
      <w:r w:rsidRPr="796D0E45">
        <w:rPr>
          <w:rFonts w:cs="Calibri"/>
          <w:color w:val="000000" w:themeColor="text1"/>
          <w:lang w:val="es-PE"/>
        </w:rPr>
        <w:t>Informe de evaluación SBC con recomendaciones para fortalecer las iniciativas.</w:t>
      </w:r>
    </w:p>
    <w:p w14:paraId="4AAD6483" w14:textId="4AB1B610" w:rsidR="2B7E5664" w:rsidRDefault="2B7E5664" w:rsidP="796D0E45">
      <w:pPr>
        <w:pStyle w:val="ListParagraph"/>
        <w:numPr>
          <w:ilvl w:val="0"/>
          <w:numId w:val="8"/>
        </w:numPr>
        <w:rPr>
          <w:rFonts w:cs="Calibri"/>
          <w:color w:val="000000" w:themeColor="text1"/>
          <w:lang w:val="es-PE"/>
        </w:rPr>
      </w:pPr>
      <w:r w:rsidRPr="796D0E45">
        <w:rPr>
          <w:rFonts w:cs="Calibri"/>
          <w:color w:val="000000" w:themeColor="text1"/>
          <w:lang w:val="es-PE"/>
        </w:rPr>
        <w:t>Paquete de capacitación que incluye agenda de capacitación, diapositivas de presentación, folletos y otros materiales para facilitadores y participantes.</w:t>
      </w:r>
    </w:p>
    <w:p w14:paraId="4CA3B945" w14:textId="1A9296B2" w:rsidR="2B7E5664" w:rsidRDefault="2B7E5664" w:rsidP="796D0E45">
      <w:pPr>
        <w:pStyle w:val="ListParagraph"/>
        <w:numPr>
          <w:ilvl w:val="0"/>
          <w:numId w:val="8"/>
        </w:numPr>
        <w:rPr>
          <w:rFonts w:cs="Calibri"/>
          <w:color w:val="000000" w:themeColor="text1"/>
          <w:lang w:val="es-PE"/>
        </w:rPr>
      </w:pPr>
      <w:r w:rsidRPr="796D0E45">
        <w:rPr>
          <w:rFonts w:cs="Calibri"/>
          <w:color w:val="000000" w:themeColor="text1"/>
          <w:lang w:val="es-PE"/>
        </w:rPr>
        <w:t>Informe de investigación formativa, incluyendo resumen ejecutivo y herramientas de evaluación (cuestionarios, guías FGD/IDI, etc.).</w:t>
      </w:r>
    </w:p>
    <w:p w14:paraId="49176031" w14:textId="1486B2DE" w:rsidR="2B7E5664" w:rsidRDefault="2B7E5664" w:rsidP="796D0E45">
      <w:pPr>
        <w:pStyle w:val="ListParagraph"/>
        <w:numPr>
          <w:ilvl w:val="0"/>
          <w:numId w:val="8"/>
        </w:numPr>
        <w:rPr>
          <w:rFonts w:cs="Calibri"/>
          <w:color w:val="000000" w:themeColor="text1"/>
          <w:lang w:val="es-PE"/>
        </w:rPr>
      </w:pPr>
      <w:r w:rsidRPr="796D0E45">
        <w:rPr>
          <w:rFonts w:cs="Calibri"/>
          <w:color w:val="000000" w:themeColor="text1"/>
          <w:lang w:val="es-PE"/>
        </w:rPr>
        <w:lastRenderedPageBreak/>
        <w:t>Una estrategia, plan de acción y actividades finales SBC detallados, incluyendo los hitos e indicadores para monitorear y evaluar el éxito del plan - no más de XX páginas (sin incluir los anexos).</w:t>
      </w:r>
    </w:p>
    <w:p w14:paraId="23366212" w14:textId="395D15D2" w:rsidR="2B7E5664" w:rsidRDefault="2B7E5664" w:rsidP="796D0E45">
      <w:pPr>
        <w:pStyle w:val="ListParagraph"/>
        <w:numPr>
          <w:ilvl w:val="0"/>
          <w:numId w:val="8"/>
        </w:numPr>
        <w:rPr>
          <w:rFonts w:cs="Calibri"/>
          <w:color w:val="000000" w:themeColor="text1"/>
          <w:lang w:val="es-PE"/>
        </w:rPr>
      </w:pPr>
      <w:r w:rsidRPr="796D0E45">
        <w:rPr>
          <w:rFonts w:cs="Calibri"/>
          <w:color w:val="000000" w:themeColor="text1"/>
          <w:lang w:val="es-PE"/>
        </w:rPr>
        <w:t>Un conjunto de productos de medios probados en el campo y a la medida, ayuda visual o mensajes relacionados con los comportamientos de interés (se proporcionarán los archivos originales).</w:t>
      </w:r>
    </w:p>
    <w:p w14:paraId="2368A14E" w14:textId="5DC2919C" w:rsidR="00F829E1" w:rsidRPr="00EC540D" w:rsidRDefault="00F829E1" w:rsidP="008233A4">
      <w:pPr>
        <w:spacing w:after="0" w:line="240" w:lineRule="auto"/>
        <w:ind w:left="720"/>
        <w:jc w:val="both"/>
        <w:rPr>
          <w:rFonts w:eastAsia="Times New Roman" w:cs="Arial"/>
          <w:iCs/>
          <w:lang w:val="es-PE"/>
        </w:rPr>
      </w:pPr>
    </w:p>
    <w:p w14:paraId="1A20D316" w14:textId="4851189A" w:rsidR="009C24A3" w:rsidRPr="00EC540D" w:rsidRDefault="009C24A3" w:rsidP="00A636FA">
      <w:pPr>
        <w:pStyle w:val="BodyText"/>
        <w:shd w:val="clear" w:color="auto" w:fill="D9D9D9"/>
        <w:spacing w:line="276" w:lineRule="auto"/>
        <w:contextualSpacing/>
        <w:jc w:val="left"/>
        <w:rPr>
          <w:rFonts w:ascii="Calibri" w:hAnsi="Calibri" w:cs="Arial"/>
          <w:szCs w:val="22"/>
          <w:lang w:val="es-PE"/>
        </w:rPr>
      </w:pPr>
      <w:r w:rsidRPr="00EC540D">
        <w:rPr>
          <w:rFonts w:ascii="Calibri" w:hAnsi="Calibri" w:cs="Arial"/>
          <w:szCs w:val="22"/>
          <w:lang w:val="es-PE"/>
        </w:rPr>
        <w:t xml:space="preserve">6. </w:t>
      </w:r>
      <w:r w:rsidR="002B77DC" w:rsidRPr="00EC540D">
        <w:rPr>
          <w:rFonts w:ascii="Calibri" w:hAnsi="Calibri" w:cs="Arial"/>
          <w:szCs w:val="22"/>
          <w:lang w:val="es-PE"/>
        </w:rPr>
        <w:t>ALCANCE DE DEBERES Y RESPONSABILIDADES</w:t>
      </w:r>
      <w:r w:rsidRPr="00EC540D">
        <w:rPr>
          <w:rFonts w:ascii="Calibri" w:hAnsi="Calibri" w:cs="Arial"/>
          <w:szCs w:val="22"/>
          <w:lang w:val="es-PE"/>
        </w:rPr>
        <w:t xml:space="preserve">: </w:t>
      </w:r>
      <w:r w:rsidR="002B77DC" w:rsidRPr="00EC540D">
        <w:rPr>
          <w:rFonts w:ascii="Calibri" w:hAnsi="Calibri" w:cs="Arial"/>
          <w:szCs w:val="22"/>
          <w:lang w:val="es-PE"/>
        </w:rPr>
        <w:t>Otras partes</w:t>
      </w:r>
    </w:p>
    <w:p w14:paraId="784EA989" w14:textId="77777777" w:rsidR="009C24A3" w:rsidRPr="00EC540D" w:rsidRDefault="009C24A3" w:rsidP="00A636FA">
      <w:pPr>
        <w:spacing w:after="0"/>
        <w:contextualSpacing/>
        <w:rPr>
          <w:rFonts w:eastAsia="Times New Roman" w:cs="Arial"/>
          <w:i/>
          <w:color w:val="A6A6A6" w:themeColor="background1" w:themeShade="A6"/>
          <w:lang w:val="es-PE"/>
        </w:rPr>
      </w:pPr>
    </w:p>
    <w:p w14:paraId="7CCAF5F6" w14:textId="46BE8BD6" w:rsidR="009C24A3" w:rsidRPr="00EC540D" w:rsidRDefault="002B77DC" w:rsidP="00A636FA">
      <w:pPr>
        <w:spacing w:after="0" w:line="240" w:lineRule="auto"/>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Resalte todos los arreglos que usted acepta hacer para apoyar al Asesor Técnico en el país. ¿Qué servicios proporcionará usted al Asesor Técnico?</w:t>
      </w:r>
    </w:p>
    <w:p w14:paraId="114ACEB0"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7DE7F433" w14:textId="3E00E799" w:rsidR="009C24A3" w:rsidRPr="00EC540D" w:rsidRDefault="00637C7A" w:rsidP="00A636FA">
      <w:pPr>
        <w:spacing w:after="0" w:line="240" w:lineRule="auto"/>
        <w:rPr>
          <w:rStyle w:val="IntenseReference"/>
          <w:color w:val="0070C0"/>
          <w:u w:val="single"/>
          <w:lang w:val="es-PE"/>
        </w:rPr>
      </w:pPr>
      <w:r w:rsidRPr="00EC540D">
        <w:rPr>
          <w:rFonts w:eastAsia="Times New Roman" w:cs="Arial"/>
          <w:b/>
          <w:bCs/>
          <w:smallCaps/>
          <w:color w:val="2E74B5" w:themeColor="accent1" w:themeShade="BF"/>
          <w:u w:val="single"/>
          <w:lang w:val="es-PE" w:eastAsia="x-none"/>
        </w:rPr>
        <w:t>ORGANIZACIÓN ANFITRIONA (NOMBRE DE LA ORGANIZACIÓN ANFITRIONA)</w:t>
      </w:r>
      <w:r w:rsidRPr="00EC540D">
        <w:rPr>
          <w:rFonts w:eastAsia="Times New Roman" w:cs="Arial"/>
          <w:smallCaps/>
          <w:color w:val="2E74B5" w:themeColor="accent1" w:themeShade="BF"/>
          <w:lang w:val="es-PE" w:eastAsia="x-none"/>
        </w:rPr>
        <w:t xml:space="preserve"> </w:t>
      </w:r>
      <w:r w:rsidRPr="00EC540D">
        <w:rPr>
          <w:rFonts w:eastAsia="Times New Roman" w:cs="Arial"/>
          <w:b/>
          <w:bCs/>
          <w:i/>
          <w:iCs/>
          <w:smallCaps/>
          <w:color w:val="A6A6A6" w:themeColor="background1" w:themeShade="A6"/>
          <w:lang w:val="es-PE" w:eastAsia="x-none"/>
        </w:rPr>
        <w:t>– SOLO APOYO EN EL PAÍS</w:t>
      </w:r>
    </w:p>
    <w:p w14:paraId="4690468F" w14:textId="57C24C6B" w:rsidR="009C24A3" w:rsidRPr="00EC540D" w:rsidRDefault="00293CA2" w:rsidP="00A636FA">
      <w:pPr>
        <w:spacing w:after="0"/>
        <w:contextualSpacing/>
        <w:jc w:val="both"/>
        <w:rPr>
          <w:rFonts w:cs="Arial"/>
          <w:lang w:val="es-PE"/>
        </w:rPr>
      </w:pPr>
      <w:r w:rsidRPr="00EC540D">
        <w:rPr>
          <w:lang w:val="es-PE"/>
        </w:rPr>
        <w:t xml:space="preserve">La agencia anfitriona en el país será </w:t>
      </w:r>
      <w:r w:rsidR="009C24A3" w:rsidRPr="00EC540D">
        <w:rPr>
          <w:rFonts w:eastAsia="Times New Roman" w:cs="Arial"/>
          <w:highlight w:val="yellow"/>
          <w:lang w:val="es-PE"/>
        </w:rPr>
        <w:t>XXXX</w:t>
      </w:r>
      <w:r w:rsidR="009C24A3" w:rsidRPr="00EC540D">
        <w:rPr>
          <w:rFonts w:eastAsia="Times New Roman" w:cs="Arial"/>
          <w:lang w:val="es-PE"/>
        </w:rPr>
        <w:t xml:space="preserve"> </w:t>
      </w:r>
      <w:r w:rsidRPr="00EC540D">
        <w:rPr>
          <w:lang w:val="es-PE"/>
        </w:rPr>
        <w:t>y se comprometerá a lo siguiente</w:t>
      </w:r>
      <w:r w:rsidR="009C24A3" w:rsidRPr="00EC540D">
        <w:rPr>
          <w:rFonts w:cs="Arial"/>
          <w:lang w:val="es-PE"/>
        </w:rPr>
        <w:t xml:space="preserve">: </w:t>
      </w:r>
    </w:p>
    <w:p w14:paraId="27EFA382" w14:textId="2F6DA856" w:rsidR="009C24A3" w:rsidRPr="00EC540D" w:rsidRDefault="00EB5C4A" w:rsidP="00A636FA">
      <w:pPr>
        <w:pStyle w:val="ListParagraph"/>
        <w:numPr>
          <w:ilvl w:val="0"/>
          <w:numId w:val="5"/>
        </w:numPr>
        <w:spacing w:after="0"/>
        <w:jc w:val="both"/>
        <w:rPr>
          <w:rFonts w:cs="Arial"/>
          <w:lang w:val="es-PE"/>
        </w:rPr>
      </w:pPr>
      <w:r w:rsidRPr="00EC540D">
        <w:rPr>
          <w:lang w:val="es-PE"/>
        </w:rPr>
        <w:t>Apoyar al Asesor Técnico en la obtención de visa</w:t>
      </w:r>
      <w:r w:rsidR="009C24A3" w:rsidRPr="00EC540D">
        <w:rPr>
          <w:rFonts w:cs="Arial"/>
          <w:lang w:val="es-PE"/>
        </w:rPr>
        <w:t xml:space="preserve">. </w:t>
      </w:r>
    </w:p>
    <w:p w14:paraId="2F60779D" w14:textId="3B67C697" w:rsidR="009C24A3" w:rsidRPr="00EC540D" w:rsidRDefault="00EB5C4A" w:rsidP="00A636FA">
      <w:pPr>
        <w:pStyle w:val="ListParagraph"/>
        <w:numPr>
          <w:ilvl w:val="0"/>
          <w:numId w:val="5"/>
        </w:numPr>
        <w:spacing w:after="0"/>
        <w:jc w:val="both"/>
        <w:rPr>
          <w:rFonts w:cs="Arial"/>
          <w:lang w:val="es-PE"/>
        </w:rPr>
      </w:pPr>
      <w:r w:rsidRPr="00EC540D">
        <w:rPr>
          <w:lang w:val="es-PE"/>
        </w:rPr>
        <w:t>Asignación de espacio de oficina y acceso a equipamiento de oficina estándar, incluyendo una impresora</w:t>
      </w:r>
      <w:r w:rsidRPr="00EC540D">
        <w:rPr>
          <w:rFonts w:cs="Arial"/>
          <w:lang w:val="es-PE"/>
        </w:rPr>
        <w:t xml:space="preserve"> </w:t>
      </w:r>
    </w:p>
    <w:p w14:paraId="22D97D28" w14:textId="548D66AB" w:rsidR="009C24A3" w:rsidRPr="00EC540D" w:rsidRDefault="00EB5C4A" w:rsidP="00A636FA">
      <w:pPr>
        <w:pStyle w:val="ListParagraph"/>
        <w:numPr>
          <w:ilvl w:val="0"/>
          <w:numId w:val="5"/>
        </w:numPr>
        <w:spacing w:after="0"/>
        <w:jc w:val="both"/>
        <w:rPr>
          <w:rFonts w:cs="Arial"/>
          <w:lang w:val="es-PE"/>
        </w:rPr>
      </w:pPr>
      <w:r w:rsidRPr="00EC540D">
        <w:rPr>
          <w:lang w:val="es-PE"/>
        </w:rPr>
        <w:t>Orientación de rutina a la llegada que incluye</w:t>
      </w:r>
    </w:p>
    <w:p w14:paraId="0CA32713" w14:textId="70E19F96" w:rsidR="009C24A3" w:rsidRPr="00EC540D" w:rsidRDefault="00EB5C4A" w:rsidP="00A636FA">
      <w:pPr>
        <w:pStyle w:val="ListParagraph"/>
        <w:numPr>
          <w:ilvl w:val="0"/>
          <w:numId w:val="4"/>
        </w:numPr>
        <w:spacing w:after="0"/>
        <w:ind w:left="990" w:hanging="270"/>
        <w:jc w:val="both"/>
        <w:rPr>
          <w:rFonts w:cs="Arial"/>
          <w:lang w:val="es-PE"/>
        </w:rPr>
      </w:pPr>
      <w:r w:rsidRPr="00EC540D">
        <w:rPr>
          <w:lang w:val="es-PE"/>
        </w:rPr>
        <w:t>Recojo en el aeropuerto e incluir el nombre del conductor junto con la información de contacto de una segunda persona de la agencia anfitriona</w:t>
      </w:r>
      <w:r w:rsidR="009C24A3" w:rsidRPr="00EC540D">
        <w:rPr>
          <w:rFonts w:cs="Arial"/>
          <w:lang w:val="es-PE"/>
        </w:rPr>
        <w:t>.</w:t>
      </w:r>
    </w:p>
    <w:p w14:paraId="6A1EB893" w14:textId="30EC7D26" w:rsidR="009C24A3" w:rsidRPr="00EC540D" w:rsidRDefault="00DA069D" w:rsidP="00A636FA">
      <w:pPr>
        <w:pStyle w:val="ListParagraph"/>
        <w:numPr>
          <w:ilvl w:val="0"/>
          <w:numId w:val="4"/>
        </w:numPr>
        <w:spacing w:after="0"/>
        <w:ind w:left="990" w:hanging="270"/>
        <w:jc w:val="both"/>
        <w:rPr>
          <w:rFonts w:cs="Arial"/>
          <w:lang w:val="es-PE"/>
        </w:rPr>
      </w:pPr>
      <w:r w:rsidRPr="00EC540D">
        <w:rPr>
          <w:lang w:val="es-PE"/>
        </w:rPr>
        <w:t>Reunión informativa de seguridad en 48 horas</w:t>
      </w:r>
      <w:r w:rsidR="009C24A3" w:rsidRPr="00EC540D">
        <w:rPr>
          <w:rFonts w:cs="Arial"/>
          <w:lang w:val="es-PE"/>
        </w:rPr>
        <w:t xml:space="preserve">. </w:t>
      </w:r>
    </w:p>
    <w:p w14:paraId="379BD3D7" w14:textId="6F385744" w:rsidR="009C24A3" w:rsidRPr="00EC540D" w:rsidRDefault="00DA069D" w:rsidP="00A636FA">
      <w:pPr>
        <w:pStyle w:val="ListParagraph"/>
        <w:numPr>
          <w:ilvl w:val="0"/>
          <w:numId w:val="4"/>
        </w:numPr>
        <w:spacing w:after="0"/>
        <w:ind w:left="990" w:hanging="270"/>
        <w:jc w:val="both"/>
        <w:rPr>
          <w:rFonts w:cs="Arial"/>
          <w:lang w:val="es-PE"/>
        </w:rPr>
      </w:pPr>
      <w:r w:rsidRPr="00EC540D">
        <w:rPr>
          <w:lang w:val="es-PE"/>
        </w:rPr>
        <w:t>Reunión informativa de administración y puesta en marcha</w:t>
      </w:r>
      <w:r w:rsidR="009C24A3" w:rsidRPr="00EC540D">
        <w:rPr>
          <w:rFonts w:cs="Arial"/>
          <w:lang w:val="es-PE"/>
        </w:rPr>
        <w:t xml:space="preserve">. </w:t>
      </w:r>
    </w:p>
    <w:p w14:paraId="701AC348" w14:textId="0EE2B594" w:rsidR="009C24A3" w:rsidRPr="00EC540D" w:rsidRDefault="00DA069D" w:rsidP="00A636FA">
      <w:pPr>
        <w:pStyle w:val="ListParagraph"/>
        <w:numPr>
          <w:ilvl w:val="0"/>
          <w:numId w:val="4"/>
        </w:numPr>
        <w:spacing w:after="0"/>
        <w:ind w:left="990" w:hanging="270"/>
        <w:jc w:val="both"/>
        <w:rPr>
          <w:rFonts w:cs="Arial"/>
          <w:lang w:val="es-PE"/>
        </w:rPr>
      </w:pPr>
      <w:r w:rsidRPr="00EC540D">
        <w:rPr>
          <w:lang w:val="es-PE"/>
        </w:rPr>
        <w:t xml:space="preserve">Sesión informativa de los </w:t>
      </w:r>
      <w:proofErr w:type="spellStart"/>
      <w:r w:rsidRPr="00EC540D">
        <w:rPr>
          <w:lang w:val="es-PE"/>
        </w:rPr>
        <w:t>TdR</w:t>
      </w:r>
      <w:proofErr w:type="spellEnd"/>
      <w:r w:rsidRPr="00EC540D">
        <w:rPr>
          <w:lang w:val="es-PE"/>
        </w:rPr>
        <w:t xml:space="preserve"> sobre las responsabilidades de la organización anfitriona</w:t>
      </w:r>
      <w:r w:rsidR="009C24A3" w:rsidRPr="00EC540D">
        <w:rPr>
          <w:rFonts w:cs="Arial"/>
          <w:lang w:val="es-PE"/>
        </w:rPr>
        <w:t>.</w:t>
      </w:r>
    </w:p>
    <w:p w14:paraId="4DC29BBD" w14:textId="08D55A15" w:rsidR="009C24A3" w:rsidRPr="00EC540D" w:rsidRDefault="00DA069D" w:rsidP="00A636FA">
      <w:pPr>
        <w:pStyle w:val="ListParagraph"/>
        <w:numPr>
          <w:ilvl w:val="0"/>
          <w:numId w:val="5"/>
        </w:numPr>
        <w:spacing w:after="0"/>
        <w:jc w:val="both"/>
        <w:rPr>
          <w:rFonts w:cs="Arial"/>
          <w:lang w:val="es-PE"/>
        </w:rPr>
      </w:pPr>
      <w:r w:rsidRPr="00EC540D">
        <w:rPr>
          <w:lang w:val="es-PE"/>
        </w:rPr>
        <w:t>Inclusión del Asesor Técnico en el mismo régimen de seguridad y evacuación médica que el resto del personal. En ese sentido (y cuando corresponda), se firmará una Carta de Entendimiento (</w:t>
      </w:r>
      <w:proofErr w:type="spellStart"/>
      <w:r w:rsidRPr="00EC540D">
        <w:rPr>
          <w:lang w:val="es-PE"/>
        </w:rPr>
        <w:t>LoU</w:t>
      </w:r>
      <w:proofErr w:type="spellEnd"/>
      <w:r w:rsidRPr="00EC540D">
        <w:rPr>
          <w:lang w:val="es-PE"/>
        </w:rPr>
        <w:t xml:space="preserve">) entre </w:t>
      </w:r>
      <w:r w:rsidR="009C24A3" w:rsidRPr="00EC540D">
        <w:rPr>
          <w:rFonts w:cs="Arial"/>
          <w:highlight w:val="yellow"/>
          <w:lang w:val="es-PE"/>
        </w:rPr>
        <w:t>XXXX</w:t>
      </w:r>
      <w:r w:rsidR="009C24A3" w:rsidRPr="00EC540D">
        <w:rPr>
          <w:rFonts w:cs="Arial"/>
          <w:lang w:val="es-PE"/>
        </w:rPr>
        <w:t xml:space="preserve"> </w:t>
      </w:r>
      <w:r w:rsidRPr="00EC540D">
        <w:rPr>
          <w:lang w:val="es-PE"/>
        </w:rPr>
        <w:t>y la agencia implementadora, que incluye la descripción de funciones y responsabilidades, antes de cualquier viaje</w:t>
      </w:r>
      <w:r w:rsidR="009C24A3" w:rsidRPr="00EC540D">
        <w:rPr>
          <w:rFonts w:cs="Arial"/>
          <w:lang w:val="es-PE"/>
        </w:rPr>
        <w:t xml:space="preserve">. </w:t>
      </w:r>
    </w:p>
    <w:p w14:paraId="3DDD81CB" w14:textId="77777777" w:rsidR="009C24A3" w:rsidRPr="00EC540D" w:rsidRDefault="009C24A3" w:rsidP="00A636FA">
      <w:pPr>
        <w:pStyle w:val="ListParagraph"/>
        <w:spacing w:after="0"/>
        <w:ind w:left="450"/>
        <w:rPr>
          <w:rFonts w:cs="Arial"/>
          <w:lang w:val="es-PE"/>
        </w:rPr>
      </w:pPr>
    </w:p>
    <w:p w14:paraId="75C9244E" w14:textId="38D57FC7" w:rsidR="009C24A3" w:rsidRPr="00EC540D" w:rsidRDefault="00637C7A" w:rsidP="00A636FA">
      <w:pPr>
        <w:spacing w:after="0" w:line="240" w:lineRule="auto"/>
        <w:rPr>
          <w:rStyle w:val="IntenseReference"/>
          <w:color w:val="0070C0"/>
          <w:u w:val="single"/>
          <w:lang w:val="es-PE"/>
        </w:rPr>
      </w:pPr>
      <w:r w:rsidRPr="00EC540D">
        <w:rPr>
          <w:rStyle w:val="IntenseReference"/>
          <w:color w:val="0070C0"/>
          <w:u w:val="single"/>
          <w:lang w:val="es-PE"/>
        </w:rPr>
        <w:t>SUPERVISOR EN EL PAÍS</w:t>
      </w:r>
      <w:r w:rsidR="009C24A3" w:rsidRPr="00EC540D">
        <w:rPr>
          <w:rStyle w:val="IntenseReference"/>
          <w:color w:val="0070C0"/>
          <w:u w:val="single"/>
          <w:lang w:val="es-PE"/>
        </w:rPr>
        <w:t xml:space="preserve"> (</w:t>
      </w:r>
      <w:r w:rsidR="009C24A3" w:rsidRPr="00EC540D">
        <w:rPr>
          <w:rStyle w:val="IntenseReference"/>
          <w:color w:val="0070C0"/>
          <w:highlight w:val="yellow"/>
          <w:u w:val="single"/>
          <w:lang w:val="es-PE"/>
        </w:rPr>
        <w:t>N</w:t>
      </w:r>
      <w:r w:rsidRPr="00EC540D">
        <w:rPr>
          <w:rStyle w:val="IntenseReference"/>
          <w:color w:val="0070C0"/>
          <w:highlight w:val="yellow"/>
          <w:u w:val="single"/>
          <w:lang w:val="es-PE"/>
        </w:rPr>
        <w:t>OMBRE Y ORGANIZACIÓN</w:t>
      </w:r>
      <w:r w:rsidR="009C24A3" w:rsidRPr="00EC540D">
        <w:rPr>
          <w:rStyle w:val="IntenseReference"/>
          <w:color w:val="0070C0"/>
          <w:u w:val="single"/>
          <w:lang w:val="es-PE"/>
        </w:rPr>
        <w:t>)</w:t>
      </w:r>
    </w:p>
    <w:p w14:paraId="4082C331"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1BA02D11" w14:textId="57E0545F" w:rsidR="009C24A3" w:rsidRPr="00EC540D" w:rsidRDefault="00DA069D" w:rsidP="00A636FA">
      <w:pPr>
        <w:rPr>
          <w:i/>
          <w:iCs/>
          <w:color w:val="A6A6A6" w:themeColor="background1" w:themeShade="A6"/>
          <w:lang w:val="es-PE"/>
        </w:rPr>
      </w:pPr>
      <w:r w:rsidRPr="00EC540D">
        <w:rPr>
          <w:i/>
          <w:iCs/>
          <w:color w:val="A6A6A6" w:themeColor="background1" w:themeShade="A6"/>
          <w:lang w:val="es-PE"/>
        </w:rPr>
        <w:t>En ocasiones, el supervisor en el país puede ser de la misma organización que el anfitrión</w:t>
      </w:r>
      <w:r w:rsidR="003D35A5" w:rsidRPr="00EC540D">
        <w:rPr>
          <w:i/>
          <w:iCs/>
          <w:color w:val="A6A6A6" w:themeColor="background1" w:themeShade="A6"/>
          <w:lang w:val="es-PE"/>
        </w:rPr>
        <w:t>.</w:t>
      </w:r>
    </w:p>
    <w:p w14:paraId="648D7B80" w14:textId="4229DE38" w:rsidR="00646BE2" w:rsidRPr="00EC540D" w:rsidRDefault="00646BE2" w:rsidP="00A636FA">
      <w:pPr>
        <w:pStyle w:val="ListParagraph"/>
        <w:numPr>
          <w:ilvl w:val="0"/>
          <w:numId w:val="11"/>
        </w:numPr>
        <w:jc w:val="both"/>
        <w:rPr>
          <w:lang w:val="es-PE"/>
        </w:rPr>
      </w:pPr>
      <w:r w:rsidRPr="00EC540D">
        <w:rPr>
          <w:lang w:val="es-PE"/>
        </w:rPr>
        <w:t xml:space="preserve">El Supervisor y el Asesor Técnico revisan los </w:t>
      </w:r>
      <w:proofErr w:type="spellStart"/>
      <w:r w:rsidRPr="00EC540D">
        <w:rPr>
          <w:lang w:val="es-PE"/>
        </w:rPr>
        <w:t>TdR</w:t>
      </w:r>
      <w:proofErr w:type="spellEnd"/>
      <w:r w:rsidRPr="00EC540D">
        <w:rPr>
          <w:lang w:val="es-PE"/>
        </w:rPr>
        <w:t xml:space="preserve"> lo antes posible y realizan las actualizaciones necesarias a estos y acuerdan los ciclos de informes y retroalimentación.</w:t>
      </w:r>
    </w:p>
    <w:p w14:paraId="22C7CBCC" w14:textId="670A2E6D" w:rsidR="00646BE2" w:rsidRPr="00EC540D" w:rsidRDefault="00646BE2" w:rsidP="00A636FA">
      <w:pPr>
        <w:pStyle w:val="ListParagraph"/>
        <w:numPr>
          <w:ilvl w:val="0"/>
          <w:numId w:val="11"/>
        </w:numPr>
        <w:jc w:val="both"/>
        <w:rPr>
          <w:lang w:val="es-PE"/>
        </w:rPr>
      </w:pPr>
      <w:r w:rsidRPr="00EC540D">
        <w:rPr>
          <w:lang w:val="es-PE"/>
        </w:rPr>
        <w:t>Designación de una persona o personas de contacto en el país (podría ser el supervisor en el país) durante todo el período de apoyo en el país mientras el Asesor Técnico realiza sus tareas.</w:t>
      </w:r>
    </w:p>
    <w:p w14:paraId="65E212F8" w14:textId="396AD1B3" w:rsidR="00646BE2" w:rsidRPr="00EC540D" w:rsidRDefault="003D35A5" w:rsidP="00A636FA">
      <w:pPr>
        <w:pStyle w:val="ListParagraph"/>
        <w:numPr>
          <w:ilvl w:val="0"/>
          <w:numId w:val="11"/>
        </w:numPr>
        <w:jc w:val="both"/>
        <w:rPr>
          <w:lang w:val="es-PE"/>
        </w:rPr>
      </w:pPr>
      <w:r w:rsidRPr="00EC540D">
        <w:rPr>
          <w:lang w:val="es-PE"/>
        </w:rPr>
        <w:t>Se hacen</w:t>
      </w:r>
      <w:r w:rsidR="00646BE2" w:rsidRPr="00EC540D">
        <w:rPr>
          <w:lang w:val="es-PE"/>
        </w:rPr>
        <w:t xml:space="preserve"> arreglos para que la persona de contacto proporcione cualquier información contextual, demográfica y de antecedentes relevante para la evaluación/encuesta.</w:t>
      </w:r>
    </w:p>
    <w:p w14:paraId="2CFEA756" w14:textId="1A51DD0E" w:rsidR="00646BE2" w:rsidRPr="00EC540D" w:rsidRDefault="00646BE2" w:rsidP="00A636FA">
      <w:pPr>
        <w:pStyle w:val="ListParagraph"/>
        <w:numPr>
          <w:ilvl w:val="0"/>
          <w:numId w:val="11"/>
        </w:numPr>
        <w:jc w:val="both"/>
        <w:rPr>
          <w:lang w:val="es-PE"/>
        </w:rPr>
      </w:pPr>
      <w:r w:rsidRPr="00EC540D">
        <w:rPr>
          <w:lang w:val="es-PE"/>
        </w:rPr>
        <w:t>Hacia el final de la asignación, el supervisor en el país proporcionará una evaluación del trabajo del Asesor Técnico en consulta con el Asesor Técnico a través del Formulario de Evaluación de Desempeño. Esto debe completarse dentro de los 5 días posteriores al final del soporte.</w:t>
      </w:r>
    </w:p>
    <w:p w14:paraId="40664FA8" w14:textId="2DD6FE1B" w:rsidR="00646BE2" w:rsidRPr="00EC540D" w:rsidRDefault="003D35A5" w:rsidP="00A636FA">
      <w:pPr>
        <w:pStyle w:val="ListParagraph"/>
        <w:numPr>
          <w:ilvl w:val="0"/>
          <w:numId w:val="11"/>
        </w:numPr>
        <w:jc w:val="both"/>
        <w:rPr>
          <w:lang w:val="es-PE"/>
        </w:rPr>
      </w:pPr>
      <w:r w:rsidRPr="00EC540D">
        <w:rPr>
          <w:lang w:val="es-PE"/>
        </w:rPr>
        <w:lastRenderedPageBreak/>
        <w:t>Participación</w:t>
      </w:r>
      <w:r w:rsidR="00646BE2" w:rsidRPr="00EC540D">
        <w:rPr>
          <w:lang w:val="es-PE"/>
        </w:rPr>
        <w:t xml:space="preserve"> en el seminario web posterior al soporte (si corresponde) </w:t>
      </w:r>
      <w:r w:rsidR="00646BE2" w:rsidRPr="00EC540D">
        <w:rPr>
          <w:rFonts w:cs="Arial"/>
          <w:lang w:val="es-PE"/>
        </w:rPr>
        <w:t xml:space="preserve">–  </w:t>
      </w:r>
      <w:r w:rsidR="00646BE2" w:rsidRPr="00EC540D">
        <w:rPr>
          <w:lang w:val="es-PE"/>
        </w:rPr>
        <w:t>una sesión a distancia de 1 1/2 horas con las partes interesadas a nivel global (GNC, ONG, agencias de la ONU, donantes, otros) para fomentar el intercambio de información, el seguimiento de las acciones del soporte y el análisis sobre la situación del país; esto incluye la presentación de una diapositiva sobre la situación de antecedentes en el país y las razones de la solicitud inicial, así como la participación en el análisis.</w:t>
      </w:r>
    </w:p>
    <w:p w14:paraId="3CC82057" w14:textId="0E30A63C" w:rsidR="00646BE2" w:rsidRPr="00EC540D" w:rsidRDefault="003D35A5" w:rsidP="00A636FA">
      <w:pPr>
        <w:pStyle w:val="ListParagraph"/>
        <w:numPr>
          <w:ilvl w:val="0"/>
          <w:numId w:val="11"/>
        </w:numPr>
        <w:rPr>
          <w:lang w:val="es-PE"/>
        </w:rPr>
      </w:pPr>
      <w:r w:rsidRPr="00EC540D">
        <w:rPr>
          <w:lang w:val="es-PE"/>
        </w:rPr>
        <w:t>Se completa</w:t>
      </w:r>
      <w:r w:rsidR="00646BE2" w:rsidRPr="00EC540D">
        <w:rPr>
          <w:lang w:val="es-PE"/>
        </w:rPr>
        <w:t xml:space="preserve"> la encuesta de satisfacción del usuario y </w:t>
      </w:r>
      <w:r w:rsidRPr="00EC540D">
        <w:rPr>
          <w:lang w:val="es-PE"/>
        </w:rPr>
        <w:t xml:space="preserve">se comparte </w:t>
      </w:r>
      <w:r w:rsidR="00646BE2" w:rsidRPr="00EC540D">
        <w:rPr>
          <w:lang w:val="es-PE"/>
        </w:rPr>
        <w:t>con las partes interesadas relevantes que participaron activamente en el soporte del Asesor Técnico.</w:t>
      </w:r>
    </w:p>
    <w:p w14:paraId="06454FFD" w14:textId="77777777" w:rsidR="009C24A3" w:rsidRPr="00EC540D" w:rsidRDefault="009C24A3" w:rsidP="00A636FA">
      <w:pPr>
        <w:spacing w:after="0"/>
        <w:rPr>
          <w:rFonts w:cs="Arial"/>
          <w:lang w:val="es-PE"/>
        </w:rPr>
      </w:pPr>
    </w:p>
    <w:p w14:paraId="2C1A3F74" w14:textId="142DBF0A" w:rsidR="009C24A3" w:rsidRPr="00EC540D" w:rsidRDefault="00892358" w:rsidP="00A636FA">
      <w:pPr>
        <w:spacing w:after="0" w:line="240" w:lineRule="auto"/>
        <w:rPr>
          <w:rStyle w:val="IntenseReference"/>
          <w:color w:val="0070C0"/>
          <w:u w:val="single"/>
          <w:lang w:val="es-PE"/>
        </w:rPr>
      </w:pPr>
      <w:r w:rsidRPr="00EC540D">
        <w:rPr>
          <w:rStyle w:val="IntenseReference"/>
          <w:color w:val="0070C0"/>
          <w:u w:val="single"/>
          <w:lang w:val="es-PE"/>
        </w:rPr>
        <w:t>APRENDIZ EN EL PAÍS</w:t>
      </w:r>
      <w:r w:rsidR="009C24A3" w:rsidRPr="00EC540D">
        <w:rPr>
          <w:rStyle w:val="IntenseReference"/>
          <w:color w:val="0070C0"/>
          <w:u w:val="single"/>
          <w:lang w:val="es-PE"/>
        </w:rPr>
        <w:t xml:space="preserve"> (</w:t>
      </w:r>
      <w:r w:rsidRPr="00EC540D">
        <w:rPr>
          <w:rStyle w:val="IntenseReference"/>
          <w:color w:val="0070C0"/>
          <w:u w:val="single"/>
          <w:lang w:val="es-PE"/>
        </w:rPr>
        <w:t>NOMBRE Y ORGANIZACIÓN</w:t>
      </w:r>
      <w:r w:rsidR="009C24A3" w:rsidRPr="00EC540D">
        <w:rPr>
          <w:rStyle w:val="IntenseReference"/>
          <w:color w:val="0070C0"/>
          <w:u w:val="single"/>
          <w:lang w:val="es-PE"/>
        </w:rPr>
        <w:t>)</w:t>
      </w:r>
    </w:p>
    <w:p w14:paraId="060114DE"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728A4650" w14:textId="4FB46DAD" w:rsidR="009C24A3" w:rsidRPr="00EC540D" w:rsidRDefault="003D35A5" w:rsidP="00A636FA">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La GNC </w:t>
      </w:r>
      <w:proofErr w:type="spellStart"/>
      <w:r w:rsidRPr="00EC540D">
        <w:rPr>
          <w:i/>
          <w:iCs/>
          <w:color w:val="A6A6A6" w:themeColor="background1" w:themeShade="A6"/>
          <w:lang w:val="es-PE"/>
        </w:rPr>
        <w:t>Technical</w:t>
      </w:r>
      <w:proofErr w:type="spellEnd"/>
      <w:r w:rsidRPr="00EC540D">
        <w:rPr>
          <w:i/>
          <w:iCs/>
          <w:color w:val="A6A6A6" w:themeColor="background1" w:themeShade="A6"/>
          <w:lang w:val="es-PE"/>
        </w:rPr>
        <w:t xml:space="preserve"> Alliance adopta un enfoque de fortalecimiento de capacidades para todo el soporte técnico, por lo tanto, recomendamos enfáticamente que se identifiquen una o dos personas clave (o aprendices) para 1. Apoyar el proceso y 2. Beneficiarse del entrenamiento/fortalecimiento de capacidades del Asesor. Las actividades podrían diseñarse teniendo en cuenta a estas personas, así como los objetivos. Las actividades (sección 3) para el Asesor deben reflejar esto</w:t>
      </w:r>
      <w:r w:rsidR="009C24A3" w:rsidRPr="00EC540D">
        <w:rPr>
          <w:rFonts w:eastAsia="Times New Roman" w:cs="Arial"/>
          <w:i/>
          <w:iCs/>
          <w:color w:val="A6A6A6" w:themeColor="background1" w:themeShade="A6"/>
          <w:lang w:val="es-PE" w:eastAsia="x-none"/>
        </w:rPr>
        <w:t>.</w:t>
      </w:r>
    </w:p>
    <w:p w14:paraId="3DB857B6" w14:textId="77777777" w:rsidR="009C24A3" w:rsidRPr="00EC540D" w:rsidRDefault="009C24A3" w:rsidP="00A636FA">
      <w:pPr>
        <w:spacing w:after="0" w:line="240" w:lineRule="auto"/>
        <w:jc w:val="both"/>
        <w:rPr>
          <w:rFonts w:eastAsia="Times New Roman" w:cs="Arial"/>
          <w:i/>
          <w:iCs/>
          <w:color w:val="A6A6A6" w:themeColor="background1" w:themeShade="A6"/>
          <w:lang w:val="es-PE" w:eastAsia="x-none"/>
        </w:rPr>
      </w:pPr>
    </w:p>
    <w:p w14:paraId="56B54ADF" w14:textId="1365160A" w:rsidR="003D35A5" w:rsidRPr="00EC540D" w:rsidRDefault="003D35A5" w:rsidP="00A636FA">
      <w:pPr>
        <w:pStyle w:val="ListParagraph"/>
        <w:numPr>
          <w:ilvl w:val="0"/>
          <w:numId w:val="14"/>
        </w:numPr>
        <w:jc w:val="both"/>
        <w:rPr>
          <w:highlight w:val="yellow"/>
          <w:lang w:val="es-PE"/>
        </w:rPr>
      </w:pPr>
      <w:r w:rsidRPr="00EC540D">
        <w:rPr>
          <w:highlight w:val="yellow"/>
          <w:lang w:val="es-PE"/>
        </w:rPr>
        <w:t>Trabajar en colaboración con el asesor técnico y otras partes interesadas.</w:t>
      </w:r>
    </w:p>
    <w:p w14:paraId="040635FE" w14:textId="35798B4E" w:rsidR="003D35A5" w:rsidRPr="00EC540D" w:rsidRDefault="003D35A5" w:rsidP="00A636FA">
      <w:pPr>
        <w:pStyle w:val="ListParagraph"/>
        <w:numPr>
          <w:ilvl w:val="0"/>
          <w:numId w:val="14"/>
        </w:numPr>
        <w:jc w:val="both"/>
        <w:rPr>
          <w:highlight w:val="yellow"/>
          <w:lang w:val="es-PE"/>
        </w:rPr>
      </w:pPr>
      <w:r w:rsidRPr="00EC540D">
        <w:rPr>
          <w:highlight w:val="yellow"/>
          <w:lang w:val="es-PE"/>
        </w:rPr>
        <w:t>Apoyar al asesor técnico para lograr los objetivos del soporte técnico.</w:t>
      </w:r>
    </w:p>
    <w:p w14:paraId="7D51F0BD" w14:textId="4FEA1E56" w:rsidR="003D35A5" w:rsidRPr="00EC540D" w:rsidRDefault="003D35A5" w:rsidP="00A636FA">
      <w:pPr>
        <w:pStyle w:val="ListParagraph"/>
        <w:numPr>
          <w:ilvl w:val="0"/>
          <w:numId w:val="14"/>
        </w:numPr>
        <w:jc w:val="both"/>
        <w:rPr>
          <w:highlight w:val="yellow"/>
          <w:lang w:val="es-PE"/>
        </w:rPr>
      </w:pPr>
      <w:r w:rsidRPr="00EC540D">
        <w:rPr>
          <w:highlight w:val="yellow"/>
          <w:lang w:val="es-PE"/>
        </w:rPr>
        <w:t>Tomarse el tiempo para ser asesorado y aumentar la transferencia de conocimientos del Asesor.</w:t>
      </w:r>
    </w:p>
    <w:p w14:paraId="29C3C6FB" w14:textId="60BA7007" w:rsidR="003D35A5" w:rsidRPr="00EC540D" w:rsidRDefault="003D35A5" w:rsidP="00A636FA">
      <w:pPr>
        <w:pStyle w:val="ListParagraph"/>
        <w:numPr>
          <w:ilvl w:val="0"/>
          <w:numId w:val="14"/>
        </w:numPr>
        <w:jc w:val="both"/>
        <w:rPr>
          <w:i/>
          <w:iCs/>
          <w:color w:val="A6A6A6" w:themeColor="background1" w:themeShade="A6"/>
          <w:lang w:val="es-PE"/>
        </w:rPr>
      </w:pPr>
      <w:r w:rsidRPr="00EC540D">
        <w:rPr>
          <w:i/>
          <w:iCs/>
          <w:color w:val="A6A6A6" w:themeColor="background1" w:themeShade="A6"/>
          <w:lang w:val="es-PE"/>
        </w:rPr>
        <w:t>Detallar las actividades específicas que el aprendiz deberá realizar.</w:t>
      </w:r>
    </w:p>
    <w:p w14:paraId="5914AB1D" w14:textId="77777777" w:rsidR="009C24A3" w:rsidRPr="00EC540D" w:rsidRDefault="009C24A3" w:rsidP="00A636FA">
      <w:pPr>
        <w:spacing w:after="0"/>
        <w:rPr>
          <w:rFonts w:cs="Arial"/>
          <w:lang w:val="es-PE"/>
        </w:rPr>
      </w:pPr>
    </w:p>
    <w:p w14:paraId="08F55F64" w14:textId="1417FC53" w:rsidR="009C24A3" w:rsidRPr="00EC540D" w:rsidRDefault="003D35A5" w:rsidP="00A636FA">
      <w:pPr>
        <w:spacing w:after="0" w:line="240" w:lineRule="auto"/>
        <w:rPr>
          <w:rStyle w:val="IntenseReference"/>
          <w:color w:val="0070C0"/>
          <w:u w:val="single"/>
          <w:lang w:val="es-PE"/>
        </w:rPr>
      </w:pPr>
      <w:r w:rsidRPr="00EC540D">
        <w:rPr>
          <w:rStyle w:val="IntenseReference"/>
          <w:color w:val="0070C0"/>
          <w:u w:val="single"/>
          <w:lang w:val="es-PE"/>
        </w:rPr>
        <w:t>RESPALDO TÉCNICO</w:t>
      </w:r>
      <w:commentRangeStart w:id="41"/>
      <w:r w:rsidR="009C24A3" w:rsidRPr="00EC540D">
        <w:rPr>
          <w:rStyle w:val="IntenseReference"/>
          <w:color w:val="0070C0"/>
          <w:u w:val="single"/>
          <w:lang w:val="es-PE"/>
        </w:rPr>
        <w:t xml:space="preserve"> (</w:t>
      </w:r>
      <w:r w:rsidRPr="00EC540D">
        <w:rPr>
          <w:rStyle w:val="IntenseReference"/>
          <w:color w:val="0070C0"/>
          <w:u w:val="single"/>
          <w:lang w:val="es-PE"/>
        </w:rPr>
        <w:t>NOMBRE Y ORGANIZACIÓN</w:t>
      </w:r>
      <w:r w:rsidR="009C24A3" w:rsidRPr="00EC540D">
        <w:rPr>
          <w:rStyle w:val="IntenseReference"/>
          <w:color w:val="0070C0"/>
          <w:u w:val="single"/>
          <w:lang w:val="es-PE"/>
        </w:rPr>
        <w:t>)</w:t>
      </w:r>
      <w:commentRangeEnd w:id="41"/>
      <w:r w:rsidR="009C24A3" w:rsidRPr="00EC540D">
        <w:rPr>
          <w:rStyle w:val="CommentReference"/>
          <w:lang w:val="es-PE"/>
        </w:rPr>
        <w:commentReference w:id="41"/>
      </w:r>
    </w:p>
    <w:p w14:paraId="4859295D" w14:textId="77777777" w:rsidR="009C24A3" w:rsidRPr="00EC540D" w:rsidRDefault="009C24A3" w:rsidP="00A636FA">
      <w:pPr>
        <w:spacing w:after="0"/>
        <w:jc w:val="both"/>
        <w:rPr>
          <w:rFonts w:cs="Arial"/>
          <w:lang w:val="es-PE"/>
        </w:rPr>
      </w:pPr>
    </w:p>
    <w:p w14:paraId="2F341E64" w14:textId="00956D0A" w:rsidR="00386599" w:rsidRPr="00EC540D" w:rsidRDefault="00386599" w:rsidP="00A636FA">
      <w:pPr>
        <w:pStyle w:val="ListParagraph"/>
        <w:numPr>
          <w:ilvl w:val="0"/>
          <w:numId w:val="26"/>
        </w:numPr>
        <w:jc w:val="both"/>
        <w:rPr>
          <w:highlight w:val="yellow"/>
          <w:lang w:val="es-PE"/>
        </w:rPr>
      </w:pPr>
      <w:r w:rsidRPr="00EC540D">
        <w:rPr>
          <w:highlight w:val="yellow"/>
          <w:lang w:val="es-PE"/>
        </w:rPr>
        <w:t>Soporte oportuno en todos y cada uno de los aspectos del soporte técnico cuando sea necesario, para garantizar una calidad óptima y la alineación con los estándares internacionales.</w:t>
      </w:r>
    </w:p>
    <w:p w14:paraId="7D7EADB4" w14:textId="50826706" w:rsidR="00386599" w:rsidRPr="00EC540D" w:rsidRDefault="00386599" w:rsidP="00A636FA">
      <w:pPr>
        <w:pStyle w:val="ListParagraph"/>
        <w:numPr>
          <w:ilvl w:val="0"/>
          <w:numId w:val="26"/>
        </w:numPr>
        <w:jc w:val="both"/>
        <w:rPr>
          <w:highlight w:val="yellow"/>
          <w:lang w:val="es-PE"/>
        </w:rPr>
      </w:pPr>
      <w:r w:rsidRPr="00EC540D">
        <w:rPr>
          <w:highlight w:val="yellow"/>
          <w:lang w:val="es-PE"/>
        </w:rPr>
        <w:t>Revisar los entregables claves durante la etapa de redacción, antes de compartirlos con las contrapartes en el país.</w:t>
      </w:r>
    </w:p>
    <w:p w14:paraId="7FDAC840" w14:textId="4ECDB575" w:rsidR="00386599" w:rsidRPr="00EC540D" w:rsidRDefault="00386599" w:rsidP="00A636FA">
      <w:pPr>
        <w:pStyle w:val="ListParagraph"/>
        <w:numPr>
          <w:ilvl w:val="0"/>
          <w:numId w:val="26"/>
        </w:numPr>
        <w:jc w:val="both"/>
        <w:rPr>
          <w:highlight w:val="yellow"/>
          <w:lang w:val="es-PE"/>
        </w:rPr>
      </w:pPr>
      <w:r w:rsidRPr="00EC540D">
        <w:rPr>
          <w:highlight w:val="yellow"/>
          <w:lang w:val="es-PE"/>
        </w:rPr>
        <w:t>Programar discusiones periódicas (la frecuencia se determinará con el Asesor) con el Asesor para actualizar y analizar el soporte técnico.</w:t>
      </w:r>
    </w:p>
    <w:p w14:paraId="074134D1" w14:textId="3FC3988E" w:rsidR="00386599" w:rsidRPr="00EC540D" w:rsidRDefault="00386599" w:rsidP="00A636FA">
      <w:pPr>
        <w:pStyle w:val="ListParagraph"/>
        <w:numPr>
          <w:ilvl w:val="0"/>
          <w:numId w:val="26"/>
        </w:numPr>
        <w:jc w:val="both"/>
        <w:rPr>
          <w:highlight w:val="yellow"/>
          <w:lang w:val="es-PE"/>
        </w:rPr>
      </w:pPr>
      <w:r w:rsidRPr="00EC540D">
        <w:rPr>
          <w:highlight w:val="yellow"/>
          <w:lang w:val="es-PE"/>
        </w:rPr>
        <w:t>Revisar el informe de Fin de Misión.</w:t>
      </w:r>
    </w:p>
    <w:p w14:paraId="1CEC4587" w14:textId="5D6C84E6" w:rsidR="00386599" w:rsidRPr="00EC540D" w:rsidRDefault="00386599" w:rsidP="00A636FA">
      <w:pPr>
        <w:pStyle w:val="ListParagraph"/>
        <w:numPr>
          <w:ilvl w:val="0"/>
          <w:numId w:val="26"/>
        </w:numPr>
        <w:jc w:val="both"/>
        <w:rPr>
          <w:highlight w:val="yellow"/>
          <w:lang w:val="es-PE"/>
        </w:rPr>
      </w:pPr>
      <w:r w:rsidRPr="00EC540D">
        <w:rPr>
          <w:highlight w:val="yellow"/>
          <w:lang w:val="es-PE"/>
        </w:rPr>
        <w:t>Participar en sesiones informativas iniciales y finales pertinentes.</w:t>
      </w:r>
    </w:p>
    <w:p w14:paraId="2E9FCAE7" w14:textId="77777777" w:rsidR="009C24A3" w:rsidRPr="00EC540D" w:rsidRDefault="009C24A3" w:rsidP="00A636FA">
      <w:pPr>
        <w:spacing w:after="0"/>
        <w:rPr>
          <w:rFonts w:cs="Arial"/>
          <w:lang w:val="es-PE"/>
        </w:rPr>
      </w:pPr>
    </w:p>
    <w:p w14:paraId="4337CDFE" w14:textId="495BB118" w:rsidR="009C24A3" w:rsidRPr="00EC540D" w:rsidRDefault="00386599" w:rsidP="00A636FA">
      <w:pPr>
        <w:spacing w:after="0" w:line="240" w:lineRule="auto"/>
        <w:rPr>
          <w:rFonts w:asciiTheme="minorHAnsi" w:hAnsiTheme="minorHAnsi"/>
          <w:i/>
          <w:color w:val="A6A6A6" w:themeColor="background1" w:themeShade="A6"/>
          <w:lang w:val="es-PE"/>
        </w:rPr>
      </w:pPr>
      <w:r w:rsidRPr="00EC540D">
        <w:rPr>
          <w:rStyle w:val="IntenseReference"/>
          <w:color w:val="0070C0"/>
          <w:highlight w:val="yellow"/>
          <w:u w:val="single"/>
          <w:lang w:val="es-PE"/>
        </w:rPr>
        <w:t>ORGANIZACIÓN EJECUTORA</w:t>
      </w:r>
      <w:r w:rsidR="009C24A3" w:rsidRPr="00EC540D">
        <w:rPr>
          <w:rStyle w:val="IntenseReference"/>
          <w:color w:val="0070C0"/>
          <w:highlight w:val="yellow"/>
          <w:u w:val="single"/>
          <w:lang w:val="es-PE"/>
        </w:rPr>
        <w:t xml:space="preserve"> (</w:t>
      </w:r>
      <w:r w:rsidRPr="00EC540D">
        <w:rPr>
          <w:rStyle w:val="IntenseReference"/>
          <w:color w:val="0070C0"/>
          <w:highlight w:val="yellow"/>
          <w:u w:val="single"/>
          <w:lang w:val="es-PE"/>
        </w:rPr>
        <w:t>NOMBRE DE LA ORGANIZACIÓN EJECUTORA</w:t>
      </w:r>
      <w:r w:rsidR="009C24A3" w:rsidRPr="00EC540D">
        <w:rPr>
          <w:rStyle w:val="IntenseReference"/>
          <w:color w:val="0070C0"/>
          <w:highlight w:val="yellow"/>
          <w:u w:val="single"/>
          <w:lang w:val="es-PE"/>
        </w:rPr>
        <w:t>)</w:t>
      </w:r>
    </w:p>
    <w:p w14:paraId="4EE66D74" w14:textId="5ECEC73D" w:rsidR="009C24A3" w:rsidRPr="00EC540D" w:rsidRDefault="00440D5F" w:rsidP="00A636FA">
      <w:pPr>
        <w:pStyle w:val="ListParagraph"/>
        <w:numPr>
          <w:ilvl w:val="0"/>
          <w:numId w:val="19"/>
        </w:numPr>
        <w:jc w:val="both"/>
        <w:rPr>
          <w:highlight w:val="yellow"/>
          <w:lang w:val="es-PE"/>
        </w:rPr>
      </w:pPr>
      <w:r w:rsidRPr="00EC540D">
        <w:rPr>
          <w:highlight w:val="yellow"/>
          <w:lang w:val="es-PE"/>
        </w:rPr>
        <w:t xml:space="preserve">En caso de que la Organización Ejecutora (la agencia contratante del Asesor) sea distinta a AAH Canadá (titular del presupuesto de viaje) y facilite los pagos que serán cubiertos por AAH Canadá, previa presentación de una Factura y todos los documentos de respaldo (recibos, gastos de informes, tarjetas de embarque, etc.), AAH Canadá procesará el pago para reembolsar a XXX (la agencia contratante del Asesor) los costos incurridos. Todas las facturas deben enviarse dentro de los 30 días posteriores a la culminación del soporte en el país. El pago de la factura se realizará </w:t>
      </w:r>
      <w:r w:rsidRPr="00EC540D">
        <w:rPr>
          <w:highlight w:val="yellow"/>
          <w:lang w:val="es-PE"/>
        </w:rPr>
        <w:lastRenderedPageBreak/>
        <w:t>dentro de los 30 días posteriores a la recepción de la factura y AAH Canadá se reserva el derecho de retener el pago de las facturas con una antigüedad mayor a los 60 días desde la finalización del soporte en el país</w:t>
      </w:r>
      <w:r w:rsidR="009C24A3" w:rsidRPr="00EC540D">
        <w:rPr>
          <w:rFonts w:cs="Arial"/>
          <w:highlight w:val="yellow"/>
          <w:lang w:val="es-PE"/>
        </w:rPr>
        <w:t>.</w:t>
      </w:r>
    </w:p>
    <w:p w14:paraId="7901CF5B" w14:textId="77777777" w:rsidR="009C24A3" w:rsidRPr="00EC540D" w:rsidRDefault="009C24A3" w:rsidP="009C24A3">
      <w:pPr>
        <w:spacing w:after="0"/>
        <w:jc w:val="both"/>
        <w:rPr>
          <w:rFonts w:cs="Arial"/>
          <w:highlight w:val="yellow"/>
          <w:lang w:val="es-PE"/>
        </w:rPr>
      </w:pPr>
    </w:p>
    <w:p w14:paraId="557CDC8E" w14:textId="6EA774D2" w:rsidR="009C24A3" w:rsidRPr="00EC540D" w:rsidRDefault="00440D5F" w:rsidP="009C24A3">
      <w:pPr>
        <w:jc w:val="both"/>
        <w:rPr>
          <w:rFonts w:cs="Calibri"/>
          <w:i/>
          <w:iCs/>
          <w:color w:val="A6A6A6"/>
          <w:lang w:val="es-PE"/>
        </w:rPr>
      </w:pPr>
      <w:r w:rsidRPr="00EC540D">
        <w:rPr>
          <w:rStyle w:val="IntenseReference"/>
          <w:color w:val="0070C0"/>
          <w:highlight w:val="yellow"/>
          <w:u w:val="single"/>
          <w:lang w:val="es-PE"/>
        </w:rPr>
        <w:t>AGENCIA LÍDER DE CONSORCIO</w:t>
      </w:r>
      <w:r w:rsidR="009C24A3" w:rsidRPr="00EC540D">
        <w:rPr>
          <w:rStyle w:val="IntenseReference"/>
          <w:color w:val="0070C0"/>
          <w:highlight w:val="yellow"/>
          <w:u w:val="single"/>
          <w:lang w:val="es-PE"/>
        </w:rPr>
        <w:t xml:space="preserve"> (AAH </w:t>
      </w:r>
      <w:r w:rsidRPr="00EC540D">
        <w:rPr>
          <w:rStyle w:val="IntenseReference"/>
          <w:color w:val="0070C0"/>
          <w:highlight w:val="yellow"/>
          <w:u w:val="single"/>
          <w:lang w:val="es-PE"/>
        </w:rPr>
        <w:t>CANADÁ</w:t>
      </w:r>
      <w:r w:rsidR="009C24A3" w:rsidRPr="00EC540D">
        <w:rPr>
          <w:rStyle w:val="IntenseReference"/>
          <w:color w:val="0070C0"/>
          <w:highlight w:val="yellow"/>
          <w:u w:val="single"/>
          <w:lang w:val="es-PE"/>
        </w:rPr>
        <w:t>)</w:t>
      </w:r>
    </w:p>
    <w:p w14:paraId="32260F39" w14:textId="1C9F4986" w:rsidR="009C24A3" w:rsidRPr="00EC540D" w:rsidRDefault="00B64278" w:rsidP="009C24A3">
      <w:pPr>
        <w:pStyle w:val="ListParagraph"/>
        <w:numPr>
          <w:ilvl w:val="0"/>
          <w:numId w:val="27"/>
        </w:numPr>
        <w:spacing w:after="0"/>
        <w:jc w:val="both"/>
        <w:rPr>
          <w:rFonts w:cs="Calibri"/>
          <w:highlight w:val="yellow"/>
          <w:lang w:val="es-PE"/>
        </w:rPr>
      </w:pPr>
      <w:r w:rsidRPr="00EC540D">
        <w:rPr>
          <w:highlight w:val="yellow"/>
          <w:lang w:val="es-PE"/>
        </w:rPr>
        <w:t>En caso de que el Asesor brinde soporte en el país y la agencia contratante del Asesor sea distinta a AAH Canadá (titular del presupuesto de viaje) y no tenga costos de viaje incluidos en su presupuesto, previa presentación de un Informe de gastos y todos los documentos de respaldo (recibos, tarjetas de embarque, política de viáticos de la agencia de contratación, etc.), AAH Canadá procesará el pago para reembolsar a XXX (el Asesor) por los costos incurridos. El informe de gastos se completará en la plantilla de AAH Canadá, que AAH Canadá compartirá durante el viaje. La tarifa de viáticos se basará en la política de viáticos de la agencia contratante, pero se limitará a la tarifa de AAH Canadá para el país de viaje y no la excederá. Todos los informes de gastos deben enviarse dentro de los 30 días posteriores a la finalización del apoyo en el país. El pago del informe de gastos se realizará dentro de los 30 días posteriores a la recepción del informe de gastos y AAH Canadá se reserva el derecho de retener el pago de los informes de gastos que hayan pasado 60 días desde la culminación del soporte en el país</w:t>
      </w:r>
      <w:r w:rsidR="009C24A3" w:rsidRPr="00EC540D">
        <w:rPr>
          <w:highlight w:val="yellow"/>
          <w:lang w:val="es-PE"/>
        </w:rPr>
        <w:t>.</w:t>
      </w:r>
    </w:p>
    <w:p w14:paraId="7922DD2A" w14:textId="77777777" w:rsidR="009C24A3" w:rsidRPr="00EC540D" w:rsidRDefault="009C24A3" w:rsidP="009C24A3">
      <w:pPr>
        <w:spacing w:after="0"/>
        <w:jc w:val="both"/>
        <w:rPr>
          <w:rFonts w:cs="Arial"/>
          <w:highlight w:val="yellow"/>
          <w:lang w:val="es-PE"/>
        </w:rPr>
      </w:pPr>
    </w:p>
    <w:p w14:paraId="498B7DD5" w14:textId="77777777" w:rsidR="009C24A3" w:rsidRPr="00EC540D" w:rsidRDefault="009C24A3" w:rsidP="009C24A3">
      <w:pPr>
        <w:spacing w:after="0"/>
        <w:jc w:val="both"/>
        <w:rPr>
          <w:rFonts w:cs="Arial"/>
          <w:lang w:val="es-PE"/>
        </w:rPr>
      </w:pPr>
    </w:p>
    <w:p w14:paraId="07672BAD" w14:textId="0A3E6458" w:rsidR="009C24A3" w:rsidRPr="00EC540D" w:rsidRDefault="009C24A3" w:rsidP="009C24A3">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7. </w:t>
      </w:r>
      <w:r w:rsidR="00B64278" w:rsidRPr="00EC540D">
        <w:rPr>
          <w:rFonts w:ascii="Calibri" w:hAnsi="Calibri" w:cs="Arial"/>
          <w:szCs w:val="22"/>
          <w:lang w:val="es-PE"/>
        </w:rPr>
        <w:t>TÉRMINOS GENERALES PARA EL SOPORTE TÉCNICO</w:t>
      </w:r>
      <w:r w:rsidRPr="00EC540D">
        <w:rPr>
          <w:rFonts w:ascii="Calibri" w:hAnsi="Calibri" w:cs="Arial"/>
          <w:szCs w:val="22"/>
          <w:lang w:val="es-PE"/>
        </w:rPr>
        <w:t xml:space="preserve">  </w:t>
      </w:r>
    </w:p>
    <w:p w14:paraId="1C03306A" w14:textId="77777777" w:rsidR="009C24A3" w:rsidRPr="00EC540D" w:rsidRDefault="009C24A3" w:rsidP="009C24A3">
      <w:pPr>
        <w:spacing w:after="0"/>
        <w:jc w:val="both"/>
        <w:rPr>
          <w:rFonts w:cs="Arial"/>
          <w:lang w:val="es-PE"/>
        </w:rPr>
      </w:pPr>
    </w:p>
    <w:p w14:paraId="41651E8F" w14:textId="00783741" w:rsidR="009C24A3" w:rsidRPr="00EC540D" w:rsidRDefault="001B57F5" w:rsidP="009C24A3">
      <w:pPr>
        <w:pStyle w:val="ListParagraph"/>
        <w:numPr>
          <w:ilvl w:val="0"/>
          <w:numId w:val="20"/>
        </w:numPr>
        <w:spacing w:after="0"/>
        <w:jc w:val="both"/>
        <w:rPr>
          <w:rFonts w:cs="Arial"/>
          <w:lang w:val="es-PE"/>
        </w:rPr>
      </w:pPr>
      <w:bookmarkStart w:id="42" w:name="_Hlk110780925"/>
      <w:r w:rsidRPr="00EC540D">
        <w:rPr>
          <w:lang w:val="es-PE"/>
        </w:rPr>
        <w:t xml:space="preserve">La GNC </w:t>
      </w:r>
      <w:proofErr w:type="spellStart"/>
      <w:r w:rsidRPr="00EC540D">
        <w:rPr>
          <w:lang w:val="es-PE"/>
        </w:rPr>
        <w:t>Technical</w:t>
      </w:r>
      <w:proofErr w:type="spellEnd"/>
      <w:r w:rsidRPr="00EC540D">
        <w:rPr>
          <w:lang w:val="es-PE"/>
        </w:rPr>
        <w:t xml:space="preserve"> Alliance y la organización implementadora tendrán la posibilidad de retirar al Asesor Técnico si no hay suficiente soporte y compromiso de la agencia anfitriona y/o supervisor en el país. En este sentido, la agencia responsable deberá reembolsar todos los costos relacionados con el soporte en el país por parte del Asesor Técnico que fueron cubiertos por las subvenciones de la GNC </w:t>
      </w:r>
      <w:proofErr w:type="spellStart"/>
      <w:r w:rsidRPr="00EC540D">
        <w:rPr>
          <w:lang w:val="es-PE"/>
        </w:rPr>
        <w:t>Technical</w:t>
      </w:r>
      <w:proofErr w:type="spellEnd"/>
      <w:r w:rsidRPr="00EC540D">
        <w:rPr>
          <w:lang w:val="es-PE"/>
        </w:rPr>
        <w:t xml:space="preserve"> Alliance</w:t>
      </w:r>
      <w:r w:rsidR="009C24A3" w:rsidRPr="00EC540D">
        <w:rPr>
          <w:rFonts w:cs="Arial"/>
          <w:lang w:val="es-PE"/>
        </w:rPr>
        <w:t>.</w:t>
      </w:r>
    </w:p>
    <w:p w14:paraId="5F523BCC" w14:textId="77777777" w:rsidR="009C24A3" w:rsidRPr="00EC540D" w:rsidRDefault="009C24A3" w:rsidP="009C24A3">
      <w:pPr>
        <w:spacing w:after="0"/>
        <w:contextualSpacing/>
        <w:jc w:val="both"/>
        <w:rPr>
          <w:rFonts w:cs="Calibri"/>
          <w:color w:val="000000"/>
          <w:lang w:val="es-PE"/>
        </w:rPr>
      </w:pPr>
    </w:p>
    <w:p w14:paraId="70CCF7DE" w14:textId="1EF93D50" w:rsidR="009C24A3" w:rsidRPr="00EC540D" w:rsidRDefault="001B57F5" w:rsidP="009C24A3">
      <w:pPr>
        <w:pStyle w:val="ListParagraph"/>
        <w:numPr>
          <w:ilvl w:val="0"/>
          <w:numId w:val="20"/>
        </w:numPr>
        <w:spacing w:after="0"/>
        <w:jc w:val="both"/>
        <w:rPr>
          <w:rFonts w:cs="Calibri"/>
          <w:color w:val="000000"/>
          <w:lang w:val="es-PE"/>
        </w:rPr>
      </w:pPr>
      <w:r w:rsidRPr="00EC540D">
        <w:rPr>
          <w:lang w:val="es-PE"/>
        </w:rPr>
        <w:t xml:space="preserve">La mitigación del riesgo de género y VBG será una preocupación transversal en todo el apoyo brindado por La GNC </w:t>
      </w:r>
      <w:proofErr w:type="spellStart"/>
      <w:r w:rsidRPr="00EC540D">
        <w:rPr>
          <w:lang w:val="es-PE"/>
        </w:rPr>
        <w:t>Technical</w:t>
      </w:r>
      <w:proofErr w:type="spellEnd"/>
      <w:r w:rsidRPr="00EC540D">
        <w:rPr>
          <w:lang w:val="es-PE"/>
        </w:rPr>
        <w:t xml:space="preserve"> Alliance. El asesor técnico se asegurará de que esto suceda y de que se identifiquen y analicen con el equipo de país todas las oportunidades para cualquier tipo de apoyo relacionado con el género/VBG. Se espera que las partes interesadas a nivel de país estén abiertas a esto, lo acepten y contribuyan activamente a ello</w:t>
      </w:r>
      <w:r w:rsidR="009C24A3" w:rsidRPr="00EC540D">
        <w:rPr>
          <w:rFonts w:cs="Calibri"/>
          <w:color w:val="000000"/>
          <w:lang w:val="es-PE"/>
        </w:rPr>
        <w:t>.</w:t>
      </w:r>
    </w:p>
    <w:p w14:paraId="024DFC09" w14:textId="77777777" w:rsidR="009C24A3" w:rsidRPr="00EC540D" w:rsidRDefault="009C24A3" w:rsidP="009C24A3">
      <w:pPr>
        <w:spacing w:after="0"/>
        <w:contextualSpacing/>
        <w:jc w:val="both"/>
        <w:rPr>
          <w:rFonts w:cs="Calibri"/>
          <w:color w:val="000000"/>
          <w:lang w:val="es-PE"/>
        </w:rPr>
      </w:pPr>
    </w:p>
    <w:p w14:paraId="04CA8677" w14:textId="573E7F96" w:rsidR="009C24A3" w:rsidRPr="00EC540D" w:rsidRDefault="009C24A3" w:rsidP="009C24A3">
      <w:pPr>
        <w:pStyle w:val="ListParagraph"/>
        <w:numPr>
          <w:ilvl w:val="0"/>
          <w:numId w:val="20"/>
        </w:numPr>
        <w:jc w:val="both"/>
        <w:rPr>
          <w:rFonts w:cs="Calibri"/>
          <w:color w:val="000000"/>
          <w:lang w:val="es-PE"/>
        </w:rPr>
      </w:pPr>
      <w:r w:rsidRPr="00EC540D">
        <w:rPr>
          <w:rFonts w:cs="Calibri"/>
          <w:color w:val="000000"/>
          <w:lang w:val="es-PE"/>
        </w:rPr>
        <w:t xml:space="preserve"> </w:t>
      </w:r>
      <w:r w:rsidR="000A275D" w:rsidRPr="00EC540D">
        <w:rPr>
          <w:lang w:val="es-PE"/>
        </w:rPr>
        <w:t xml:space="preserve">Los esfuerzos para mejorar el papel y el poder de las organizaciones locales y nacionales (especialmente las organizaciones dirigidas por mujeres o centradas en los derechos de las mujeres) en las respuestas de nutrición es un objetivo clave de TST. Por lo tanto, durante el desarrollo, la implementación y el seguimiento, todas las partes (incluyendo TST, la organización solicitante) deben realizar todos los esfuerzos razonables para explorar todas las oportunidades posibles para que las organizaciones locales lideren o al menos participen en el soporte técnico. Lo que es más importante, esto incluye el desarrollo de los </w:t>
      </w:r>
      <w:proofErr w:type="spellStart"/>
      <w:r w:rsidR="000A275D" w:rsidRPr="00EC540D">
        <w:rPr>
          <w:lang w:val="es-PE"/>
        </w:rPr>
        <w:t>TdR</w:t>
      </w:r>
      <w:proofErr w:type="spellEnd"/>
      <w:r w:rsidR="000A275D" w:rsidRPr="00EC540D">
        <w:rPr>
          <w:lang w:val="es-PE"/>
        </w:rPr>
        <w:t xml:space="preserve">, pero también podría incluir, por </w:t>
      </w:r>
      <w:r w:rsidR="000A275D" w:rsidRPr="00EC540D">
        <w:rPr>
          <w:lang w:val="es-PE"/>
        </w:rPr>
        <w:lastRenderedPageBreak/>
        <w:t>ejemplo, la participación (preferiblemente la dirección) en el desarrollo de cualquier producto y la participación en la capacitación</w:t>
      </w:r>
      <w:r w:rsidRPr="00EC540D">
        <w:rPr>
          <w:rFonts w:cs="Calibri"/>
          <w:color w:val="000000"/>
          <w:lang w:val="es-PE"/>
        </w:rPr>
        <w:t>.</w:t>
      </w:r>
    </w:p>
    <w:p w14:paraId="6895489D" w14:textId="77777777" w:rsidR="009C24A3" w:rsidRPr="00EC540D" w:rsidRDefault="009C24A3" w:rsidP="009C24A3">
      <w:pPr>
        <w:pStyle w:val="ListParagraph"/>
        <w:rPr>
          <w:rFonts w:cs="Calibri"/>
          <w:color w:val="000000"/>
          <w:lang w:val="es-PE"/>
        </w:rPr>
      </w:pPr>
    </w:p>
    <w:p w14:paraId="420FA783" w14:textId="09E1F43F" w:rsidR="009C24A3" w:rsidRPr="00EC540D" w:rsidRDefault="000A275D" w:rsidP="009C24A3">
      <w:pPr>
        <w:pStyle w:val="ListParagraph"/>
        <w:numPr>
          <w:ilvl w:val="0"/>
          <w:numId w:val="20"/>
        </w:numPr>
        <w:jc w:val="both"/>
        <w:rPr>
          <w:rFonts w:cs="Calibri"/>
          <w:color w:val="000000"/>
          <w:lang w:val="es-PE"/>
        </w:rPr>
      </w:pPr>
      <w:r w:rsidRPr="00EC540D">
        <w:rPr>
          <w:lang w:val="es-PE"/>
        </w:rPr>
        <w:t xml:space="preserve">Cualquier propiedad intelectual (PI) desarrollada durante el curso de este soporte será propiedad conjunta de GNC </w:t>
      </w:r>
      <w:proofErr w:type="spellStart"/>
      <w:r w:rsidRPr="00EC540D">
        <w:rPr>
          <w:lang w:val="es-PE"/>
        </w:rPr>
        <w:t>Technical</w:t>
      </w:r>
      <w:proofErr w:type="spellEnd"/>
      <w:r w:rsidRPr="00EC540D">
        <w:rPr>
          <w:lang w:val="es-PE"/>
        </w:rPr>
        <w:t xml:space="preserve"> Alliance y el país y/o la organización que solicita el soporte. Esto significa que las herramientas y los recursos desarrollados pueden usarse, compartirse y distribuirse libremente sin informar al otro, incluyendo la publicación en sitios web de relevancia (de GNC </w:t>
      </w:r>
      <w:proofErr w:type="spellStart"/>
      <w:r w:rsidRPr="00EC540D">
        <w:rPr>
          <w:lang w:val="es-PE"/>
        </w:rPr>
        <w:t>Technical</w:t>
      </w:r>
      <w:proofErr w:type="spellEnd"/>
      <w:r w:rsidRPr="00EC540D">
        <w:rPr>
          <w:lang w:val="es-PE"/>
        </w:rPr>
        <w:t xml:space="preserve"> Alliance, del grupo, organizacional, etc.). Si hay algún trabajo en particular que no pueda tratarse de esta manera y deba ser propiedad exclusiva del país y/o la organización, esto debe analizarse durante el soporte y confirmarse por escrito (correo electrónico) para garantizar que la Alianza no comparta involuntariamente el trabajo espec</w:t>
      </w:r>
      <w:r w:rsidR="005B5380">
        <w:rPr>
          <w:lang w:val="es-PE"/>
        </w:rPr>
        <w:t>í</w:t>
      </w:r>
      <w:r w:rsidRPr="00EC540D">
        <w:rPr>
          <w:lang w:val="es-PE"/>
        </w:rPr>
        <w:t>fico</w:t>
      </w:r>
      <w:r w:rsidR="009C24A3" w:rsidRPr="00EC540D">
        <w:rPr>
          <w:rFonts w:cs="Calibri"/>
          <w:color w:val="000000"/>
          <w:lang w:val="es-PE"/>
        </w:rPr>
        <w:t>.</w:t>
      </w:r>
    </w:p>
    <w:p w14:paraId="6D9A1A23" w14:textId="77777777" w:rsidR="009C24A3" w:rsidRPr="00EC540D" w:rsidRDefault="009C24A3" w:rsidP="009C24A3">
      <w:pPr>
        <w:pStyle w:val="ListParagraph"/>
        <w:rPr>
          <w:rFonts w:cs="Calibri"/>
          <w:color w:val="000000"/>
          <w:lang w:val="es-PE"/>
        </w:rPr>
      </w:pPr>
    </w:p>
    <w:p w14:paraId="4BE9B0D8" w14:textId="3A4C3004" w:rsidR="009C24A3" w:rsidRPr="00EC540D" w:rsidRDefault="009A7F5C" w:rsidP="009C24A3">
      <w:pPr>
        <w:pStyle w:val="ListParagraph"/>
        <w:numPr>
          <w:ilvl w:val="0"/>
          <w:numId w:val="20"/>
        </w:numPr>
        <w:spacing w:after="0"/>
        <w:jc w:val="both"/>
        <w:rPr>
          <w:rFonts w:cs="Arial"/>
          <w:lang w:val="es-PE"/>
        </w:rPr>
      </w:pPr>
      <w:r w:rsidRPr="00EC540D">
        <w:rPr>
          <w:lang w:val="es-PE"/>
        </w:rPr>
        <w:t xml:space="preserve">Como un medio para reconocer el apoyo de GNC </w:t>
      </w:r>
      <w:proofErr w:type="spellStart"/>
      <w:r w:rsidRPr="00EC540D">
        <w:rPr>
          <w:lang w:val="es-PE"/>
        </w:rPr>
        <w:t>Technical</w:t>
      </w:r>
      <w:proofErr w:type="spellEnd"/>
      <w:r w:rsidRPr="00EC540D">
        <w:rPr>
          <w:lang w:val="es-PE"/>
        </w:rPr>
        <w:t xml:space="preserve"> Alliance y sus donantes, los logotipos de GNC </w:t>
      </w:r>
      <w:proofErr w:type="spellStart"/>
      <w:r w:rsidRPr="00EC540D">
        <w:rPr>
          <w:lang w:val="es-PE"/>
        </w:rPr>
        <w:t>Technical</w:t>
      </w:r>
      <w:proofErr w:type="spellEnd"/>
      <w:r w:rsidRPr="00EC540D">
        <w:rPr>
          <w:lang w:val="es-PE"/>
        </w:rPr>
        <w:t xml:space="preserve"> Alliance y de los donantes deben incluirse en cualquiera o todos los materiales producidos por o con el apoyo del Asesor Técnico, a menos que existan razones de seguridad específicas para no hacerlo. haciéndolo. Si bien el Asesor Técnico se asegurará de que estén en su lugar y de acuerdo con los requisitos, el supervisor debe apoyar estos esfuerzos</w:t>
      </w:r>
      <w:r w:rsidR="009C24A3" w:rsidRPr="00EC540D">
        <w:rPr>
          <w:rFonts w:cs="Arial"/>
          <w:lang w:val="es-PE"/>
        </w:rPr>
        <w:t xml:space="preserve">.   </w:t>
      </w:r>
      <w:bookmarkEnd w:id="42"/>
    </w:p>
    <w:p w14:paraId="5F321952" w14:textId="77777777" w:rsidR="009C24A3" w:rsidRPr="00EC540D" w:rsidRDefault="009C24A3" w:rsidP="009C24A3">
      <w:pPr>
        <w:pStyle w:val="ListParagraph"/>
        <w:rPr>
          <w:rFonts w:cs="Arial"/>
          <w:lang w:val="es-PE"/>
        </w:rPr>
      </w:pPr>
    </w:p>
    <w:p w14:paraId="20024A3D" w14:textId="6B6830BE" w:rsidR="009C24A3" w:rsidRPr="00EC540D" w:rsidRDefault="009A7F5C" w:rsidP="009C24A3">
      <w:pPr>
        <w:spacing w:after="0"/>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Solo soporte en el país</w:t>
      </w:r>
      <w:r w:rsidR="009C24A3" w:rsidRPr="00EC540D">
        <w:rPr>
          <w:rFonts w:eastAsia="Times New Roman" w:cs="Arial"/>
          <w:i/>
          <w:iCs/>
          <w:color w:val="A6A6A6" w:themeColor="background1" w:themeShade="A6"/>
          <w:lang w:val="es-PE" w:eastAsia="x-none"/>
        </w:rPr>
        <w:t>:</w:t>
      </w:r>
    </w:p>
    <w:p w14:paraId="12E6CBC6" w14:textId="77777777" w:rsidR="009C24A3" w:rsidRPr="00EC540D" w:rsidRDefault="009C24A3" w:rsidP="009C24A3">
      <w:pPr>
        <w:spacing w:after="0"/>
        <w:jc w:val="both"/>
        <w:rPr>
          <w:rFonts w:eastAsia="Times New Roman" w:cs="Arial"/>
          <w:i/>
          <w:iCs/>
          <w:color w:val="A6A6A6" w:themeColor="background1" w:themeShade="A6"/>
          <w:lang w:val="es-PE" w:eastAsia="x-none"/>
        </w:rPr>
      </w:pPr>
    </w:p>
    <w:p w14:paraId="3B241497" w14:textId="5C5D607F" w:rsidR="009C24A3" w:rsidRPr="00EC540D" w:rsidRDefault="005E204C" w:rsidP="009C24A3">
      <w:pPr>
        <w:pStyle w:val="ListParagraph"/>
        <w:numPr>
          <w:ilvl w:val="0"/>
          <w:numId w:val="24"/>
        </w:numPr>
        <w:spacing w:after="0"/>
        <w:jc w:val="both"/>
        <w:rPr>
          <w:rFonts w:cs="Calibri"/>
          <w:color w:val="000000"/>
          <w:highlight w:val="yellow"/>
          <w:lang w:val="es-PE"/>
        </w:rPr>
      </w:pPr>
      <w:r w:rsidRPr="00EC540D">
        <w:rPr>
          <w:highlight w:val="yellow"/>
          <w:lang w:val="es-PE"/>
        </w:rPr>
        <w:t xml:space="preserve">Si bien los acuerdos sobre quién cubre los costos de todos los viajes, el tiempo y el alojamiento se describen en la sección de presupuesto a continuación, en caso de que se le solicite al Asesor Técnico que realice una actividad que deba pagarse </w:t>
      </w:r>
      <w:r w:rsidRPr="00EC540D">
        <w:rPr>
          <w:i/>
          <w:iCs/>
          <w:highlight w:val="yellow"/>
          <w:u w:val="single"/>
          <w:lang w:val="es-PE"/>
        </w:rPr>
        <w:t xml:space="preserve">con los recursos de GNC </w:t>
      </w:r>
      <w:proofErr w:type="spellStart"/>
      <w:r w:rsidRPr="00EC540D">
        <w:rPr>
          <w:i/>
          <w:iCs/>
          <w:highlight w:val="yellow"/>
          <w:u w:val="single"/>
          <w:lang w:val="es-PE"/>
        </w:rPr>
        <w:t>Technical</w:t>
      </w:r>
      <w:proofErr w:type="spellEnd"/>
      <w:r w:rsidRPr="00EC540D">
        <w:rPr>
          <w:i/>
          <w:iCs/>
          <w:highlight w:val="yellow"/>
          <w:u w:val="single"/>
          <w:lang w:val="es-PE"/>
        </w:rPr>
        <w:t xml:space="preserve"> Alliance</w:t>
      </w:r>
      <w:r w:rsidRPr="00EC540D">
        <w:rPr>
          <w:highlight w:val="yellow"/>
          <w:lang w:val="es-PE"/>
        </w:rPr>
        <w:t>, XXX acepta facilitar y realizar pagos relacionados con la actividad antes mencionada y se le reembolsará según los procedimientos específicos, también descritos en la sección de presupuesto a continuación</w:t>
      </w:r>
      <w:r w:rsidR="009C24A3" w:rsidRPr="00EC540D">
        <w:rPr>
          <w:rFonts w:cs="Calibri"/>
          <w:color w:val="000000"/>
          <w:highlight w:val="yellow"/>
          <w:lang w:val="es-PE"/>
        </w:rPr>
        <w:t>.</w:t>
      </w:r>
    </w:p>
    <w:p w14:paraId="7236BE64" w14:textId="77777777" w:rsidR="009C24A3" w:rsidRPr="00EC540D" w:rsidRDefault="009C24A3" w:rsidP="009C24A3">
      <w:pPr>
        <w:spacing w:after="0"/>
        <w:jc w:val="both"/>
        <w:rPr>
          <w:rFonts w:eastAsia="Times New Roman" w:cs="Arial"/>
          <w:i/>
          <w:iCs/>
          <w:color w:val="A6A6A6" w:themeColor="background1" w:themeShade="A6"/>
          <w:lang w:val="es-PE" w:eastAsia="x-none"/>
        </w:rPr>
      </w:pPr>
    </w:p>
    <w:p w14:paraId="393304DB" w14:textId="77777777" w:rsidR="009C24A3" w:rsidRPr="00EC540D" w:rsidRDefault="009C24A3" w:rsidP="009C24A3">
      <w:pPr>
        <w:spacing w:after="0"/>
        <w:contextualSpacing/>
        <w:jc w:val="both"/>
        <w:rPr>
          <w:rFonts w:cs="Arial"/>
          <w:lang w:val="es-PE"/>
        </w:rPr>
      </w:pPr>
    </w:p>
    <w:p w14:paraId="754E0937" w14:textId="155A3BBB" w:rsidR="009C24A3" w:rsidRPr="00EC540D" w:rsidRDefault="009C24A3" w:rsidP="009C24A3">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8. </w:t>
      </w:r>
      <w:r w:rsidR="009A7F5C" w:rsidRPr="00EC540D">
        <w:rPr>
          <w:rFonts w:ascii="Calibri" w:hAnsi="Calibri" w:cs="Arial"/>
          <w:szCs w:val="22"/>
          <w:lang w:val="es-PE"/>
        </w:rPr>
        <w:t>PRESUPUESTO</w:t>
      </w:r>
    </w:p>
    <w:p w14:paraId="4DC48402" w14:textId="77777777" w:rsidR="009C24A3" w:rsidRPr="00EC540D" w:rsidRDefault="009C24A3" w:rsidP="009C24A3">
      <w:pPr>
        <w:spacing w:after="0" w:line="240" w:lineRule="auto"/>
        <w:jc w:val="both"/>
        <w:rPr>
          <w:rFonts w:eastAsia="Times New Roman" w:cs="Arial"/>
          <w:i/>
          <w:iCs/>
          <w:color w:val="A6A6A6" w:themeColor="background1" w:themeShade="A6"/>
          <w:lang w:val="es-PE" w:eastAsia="x-none"/>
        </w:rPr>
      </w:pPr>
    </w:p>
    <w:p w14:paraId="0709127A" w14:textId="00E83373" w:rsidR="009C24A3" w:rsidRPr="00EC540D" w:rsidRDefault="005E204C" w:rsidP="009C24A3">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Esto debe detallar los acuerdos sobre quién cubrirá los costos del soporte en el país. Los costos podrían ser cubiertos por la GNC </w:t>
      </w:r>
      <w:proofErr w:type="spellStart"/>
      <w:r w:rsidRPr="00EC540D">
        <w:rPr>
          <w:i/>
          <w:iCs/>
          <w:color w:val="A6A6A6" w:themeColor="background1" w:themeShade="A6"/>
          <w:lang w:val="es-PE"/>
        </w:rPr>
        <w:t>Technical</w:t>
      </w:r>
      <w:proofErr w:type="spellEnd"/>
      <w:r w:rsidRPr="00EC540D">
        <w:rPr>
          <w:i/>
          <w:iCs/>
          <w:color w:val="A6A6A6" w:themeColor="background1" w:themeShade="A6"/>
          <w:lang w:val="es-PE"/>
        </w:rPr>
        <w:t xml:space="preserve"> Alliance, o la agencia/país solicitante o una combinación de los dos (como se explica a continuación) y esto debe analizarse con la Unidad de Coordinación TST. Explique brevemente aquí la capacidad financiera para contribuir a los costos de apoyo. También especifique la necesidad de un Asesor Técnico para preparar/gestionar cualquier presupuesto en el país para las actividades que emprenderán</w:t>
      </w:r>
      <w:r w:rsidR="009C24A3" w:rsidRPr="00EC540D">
        <w:rPr>
          <w:rFonts w:eastAsia="Times New Roman" w:cs="Arial"/>
          <w:i/>
          <w:iCs/>
          <w:color w:val="A6A6A6" w:themeColor="background1" w:themeShade="A6"/>
          <w:lang w:val="es-PE" w:eastAsia="x-none"/>
        </w:rPr>
        <w:t xml:space="preserve">. </w:t>
      </w:r>
    </w:p>
    <w:p w14:paraId="02168C52" w14:textId="77777777" w:rsidR="009C24A3" w:rsidRPr="00EC540D" w:rsidRDefault="009C24A3" w:rsidP="009C24A3">
      <w:pPr>
        <w:spacing w:after="0" w:line="240" w:lineRule="auto"/>
        <w:jc w:val="both"/>
        <w:rPr>
          <w:rFonts w:asciiTheme="minorHAnsi" w:hAnsiTheme="minorHAnsi" w:cstheme="minorHAnsi"/>
          <w:i/>
          <w:iCs/>
          <w:color w:val="A6A6A6" w:themeColor="background1" w:themeShade="A6"/>
          <w:lang w:val="es-PE"/>
        </w:rPr>
      </w:pPr>
    </w:p>
    <w:p w14:paraId="3611C988" w14:textId="368F6C2A" w:rsidR="009C24A3" w:rsidRPr="00EC540D" w:rsidRDefault="005E204C" w:rsidP="009C24A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Las opciones de costos compartidos y recuperación de costos son posibles para el soporte en el país de un Asesor Técnico. Los países/las organizaciones deberán contribuir a los costos cuando puedan, pero esto no debe ser un impedimento para el soporte. Los países que no puedan permitirse contribuir pueden potencialmente acceder al soporte con los costos cubiertos por las subvenciones de la GNC </w:t>
      </w:r>
      <w:proofErr w:type="spellStart"/>
      <w:r w:rsidRPr="00EC540D">
        <w:rPr>
          <w:i/>
          <w:iCs/>
          <w:color w:val="A6A6A6" w:themeColor="background1" w:themeShade="A6"/>
          <w:lang w:val="es-PE"/>
        </w:rPr>
        <w:t>Technical</w:t>
      </w:r>
      <w:proofErr w:type="spellEnd"/>
      <w:r w:rsidRPr="00EC540D">
        <w:rPr>
          <w:i/>
          <w:iCs/>
          <w:color w:val="A6A6A6" w:themeColor="background1" w:themeShade="A6"/>
          <w:lang w:val="es-PE"/>
        </w:rPr>
        <w:t xml:space="preserve"> Alliance</w:t>
      </w:r>
      <w:r w:rsidR="009C24A3" w:rsidRPr="00EC540D">
        <w:rPr>
          <w:rFonts w:eastAsia="Times New Roman" w:cs="Arial"/>
          <w:i/>
          <w:iCs/>
          <w:color w:val="A6A6A6" w:themeColor="background1" w:themeShade="A6"/>
          <w:lang w:val="es-PE" w:eastAsia="x-none"/>
        </w:rPr>
        <w:t>.</w:t>
      </w:r>
    </w:p>
    <w:p w14:paraId="24252FA4" w14:textId="77777777" w:rsidR="00A944E3" w:rsidRPr="00EC540D" w:rsidRDefault="00A944E3" w:rsidP="00A944E3">
      <w:pPr>
        <w:rPr>
          <w:i/>
          <w:iCs/>
          <w:color w:val="A6A6A6" w:themeColor="background1" w:themeShade="A6"/>
          <w:lang w:val="es-PE"/>
        </w:rPr>
      </w:pPr>
      <w:r w:rsidRPr="00EC540D">
        <w:rPr>
          <w:i/>
          <w:iCs/>
          <w:color w:val="A6A6A6" w:themeColor="background1" w:themeShade="A6"/>
          <w:lang w:val="es-PE"/>
        </w:rPr>
        <w:lastRenderedPageBreak/>
        <w:t>Los arreglos de costos compartidos y recuperación de costos se realizarán caso por caso para cada pieza de soporte, con una estimación de costos proporcionada poco después de contactar a la Unidad de Coordinación de TST.</w:t>
      </w:r>
    </w:p>
    <w:p w14:paraId="6F38913A" w14:textId="41A15CD4" w:rsidR="009C24A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Dependiendo de los recursos que tenga disponible un país/una organización, el siguiente sistema de niveles guiará los costos compartidos y la recuperación de costos</w:t>
      </w:r>
      <w:r w:rsidR="009C24A3" w:rsidRPr="00EC540D">
        <w:rPr>
          <w:rFonts w:eastAsia="Times New Roman" w:cs="Arial"/>
          <w:i/>
          <w:iCs/>
          <w:color w:val="A6A6A6" w:themeColor="background1" w:themeShade="A6"/>
          <w:lang w:val="es-PE" w:eastAsia="x-none"/>
        </w:rPr>
        <w:t>:</w:t>
      </w:r>
    </w:p>
    <w:tbl>
      <w:tblPr>
        <w:tblStyle w:val="TableGrid"/>
        <w:tblW w:w="0" w:type="auto"/>
        <w:jc w:val="center"/>
        <w:tblLook w:val="04A0" w:firstRow="1" w:lastRow="0" w:firstColumn="1" w:lastColumn="0" w:noHBand="0" w:noVBand="1"/>
      </w:tblPr>
      <w:tblGrid>
        <w:gridCol w:w="999"/>
        <w:gridCol w:w="7503"/>
      </w:tblGrid>
      <w:tr w:rsidR="009C24A3" w:rsidRPr="002D2C85" w14:paraId="084C34BB" w14:textId="77777777" w:rsidTr="00110EC5">
        <w:trPr>
          <w:trHeight w:val="216"/>
          <w:jc w:val="center"/>
        </w:trPr>
        <w:tc>
          <w:tcPr>
            <w:tcW w:w="999" w:type="dxa"/>
          </w:tcPr>
          <w:p w14:paraId="682847A4" w14:textId="47664DAD" w:rsidR="009C24A3" w:rsidRPr="00EC540D" w:rsidRDefault="009A7F5C" w:rsidP="00110EC5">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 xml:space="preserve">Nivel </w:t>
            </w:r>
          </w:p>
        </w:tc>
        <w:tc>
          <w:tcPr>
            <w:tcW w:w="7503" w:type="dxa"/>
          </w:tcPr>
          <w:p w14:paraId="6C515C3B" w14:textId="13B74B0D" w:rsidR="009C24A3" w:rsidRPr="00EC540D" w:rsidRDefault="00A944E3" w:rsidP="00A944E3">
            <w:pPr>
              <w:rPr>
                <w:i/>
                <w:iCs/>
                <w:lang w:val="es-PE"/>
              </w:rPr>
            </w:pPr>
            <w:r w:rsidRPr="00EC540D">
              <w:rPr>
                <w:i/>
                <w:iCs/>
                <w:color w:val="A6A6A6" w:themeColor="background1" w:themeShade="A6"/>
                <w:lang w:val="es-PE"/>
              </w:rPr>
              <w:t>Contribución financiera del país/la(s) organización(es)</w:t>
            </w:r>
          </w:p>
        </w:tc>
      </w:tr>
      <w:tr w:rsidR="00A944E3" w:rsidRPr="00EC540D" w14:paraId="67888D95" w14:textId="77777777" w:rsidTr="00110EC5">
        <w:trPr>
          <w:trHeight w:val="144"/>
          <w:jc w:val="center"/>
        </w:trPr>
        <w:tc>
          <w:tcPr>
            <w:tcW w:w="999" w:type="dxa"/>
          </w:tcPr>
          <w:p w14:paraId="6E8F8F9F" w14:textId="1293F206"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0</w:t>
            </w:r>
          </w:p>
        </w:tc>
        <w:tc>
          <w:tcPr>
            <w:tcW w:w="7503" w:type="dxa"/>
          </w:tcPr>
          <w:p w14:paraId="1485AE9E" w14:textId="30763D18"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Sin contribución</w:t>
            </w:r>
          </w:p>
        </w:tc>
      </w:tr>
      <w:tr w:rsidR="00A944E3" w:rsidRPr="002D2C85" w14:paraId="536054E8" w14:textId="77777777" w:rsidTr="00110EC5">
        <w:trPr>
          <w:trHeight w:val="144"/>
          <w:jc w:val="center"/>
        </w:trPr>
        <w:tc>
          <w:tcPr>
            <w:tcW w:w="999" w:type="dxa"/>
          </w:tcPr>
          <w:p w14:paraId="7CAC7114" w14:textId="19B561A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1a</w:t>
            </w:r>
          </w:p>
        </w:tc>
        <w:tc>
          <w:tcPr>
            <w:tcW w:w="7503" w:type="dxa"/>
          </w:tcPr>
          <w:p w14:paraId="7E7B184E" w14:textId="39E6E5A4"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Solo costos dentro del país, es decir, vuelos, viáticos, alojamiento, visa, etc.</w:t>
            </w:r>
          </w:p>
        </w:tc>
      </w:tr>
      <w:tr w:rsidR="00A944E3" w:rsidRPr="002D2C85" w14:paraId="78A56B0F" w14:textId="77777777" w:rsidTr="00110EC5">
        <w:trPr>
          <w:trHeight w:val="144"/>
          <w:jc w:val="center"/>
        </w:trPr>
        <w:tc>
          <w:tcPr>
            <w:tcW w:w="999" w:type="dxa"/>
          </w:tcPr>
          <w:p w14:paraId="31A629C4" w14:textId="5791A53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1b</w:t>
            </w:r>
          </w:p>
        </w:tc>
        <w:tc>
          <w:tcPr>
            <w:tcW w:w="7503" w:type="dxa"/>
          </w:tcPr>
          <w:p w14:paraId="4E9D03BE" w14:textId="4EDF394D"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Solo Salario/honorarios del Asesor</w:t>
            </w:r>
          </w:p>
        </w:tc>
      </w:tr>
      <w:tr w:rsidR="00A944E3" w:rsidRPr="002D2C85" w14:paraId="3E0EB7FA" w14:textId="77777777" w:rsidTr="00110EC5">
        <w:trPr>
          <w:trHeight w:val="144"/>
          <w:jc w:val="center"/>
        </w:trPr>
        <w:tc>
          <w:tcPr>
            <w:tcW w:w="999" w:type="dxa"/>
          </w:tcPr>
          <w:p w14:paraId="7D0912E2" w14:textId="0F50DCD2"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2</w:t>
            </w:r>
          </w:p>
        </w:tc>
        <w:tc>
          <w:tcPr>
            <w:tcW w:w="7503" w:type="dxa"/>
          </w:tcPr>
          <w:p w14:paraId="602672CB" w14:textId="1810853A"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Nivel 1a más 1b (es decir, costos en el país y salario/honorarios del Asesor)</w:t>
            </w:r>
          </w:p>
        </w:tc>
      </w:tr>
      <w:tr w:rsidR="00A944E3" w:rsidRPr="002D2C85" w14:paraId="37A8F03E" w14:textId="77777777" w:rsidTr="00110EC5">
        <w:trPr>
          <w:trHeight w:val="144"/>
          <w:jc w:val="center"/>
        </w:trPr>
        <w:tc>
          <w:tcPr>
            <w:tcW w:w="999" w:type="dxa"/>
          </w:tcPr>
          <w:p w14:paraId="55B4D0AE" w14:textId="7DA8C58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3</w:t>
            </w:r>
          </w:p>
        </w:tc>
        <w:tc>
          <w:tcPr>
            <w:tcW w:w="7503" w:type="dxa"/>
          </w:tcPr>
          <w:p w14:paraId="14B67B68" w14:textId="73978E9F"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Nivel 2 más costos de soporte al programa</w:t>
            </w:r>
          </w:p>
        </w:tc>
      </w:tr>
    </w:tbl>
    <w:p w14:paraId="67153B7C" w14:textId="77777777" w:rsidR="009C24A3" w:rsidRPr="00EC540D" w:rsidRDefault="009C24A3" w:rsidP="009C24A3">
      <w:pPr>
        <w:spacing w:after="0"/>
        <w:contextualSpacing/>
        <w:jc w:val="both"/>
        <w:rPr>
          <w:rFonts w:cs="Arial"/>
          <w:i/>
          <w:iCs/>
          <w:u w:val="single"/>
          <w:lang w:val="es-PE"/>
        </w:rPr>
      </w:pPr>
    </w:p>
    <w:p w14:paraId="3497F065" w14:textId="45692EE2" w:rsidR="009C24A3" w:rsidRPr="00EC540D" w:rsidRDefault="00A944E3" w:rsidP="009C24A3">
      <w:pPr>
        <w:spacing w:after="0"/>
        <w:contextualSpacing/>
        <w:jc w:val="both"/>
        <w:rPr>
          <w:rFonts w:eastAsia="Times New Roman" w:cs="Arial"/>
          <w:i/>
          <w:iCs/>
          <w:color w:val="A6A6A6" w:themeColor="background1" w:themeShade="A6"/>
          <w:lang w:val="es-PE" w:eastAsia="x-none"/>
        </w:rPr>
      </w:pPr>
      <w:r w:rsidRPr="00EC540D">
        <w:rPr>
          <w:i/>
          <w:iCs/>
          <w:color w:val="A6A6A6" w:themeColor="background1" w:themeShade="A6"/>
          <w:lang w:val="es-PE"/>
        </w:rPr>
        <w:t>Se utilizará uno de los siguientes arreglos de acuerdo con las discusiones con la Unidad de Coordinación TST</w:t>
      </w:r>
      <w:r w:rsidR="009C24A3" w:rsidRPr="00EC540D">
        <w:rPr>
          <w:rFonts w:eastAsia="Times New Roman" w:cs="Arial"/>
          <w:i/>
          <w:iCs/>
          <w:color w:val="A6A6A6" w:themeColor="background1" w:themeShade="A6"/>
          <w:lang w:val="es-PE" w:eastAsia="x-none"/>
        </w:rPr>
        <w:t>:</w:t>
      </w:r>
    </w:p>
    <w:p w14:paraId="43EE1F31" w14:textId="77777777" w:rsidR="009C24A3" w:rsidRPr="00EC540D" w:rsidRDefault="009C24A3" w:rsidP="009C24A3">
      <w:pPr>
        <w:spacing w:after="0"/>
        <w:contextualSpacing/>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 xml:space="preserve">. </w:t>
      </w:r>
    </w:p>
    <w:p w14:paraId="212F861A" w14:textId="5EA8B9D8" w:rsidR="009C24A3" w:rsidRPr="00EC540D" w:rsidRDefault="00015987" w:rsidP="005B5380">
      <w:pPr>
        <w:jc w:val="both"/>
        <w:rPr>
          <w:lang w:val="es-PE"/>
        </w:rPr>
      </w:pPr>
      <w:r w:rsidRPr="00EC540D">
        <w:rPr>
          <w:i/>
          <w:iCs/>
          <w:highlight w:val="yellow"/>
          <w:u w:val="single"/>
          <w:lang w:val="es-PE"/>
        </w:rPr>
        <w:t>Acuerdo de costos compartidos:</w:t>
      </w:r>
      <w:r w:rsidRPr="00EC540D">
        <w:rPr>
          <w:highlight w:val="yellow"/>
          <w:lang w:val="es-PE"/>
        </w:rPr>
        <w:t xml:space="preserve"> La GNC </w:t>
      </w:r>
      <w:proofErr w:type="spellStart"/>
      <w:r w:rsidRPr="00EC540D">
        <w:rPr>
          <w:highlight w:val="yellow"/>
          <w:lang w:val="es-PE"/>
        </w:rPr>
        <w:t>Technical</w:t>
      </w:r>
      <w:proofErr w:type="spellEnd"/>
      <w:r w:rsidRPr="00EC540D">
        <w:rPr>
          <w:highlight w:val="yellow"/>
          <w:lang w:val="es-PE"/>
        </w:rPr>
        <w:t xml:space="preserve"> Alliance y (la organización) han dividido los costos entre ellos. La tarifa total del apoyo se estima en $ </w:t>
      </w:r>
      <w:proofErr w:type="spellStart"/>
      <w:r w:rsidRPr="00EC540D">
        <w:rPr>
          <w:highlight w:val="yellow"/>
          <w:lang w:val="es-PE"/>
        </w:rPr>
        <w:t>xx</w:t>
      </w:r>
      <w:proofErr w:type="spellEnd"/>
      <w:r w:rsidRPr="00EC540D">
        <w:rPr>
          <w:highlight w:val="yellow"/>
          <w:lang w:val="es-PE"/>
        </w:rPr>
        <w:t xml:space="preserve">, </w:t>
      </w:r>
      <w:proofErr w:type="spellStart"/>
      <w:r w:rsidRPr="00EC540D">
        <w:rPr>
          <w:highlight w:val="yellow"/>
          <w:lang w:val="es-PE"/>
        </w:rPr>
        <w:t>xxx</w:t>
      </w:r>
      <w:proofErr w:type="spellEnd"/>
      <w:r w:rsidRPr="00EC540D">
        <w:rPr>
          <w:highlight w:val="yellow"/>
          <w:lang w:val="es-PE"/>
        </w:rPr>
        <w:t xml:space="preserve"> para lograr los objetivos y las actividades de este apoyo. La GNC </w:t>
      </w:r>
      <w:proofErr w:type="spellStart"/>
      <w:r w:rsidRPr="00EC540D">
        <w:rPr>
          <w:highlight w:val="yellow"/>
          <w:lang w:val="es-PE"/>
        </w:rPr>
        <w:t>Technical</w:t>
      </w:r>
      <w:proofErr w:type="spellEnd"/>
      <w:r w:rsidRPr="00EC540D">
        <w:rPr>
          <w:highlight w:val="yellow"/>
          <w:lang w:val="es-PE"/>
        </w:rPr>
        <w:t xml:space="preserve"> Alliance contribuirá $</w:t>
      </w:r>
      <w:proofErr w:type="spellStart"/>
      <w:proofErr w:type="gramStart"/>
      <w:r w:rsidRPr="00EC540D">
        <w:rPr>
          <w:highlight w:val="yellow"/>
          <w:lang w:val="es-PE"/>
        </w:rPr>
        <w:t>xx,xxx</w:t>
      </w:r>
      <w:proofErr w:type="spellEnd"/>
      <w:proofErr w:type="gramEnd"/>
      <w:r w:rsidRPr="00EC540D">
        <w:rPr>
          <w:highlight w:val="yellow"/>
          <w:lang w:val="es-PE"/>
        </w:rPr>
        <w:t xml:space="preserve"> para cubrir los costos relacionados con (salario/honorarios del personal, costos de viaje, costos de soporte al programa) y (la organización) contribuirá con $</w:t>
      </w:r>
      <w:proofErr w:type="spellStart"/>
      <w:r w:rsidRPr="00EC540D">
        <w:rPr>
          <w:highlight w:val="yellow"/>
          <w:lang w:val="es-PE"/>
        </w:rPr>
        <w:t>xx,xxx</w:t>
      </w:r>
      <w:proofErr w:type="spellEnd"/>
      <w:r w:rsidRPr="00EC540D">
        <w:rPr>
          <w:highlight w:val="yellow"/>
          <w:lang w:val="es-PE"/>
        </w:rPr>
        <w:t xml:space="preserve"> relacionados con (salario/honorarios del personal, costos de viaje, costos de soporte al programa). Sin embargo, esta tarifa no incluye ningún costo relacionado con las actividades que realizará el Asesor Técnico, como capacitación, talleres o evaluaciones, y estos costos también serán cubiertos por los socios en el país. Los costos cubiertos por (organización) generalmente se pagan en un 50 % por adelantado y en un 50 % dentro de los 30 días posteriores a la presentación del informe final y una factura; sin embargo, el cronograma de pago es negociable</w:t>
      </w:r>
      <w:r w:rsidRPr="00EC540D">
        <w:rPr>
          <w:lang w:val="es-PE"/>
        </w:rPr>
        <w:t>.</w:t>
      </w:r>
    </w:p>
    <w:p w14:paraId="37384B1E" w14:textId="77777777" w:rsidR="009C24A3" w:rsidRPr="00EC540D" w:rsidRDefault="009C24A3" w:rsidP="009C24A3">
      <w:pPr>
        <w:spacing w:after="0"/>
        <w:contextualSpacing/>
        <w:jc w:val="both"/>
        <w:rPr>
          <w:rFonts w:cs="Arial"/>
          <w:iCs/>
          <w:highlight w:val="yellow"/>
          <w:lang w:val="es-PE"/>
        </w:rPr>
      </w:pPr>
    </w:p>
    <w:p w14:paraId="05A6962B" w14:textId="692D66D8" w:rsidR="009C24A3" w:rsidRPr="00EC540D" w:rsidRDefault="00015987" w:rsidP="009C24A3">
      <w:pPr>
        <w:spacing w:after="0"/>
        <w:contextualSpacing/>
        <w:jc w:val="both"/>
        <w:rPr>
          <w:rFonts w:cs="Arial"/>
          <w:iCs/>
          <w:highlight w:val="yellow"/>
          <w:lang w:val="es-PE"/>
        </w:rPr>
      </w:pPr>
      <w:r w:rsidRPr="00EC540D">
        <w:rPr>
          <w:i/>
          <w:iCs/>
          <w:highlight w:val="yellow"/>
          <w:u w:val="single"/>
          <w:lang w:val="es-PE"/>
        </w:rPr>
        <w:t>Costos a ser cubiertos por (organización):</w:t>
      </w:r>
      <w:r w:rsidRPr="00EC540D">
        <w:rPr>
          <w:highlight w:val="yellow"/>
          <w:lang w:val="es-PE"/>
        </w:rPr>
        <w:t xml:space="preserve"> Todos los costos de este apoyo serán cubiertos en el Nivel (2 o 3) por (organización), con un costo total estimado de $</w:t>
      </w:r>
      <w:proofErr w:type="spellStart"/>
      <w:proofErr w:type="gramStart"/>
      <w:r w:rsidRPr="00EC540D">
        <w:rPr>
          <w:highlight w:val="yellow"/>
          <w:lang w:val="es-PE"/>
        </w:rPr>
        <w:t>xx,xxx</w:t>
      </w:r>
      <w:proofErr w:type="spellEnd"/>
      <w:proofErr w:type="gramEnd"/>
      <w:r w:rsidRPr="00EC540D">
        <w:rPr>
          <w:highlight w:val="yellow"/>
          <w:lang w:val="es-PE"/>
        </w:rPr>
        <w:t>. Esta tarifa incluye todos los costos de viaje, salarios/honorarios del personal y costos de soporte al programa. Sin embargo, esta tarifa no incluye ningún costo relacionado con las actividades que realizará el Asesor Técnico, como capacitación, talleres o evaluaciones, y estos costos también serán cubiertos por los socios en el país. Los costos cubiertos por (organización) generalmente se pagan en un 50 % por adelantado y en un 50 % dentro de los 30 días posteriores a la presentación del informe final y una factura; sin embargo, el cronograma de pago es negociable</w:t>
      </w:r>
      <w:r w:rsidR="009C24A3" w:rsidRPr="00EC540D">
        <w:rPr>
          <w:rFonts w:cs="Arial"/>
          <w:iCs/>
          <w:highlight w:val="yellow"/>
          <w:lang w:val="es-PE"/>
        </w:rPr>
        <w:t>.</w:t>
      </w:r>
    </w:p>
    <w:p w14:paraId="62DBA20C" w14:textId="77777777" w:rsidR="009C24A3" w:rsidRPr="00EC540D" w:rsidRDefault="009C24A3" w:rsidP="009C24A3">
      <w:pPr>
        <w:spacing w:after="0"/>
        <w:contextualSpacing/>
        <w:jc w:val="both"/>
        <w:rPr>
          <w:rFonts w:cs="Arial"/>
          <w:iCs/>
          <w:highlight w:val="yellow"/>
          <w:lang w:val="es-PE"/>
        </w:rPr>
      </w:pPr>
    </w:p>
    <w:p w14:paraId="1EE48991" w14:textId="6D9A1999" w:rsidR="009C24A3" w:rsidRPr="00EC540D" w:rsidRDefault="00015987" w:rsidP="009C24A3">
      <w:pPr>
        <w:spacing w:after="0"/>
        <w:contextualSpacing/>
        <w:jc w:val="both"/>
        <w:rPr>
          <w:rFonts w:cs="Arial"/>
          <w:iCs/>
          <w:highlight w:val="yellow"/>
          <w:lang w:val="es-PE"/>
        </w:rPr>
      </w:pPr>
      <w:r w:rsidRPr="00EC540D">
        <w:rPr>
          <w:i/>
          <w:iCs/>
          <w:highlight w:val="yellow"/>
          <w:u w:val="single"/>
          <w:lang w:val="es-PE"/>
        </w:rPr>
        <w:lastRenderedPageBreak/>
        <w:t xml:space="preserve">Costos que serán cubiertos por las subvenciones de GNC </w:t>
      </w:r>
      <w:proofErr w:type="spellStart"/>
      <w:r w:rsidRPr="00EC540D">
        <w:rPr>
          <w:i/>
          <w:iCs/>
          <w:highlight w:val="yellow"/>
          <w:u w:val="single"/>
          <w:lang w:val="es-PE"/>
        </w:rPr>
        <w:t>Technical</w:t>
      </w:r>
      <w:proofErr w:type="spellEnd"/>
      <w:r w:rsidRPr="00EC540D">
        <w:rPr>
          <w:i/>
          <w:iCs/>
          <w:highlight w:val="yellow"/>
          <w:u w:val="single"/>
          <w:lang w:val="es-PE"/>
        </w:rPr>
        <w:t xml:space="preserve"> Alliance:</w:t>
      </w:r>
      <w:r w:rsidRPr="00EC540D">
        <w:rPr>
          <w:highlight w:val="yellow"/>
          <w:lang w:val="es-PE"/>
        </w:rPr>
        <w:t xml:space="preserve"> Todos los costos de este soporte serán cubiertos por las subvenciones de GNC </w:t>
      </w:r>
      <w:proofErr w:type="spellStart"/>
      <w:r w:rsidRPr="00EC540D">
        <w:rPr>
          <w:highlight w:val="yellow"/>
          <w:lang w:val="es-PE"/>
        </w:rPr>
        <w:t>Technical</w:t>
      </w:r>
      <w:proofErr w:type="spellEnd"/>
      <w:r w:rsidRPr="00EC540D">
        <w:rPr>
          <w:highlight w:val="yellow"/>
          <w:lang w:val="es-PE"/>
        </w:rPr>
        <w:t xml:space="preserve"> Alliance, con un costo total estimado de $ </w:t>
      </w:r>
      <w:proofErr w:type="spellStart"/>
      <w:r w:rsidRPr="00EC540D">
        <w:rPr>
          <w:highlight w:val="yellow"/>
          <w:lang w:val="es-PE"/>
        </w:rPr>
        <w:t>xx</w:t>
      </w:r>
      <w:proofErr w:type="spellEnd"/>
      <w:r w:rsidRPr="00EC540D">
        <w:rPr>
          <w:highlight w:val="yellow"/>
          <w:lang w:val="es-PE"/>
        </w:rPr>
        <w:t xml:space="preserve">, </w:t>
      </w:r>
      <w:proofErr w:type="spellStart"/>
      <w:r w:rsidRPr="00EC540D">
        <w:rPr>
          <w:highlight w:val="yellow"/>
          <w:lang w:val="es-PE"/>
        </w:rPr>
        <w:t>xxx</w:t>
      </w:r>
      <w:proofErr w:type="spellEnd"/>
      <w:r w:rsidRPr="00EC540D">
        <w:rPr>
          <w:highlight w:val="yellow"/>
          <w:lang w:val="es-PE"/>
        </w:rPr>
        <w:t>. Esta tarifa incluye todos los costos de viaje, salarios/honorarios del personal y costos de soporte al programa. Sin embargo, esta tarifa no incluye ningún costo relacionado con las actividades que realizará el Asesor Técnico, como capacitación, talleres o evaluaciones, y estos costos también serán cubiertos por los socios en el país</w:t>
      </w:r>
      <w:r w:rsidR="009C24A3" w:rsidRPr="00EC540D">
        <w:rPr>
          <w:rFonts w:cs="Arial"/>
          <w:iCs/>
          <w:highlight w:val="yellow"/>
          <w:lang w:val="es-PE"/>
        </w:rPr>
        <w:t>.</w:t>
      </w:r>
    </w:p>
    <w:p w14:paraId="407E4609" w14:textId="77777777" w:rsidR="009C24A3" w:rsidRPr="00EC540D" w:rsidRDefault="009C24A3" w:rsidP="009C24A3">
      <w:pPr>
        <w:spacing w:after="0"/>
        <w:contextualSpacing/>
        <w:jc w:val="both"/>
        <w:rPr>
          <w:rFonts w:cs="Arial"/>
          <w:iCs/>
          <w:highlight w:val="yellow"/>
          <w:lang w:val="es-PE"/>
        </w:rPr>
      </w:pPr>
    </w:p>
    <w:p w14:paraId="47519040" w14:textId="5EEE72D9" w:rsidR="009C24A3" w:rsidRPr="00EC540D" w:rsidRDefault="006114DA" w:rsidP="009C24A3">
      <w:pPr>
        <w:spacing w:after="0"/>
        <w:contextualSpacing/>
        <w:jc w:val="both"/>
        <w:rPr>
          <w:rFonts w:cs="Arial"/>
          <w:iCs/>
          <w:highlight w:val="yellow"/>
          <w:lang w:val="es-PE"/>
        </w:rPr>
      </w:pPr>
      <w:r w:rsidRPr="00EC540D">
        <w:rPr>
          <w:highlight w:val="yellow"/>
          <w:lang w:val="es-PE"/>
        </w:rPr>
        <w:t xml:space="preserve">Si es necesario que el Asesor Técnico proporcione recursos financieros para las actividades (es decir, capacitación/evaluación) que se llevarán a cabo durante el soporte, esto debe definirse lo antes posible (antes del viaje) con la Unidad de Coordinación TST para determinar la viabilidad. El Asesor Técnico puede preparar el presupuesto para estas actividades con los recursos de la GNC </w:t>
      </w:r>
      <w:proofErr w:type="spellStart"/>
      <w:r w:rsidRPr="00EC540D">
        <w:rPr>
          <w:highlight w:val="yellow"/>
          <w:lang w:val="es-PE"/>
        </w:rPr>
        <w:t>Technical</w:t>
      </w:r>
      <w:proofErr w:type="spellEnd"/>
      <w:r w:rsidRPr="00EC540D">
        <w:rPr>
          <w:highlight w:val="yellow"/>
          <w:lang w:val="es-PE"/>
        </w:rPr>
        <w:t xml:space="preserve"> Alliance, una vez que esté en el país, con el apoyo del equipo de país y DEBE ser aprobado por la Unidad de Coordinación TST </w:t>
      </w:r>
      <w:r w:rsidR="009C24A3" w:rsidRPr="00EC540D">
        <w:rPr>
          <w:rFonts w:cs="Arial"/>
          <w:iCs/>
          <w:highlight w:val="yellow"/>
          <w:lang w:val="es-PE"/>
        </w:rPr>
        <w:t>(</w:t>
      </w:r>
      <w:r w:rsidR="002D2C85">
        <w:fldChar w:fldCharType="begin"/>
      </w:r>
      <w:r w:rsidR="002D2C85" w:rsidRPr="002D2C85">
        <w:rPr>
          <w:lang w:val="es-HN"/>
          <w:rPrChange w:id="43" w:author="Ben Allen [2]" w:date="2022-11-08T10:08:00Z">
            <w:rPr/>
          </w:rPrChange>
        </w:rPr>
        <w:instrText>HYPERLINK "mailto:ballen@actionagainsthunger.ca"</w:instrText>
      </w:r>
      <w:r w:rsidR="002D2C85">
        <w:fldChar w:fldCharType="separate"/>
      </w:r>
      <w:r w:rsidR="009C24A3" w:rsidRPr="00EC540D">
        <w:rPr>
          <w:rStyle w:val="Hyperlink"/>
          <w:rFonts w:cs="Arial"/>
          <w:iCs/>
          <w:highlight w:val="yellow"/>
          <w:lang w:val="es-PE"/>
        </w:rPr>
        <w:t>ballen@actionagainsthunger.ca</w:t>
      </w:r>
      <w:r w:rsidR="002D2C85">
        <w:rPr>
          <w:rStyle w:val="Hyperlink"/>
          <w:rFonts w:cs="Arial"/>
          <w:iCs/>
          <w:highlight w:val="yellow"/>
          <w:lang w:val="es-PE"/>
        </w:rPr>
        <w:fldChar w:fldCharType="end"/>
      </w:r>
      <w:r w:rsidR="009C24A3" w:rsidRPr="00EC540D">
        <w:rPr>
          <w:rFonts w:cs="Arial"/>
          <w:iCs/>
          <w:highlight w:val="yellow"/>
          <w:lang w:val="es-PE"/>
        </w:rPr>
        <w:t xml:space="preserve">) </w:t>
      </w:r>
      <w:r w:rsidRPr="00EC540D">
        <w:rPr>
          <w:highlight w:val="yellow"/>
          <w:lang w:val="es-PE"/>
        </w:rPr>
        <w:t>antes de que se haya comprometido e incurrido en cualquier costo relacionado con esta actividad. Una plantilla de presupuesto está disponible para este propósito</w:t>
      </w:r>
      <w:r w:rsidR="009C24A3" w:rsidRPr="00EC540D">
        <w:rPr>
          <w:rFonts w:cs="Arial"/>
          <w:iCs/>
          <w:highlight w:val="yellow"/>
          <w:lang w:val="es-PE"/>
        </w:rPr>
        <w:t>.</w:t>
      </w:r>
    </w:p>
    <w:p w14:paraId="1F17BDF2" w14:textId="77777777" w:rsidR="009C24A3" w:rsidRPr="00EC540D" w:rsidRDefault="009C24A3" w:rsidP="009C24A3">
      <w:pPr>
        <w:spacing w:after="0"/>
        <w:contextualSpacing/>
        <w:jc w:val="both"/>
        <w:rPr>
          <w:rFonts w:cs="Arial"/>
          <w:iCs/>
          <w:highlight w:val="yellow"/>
          <w:lang w:val="es-PE"/>
        </w:rPr>
      </w:pPr>
    </w:p>
    <w:p w14:paraId="6CDEA675" w14:textId="231D7BDE" w:rsidR="009C24A3" w:rsidRPr="00EC540D" w:rsidRDefault="006114DA" w:rsidP="005B5380">
      <w:pPr>
        <w:jc w:val="both"/>
        <w:rPr>
          <w:lang w:val="es-PE"/>
        </w:rPr>
      </w:pPr>
      <w:r w:rsidRPr="00EC540D">
        <w:rPr>
          <w:highlight w:val="yellow"/>
          <w:lang w:val="es-PE"/>
        </w:rPr>
        <w:t>Todos los gastos deben ser razonables, asignables y permisibles, sujetos a la definición del gobierno de los EE. UU. de lo que es "razonable, asignable y permisible", como se detalla en la Circular 2 CFR 200 Parte E- Principios de Costos de la Oficina de Administración y Presupuesto (OMB).</w:t>
      </w:r>
    </w:p>
    <w:p w14:paraId="34A4C387" w14:textId="77777777" w:rsidR="009C24A3" w:rsidRPr="00EC540D" w:rsidRDefault="009C24A3" w:rsidP="009C24A3">
      <w:pPr>
        <w:spacing w:after="0"/>
        <w:contextualSpacing/>
        <w:jc w:val="both"/>
        <w:rPr>
          <w:rFonts w:cs="Arial"/>
          <w:iCs/>
          <w:highlight w:val="yellow"/>
          <w:lang w:val="es-PE"/>
        </w:rPr>
      </w:pPr>
    </w:p>
    <w:p w14:paraId="2FEDD09C" w14:textId="7509F55A" w:rsidR="009C24A3" w:rsidRPr="00EC540D" w:rsidRDefault="005A412D" w:rsidP="009C24A3">
      <w:pPr>
        <w:spacing w:after="0"/>
        <w:contextualSpacing/>
        <w:jc w:val="both"/>
        <w:rPr>
          <w:rFonts w:cs="Arial"/>
          <w:lang w:val="es-PE"/>
        </w:rPr>
      </w:pPr>
      <w:r w:rsidRPr="00EC540D">
        <w:rPr>
          <w:highlight w:val="yellow"/>
          <w:lang w:val="es-PE"/>
        </w:rPr>
        <w:t xml:space="preserve">En caso de que la agencia anfitriona facilite pagos que serán cubiertos por los recursos de la GNC </w:t>
      </w:r>
      <w:proofErr w:type="spellStart"/>
      <w:r w:rsidRPr="00EC540D">
        <w:rPr>
          <w:highlight w:val="yellow"/>
          <w:lang w:val="es-PE"/>
        </w:rPr>
        <w:t>Technical</w:t>
      </w:r>
      <w:proofErr w:type="spellEnd"/>
      <w:r w:rsidRPr="00EC540D">
        <w:rPr>
          <w:highlight w:val="yellow"/>
          <w:lang w:val="es-PE"/>
        </w:rPr>
        <w:t xml:space="preserve"> Alliance, luego de la presentación de una factura y todos los documentos de respaldo (recibos), XXXX (la agencia líder del consorcio, AAH Canadá) procesará el pago para reembolsar a XXX por el costo incurrido. Todas las facturas deben enviarse dentro de los 30 días posteriores a la culminación del soporte en el país. El pago de la factura se realizará dentro de los 30 días netos a partir de la fecha de recepción y XXX se reserva el derecho de retener el pago de las facturas cuya antigüedad supere los 60 días desde la culminación del soporte en el país</w:t>
      </w:r>
      <w:r w:rsidR="009C24A3" w:rsidRPr="00EC540D">
        <w:rPr>
          <w:rFonts w:cs="Arial"/>
          <w:highlight w:val="yellow"/>
          <w:lang w:val="es-PE"/>
        </w:rPr>
        <w:t>.</w:t>
      </w:r>
    </w:p>
    <w:p w14:paraId="00B590AC" w14:textId="77777777" w:rsidR="00E51AE4" w:rsidRPr="00EC540D" w:rsidRDefault="00E51AE4" w:rsidP="00DB0463">
      <w:pPr>
        <w:spacing w:after="0"/>
        <w:contextualSpacing/>
        <w:jc w:val="both"/>
        <w:rPr>
          <w:rFonts w:cs="Arial"/>
          <w:iCs/>
          <w:lang w:val="es-PE"/>
        </w:rPr>
      </w:pPr>
    </w:p>
    <w:p w14:paraId="3BFEDE59" w14:textId="5A344CF5" w:rsidR="00683F2A" w:rsidRPr="00EC540D" w:rsidRDefault="00094B22" w:rsidP="00094B22">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9. </w:t>
      </w:r>
      <w:r w:rsidR="005F2D00" w:rsidRPr="00EC540D">
        <w:rPr>
          <w:rFonts w:ascii="Calibri" w:hAnsi="Calibri" w:cs="Arial"/>
          <w:szCs w:val="22"/>
          <w:lang w:val="es-PE"/>
        </w:rPr>
        <w:t>REQUERIMIENTOS DEL PERFIL</w:t>
      </w:r>
      <w:r w:rsidR="006B00D7" w:rsidRPr="00EC540D">
        <w:rPr>
          <w:rFonts w:ascii="Calibri" w:hAnsi="Calibri" w:cs="Arial"/>
          <w:szCs w:val="22"/>
          <w:lang w:val="es-PE"/>
        </w:rPr>
        <w:t xml:space="preserve"> </w:t>
      </w:r>
    </w:p>
    <w:p w14:paraId="5BF98010" w14:textId="77777777" w:rsidR="00800DFE" w:rsidRPr="00EC540D" w:rsidRDefault="00800DFE" w:rsidP="00DB0463">
      <w:pPr>
        <w:spacing w:after="0"/>
        <w:contextualSpacing/>
        <w:jc w:val="both"/>
        <w:rPr>
          <w:rFonts w:cs="Arial"/>
          <w:lang w:val="es-PE"/>
        </w:rPr>
      </w:pPr>
    </w:p>
    <w:p w14:paraId="03793603" w14:textId="77777777" w:rsidR="005A412D" w:rsidRPr="00EC540D" w:rsidRDefault="005A412D" w:rsidP="005A412D">
      <w:pPr>
        <w:rPr>
          <w:i/>
          <w:iCs/>
          <w:color w:val="A6A6A6" w:themeColor="background1" w:themeShade="A6"/>
          <w:lang w:val="es-PE"/>
        </w:rPr>
      </w:pPr>
      <w:r w:rsidRPr="00EC540D">
        <w:rPr>
          <w:i/>
          <w:iCs/>
          <w:color w:val="A6A6A6" w:themeColor="background1" w:themeShade="A6"/>
          <w:lang w:val="es-PE"/>
        </w:rPr>
        <w:t>Proporcione las calificaciones y competencias que se requieren y se desean del Asesor Técnico necesario. Cubra todos los aspectos de experiencia, educación, habilidades, idioma, viajes, etc.</w:t>
      </w:r>
    </w:p>
    <w:p w14:paraId="4CFD7C5A" w14:textId="51AD6143" w:rsidR="00886371" w:rsidRPr="00EC540D" w:rsidRDefault="000B0E81" w:rsidP="00CE0B0C">
      <w:pPr>
        <w:spacing w:after="0"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w:t>
      </w:r>
    </w:p>
    <w:p w14:paraId="479FFD5F" w14:textId="60ADCA4C" w:rsidR="001B4FF7" w:rsidRPr="00EC540D" w:rsidRDefault="005A412D" w:rsidP="001B4FF7">
      <w:pPr>
        <w:spacing w:before="100" w:beforeAutospacing="1" w:after="100" w:afterAutospacing="1" w:line="240" w:lineRule="auto"/>
        <w:rPr>
          <w:rFonts w:asciiTheme="minorHAnsi" w:eastAsia="Times New Roman" w:hAnsiTheme="minorHAnsi" w:cstheme="minorHAnsi"/>
          <w:lang w:val="es-PE" w:eastAsia="en-GB"/>
        </w:rPr>
      </w:pPr>
      <w:r w:rsidRPr="00EC540D">
        <w:rPr>
          <w:rFonts w:asciiTheme="minorHAnsi" w:eastAsia="Times New Roman" w:hAnsiTheme="minorHAnsi" w:cstheme="minorHAnsi"/>
          <w:color w:val="707070"/>
          <w:lang w:val="es-PE" w:eastAsia="en-GB"/>
        </w:rPr>
        <w:t>CALIFICACIONE</w:t>
      </w:r>
      <w:r w:rsidR="001B4FF7" w:rsidRPr="00EC540D">
        <w:rPr>
          <w:rFonts w:asciiTheme="minorHAnsi" w:eastAsia="Times New Roman" w:hAnsiTheme="minorHAnsi" w:cstheme="minorHAnsi"/>
          <w:color w:val="707070"/>
          <w:lang w:val="es-PE" w:eastAsia="en-GB"/>
        </w:rPr>
        <w:t>S &amp; EXPERIENC</w:t>
      </w:r>
      <w:r w:rsidRPr="00EC540D">
        <w:rPr>
          <w:rFonts w:asciiTheme="minorHAnsi" w:eastAsia="Times New Roman" w:hAnsiTheme="minorHAnsi" w:cstheme="minorHAnsi"/>
          <w:color w:val="707070"/>
          <w:lang w:val="es-PE" w:eastAsia="en-GB"/>
        </w:rPr>
        <w:t>IA</w:t>
      </w:r>
    </w:p>
    <w:p w14:paraId="5FC7F29C" w14:textId="51D05B4B" w:rsidR="001B4FF7" w:rsidRPr="00EC540D" w:rsidRDefault="005F2D00" w:rsidP="001B4FF7">
      <w:pPr>
        <w:spacing w:before="100" w:beforeAutospacing="1" w:after="100" w:afterAutospacing="1" w:line="240" w:lineRule="auto"/>
        <w:rPr>
          <w:rFonts w:asciiTheme="minorHAnsi" w:eastAsia="Times New Roman" w:hAnsiTheme="minorHAnsi" w:cstheme="minorHAnsi"/>
          <w:lang w:val="es-PE" w:eastAsia="en-GB"/>
        </w:rPr>
      </w:pPr>
      <w:r w:rsidRPr="796D0E45">
        <w:rPr>
          <w:rFonts w:asciiTheme="minorHAnsi" w:eastAsia="Times New Roman" w:hAnsiTheme="minorHAnsi" w:cstheme="minorBidi"/>
          <w:i/>
          <w:iCs/>
          <w:lang w:val="es-PE" w:eastAsia="en-GB"/>
        </w:rPr>
        <w:t>Se requiere</w:t>
      </w:r>
      <w:r w:rsidR="001B4FF7" w:rsidRPr="796D0E45">
        <w:rPr>
          <w:rFonts w:asciiTheme="minorHAnsi" w:eastAsia="Times New Roman" w:hAnsiTheme="minorHAnsi" w:cstheme="minorBidi"/>
          <w:i/>
          <w:iCs/>
          <w:lang w:val="es-PE" w:eastAsia="en-GB"/>
        </w:rPr>
        <w:t>: </w:t>
      </w:r>
      <w:r w:rsidR="001B4FF7" w:rsidRPr="796D0E45">
        <w:rPr>
          <w:rFonts w:asciiTheme="minorHAnsi" w:eastAsia="Times New Roman" w:hAnsiTheme="minorHAnsi" w:cstheme="minorBidi"/>
          <w:lang w:val="es-PE" w:eastAsia="en-GB"/>
        </w:rPr>
        <w:t> </w:t>
      </w:r>
    </w:p>
    <w:p w14:paraId="12D857E7" w14:textId="5A28A96A" w:rsidR="4C331429" w:rsidRDefault="4C331429" w:rsidP="796D0E45">
      <w:pPr>
        <w:numPr>
          <w:ilvl w:val="0"/>
          <w:numId w:val="6"/>
        </w:numPr>
        <w:spacing w:after="0" w:line="240" w:lineRule="auto"/>
        <w:rPr>
          <w:rFonts w:cs="Calibri"/>
          <w:color w:val="000000" w:themeColor="text1"/>
          <w:lang w:val="es-PE"/>
        </w:rPr>
      </w:pPr>
      <w:r w:rsidRPr="796D0E45">
        <w:rPr>
          <w:rFonts w:cs="Calibri"/>
          <w:color w:val="000000" w:themeColor="text1"/>
          <w:lang w:val="es-PE"/>
        </w:rPr>
        <w:t>Maestría en Nutrición o Salud Pública, ciencias sociales, comunicaciones o equivalente.</w:t>
      </w:r>
    </w:p>
    <w:p w14:paraId="21917FE1" w14:textId="7F650482" w:rsidR="4C331429" w:rsidRDefault="4C331429" w:rsidP="796D0E45">
      <w:pPr>
        <w:pStyle w:val="ListParagraph"/>
        <w:numPr>
          <w:ilvl w:val="0"/>
          <w:numId w:val="6"/>
        </w:numPr>
        <w:rPr>
          <w:rFonts w:cs="Calibri"/>
          <w:color w:val="000000" w:themeColor="text1"/>
          <w:lang w:val="es-PE"/>
        </w:rPr>
      </w:pPr>
      <w:r w:rsidRPr="4217ECFD">
        <w:rPr>
          <w:rFonts w:cs="Calibri"/>
          <w:color w:val="000000" w:themeColor="text1"/>
          <w:lang w:val="es-PE"/>
        </w:rPr>
        <w:t xml:space="preserve">Experiencia sustancial y un historial de éxito en la prestación de programas </w:t>
      </w:r>
      <w:ins w:id="44" w:author="agarcia@savechildren.org" w:date="2022-09-20T21:48:00Z">
        <w:r w:rsidR="03560104" w:rsidRPr="4217ECFD">
          <w:rPr>
            <w:rFonts w:cs="Calibri"/>
            <w:color w:val="000000" w:themeColor="text1"/>
            <w:lang w:val="es-PE"/>
          </w:rPr>
          <w:t xml:space="preserve">de CSC </w:t>
        </w:r>
      </w:ins>
      <w:del w:id="45" w:author="agarcia@savechildren.org" w:date="2022-09-20T21:48:00Z">
        <w:r w:rsidRPr="4217ECFD" w:rsidDel="4C331429">
          <w:rPr>
            <w:rFonts w:cs="Calibri"/>
            <w:color w:val="000000" w:themeColor="text1"/>
            <w:lang w:val="es-PE"/>
          </w:rPr>
          <w:delText>SBC</w:delText>
        </w:r>
      </w:del>
      <w:r w:rsidRPr="4217ECFD">
        <w:rPr>
          <w:rFonts w:cs="Calibri"/>
          <w:color w:val="000000" w:themeColor="text1"/>
          <w:lang w:val="es-PE"/>
        </w:rPr>
        <w:t xml:space="preserve"> de alta calidad o un campo relacionado (salud, WASH, agricultura, seguridad alimentaria y medios de subsistencia y protección social).</w:t>
      </w:r>
    </w:p>
    <w:p w14:paraId="595E6997" w14:textId="485D2727" w:rsidR="4C331429" w:rsidRDefault="4C331429" w:rsidP="796D0E45">
      <w:pPr>
        <w:pStyle w:val="ListParagraph"/>
        <w:numPr>
          <w:ilvl w:val="0"/>
          <w:numId w:val="6"/>
        </w:numPr>
        <w:rPr>
          <w:rFonts w:cs="Calibri"/>
          <w:color w:val="000000" w:themeColor="text1"/>
          <w:lang w:val="es-PE"/>
        </w:rPr>
      </w:pPr>
      <w:r w:rsidRPr="4217ECFD">
        <w:rPr>
          <w:rFonts w:cs="Calibri"/>
          <w:color w:val="000000" w:themeColor="text1"/>
          <w:lang w:val="es-PE"/>
        </w:rPr>
        <w:lastRenderedPageBreak/>
        <w:t xml:space="preserve">Experiencia demostrada en el diseño y dirección de evaluaciones </w:t>
      </w:r>
      <w:ins w:id="46" w:author="agarcia@savechildren.org" w:date="2022-09-20T21:48:00Z">
        <w:r w:rsidR="5538645A" w:rsidRPr="4217ECFD">
          <w:rPr>
            <w:rFonts w:cs="Calibri"/>
            <w:color w:val="000000" w:themeColor="text1"/>
            <w:lang w:val="es-PE"/>
          </w:rPr>
          <w:t>de CSC</w:t>
        </w:r>
      </w:ins>
      <w:del w:id="47" w:author="agarcia@savechildren.org" w:date="2022-09-20T21:48:00Z">
        <w:r w:rsidRPr="4217ECFD" w:rsidDel="4C331429">
          <w:rPr>
            <w:rFonts w:cs="Calibri"/>
            <w:color w:val="000000" w:themeColor="text1"/>
            <w:lang w:val="es-PE"/>
          </w:rPr>
          <w:delText>SBC</w:delText>
        </w:r>
      </w:del>
      <w:r w:rsidRPr="4217ECFD">
        <w:rPr>
          <w:rFonts w:cs="Calibri"/>
          <w:color w:val="000000" w:themeColor="text1"/>
          <w:lang w:val="es-PE"/>
        </w:rPr>
        <w:t xml:space="preserve"> e investigación formativa.</w:t>
      </w:r>
    </w:p>
    <w:p w14:paraId="6D1D2377" w14:textId="4D71FA1D" w:rsidR="4C331429" w:rsidRDefault="4C331429" w:rsidP="796D0E45">
      <w:pPr>
        <w:pStyle w:val="ListParagraph"/>
        <w:numPr>
          <w:ilvl w:val="0"/>
          <w:numId w:val="6"/>
        </w:numPr>
        <w:rPr>
          <w:rFonts w:cs="Calibri"/>
          <w:color w:val="000000" w:themeColor="text1"/>
          <w:lang w:val="es-PE"/>
        </w:rPr>
      </w:pPr>
      <w:r w:rsidRPr="4217ECFD">
        <w:rPr>
          <w:rFonts w:cs="Calibri"/>
          <w:color w:val="000000" w:themeColor="text1"/>
          <w:lang w:val="es-PE"/>
        </w:rPr>
        <w:t xml:space="preserve">Experiencia demostrada en el diseño de estrategias </w:t>
      </w:r>
      <w:ins w:id="48" w:author="agarcia@savechildren.org" w:date="2022-09-20T21:48:00Z">
        <w:r w:rsidR="5C0D0B43" w:rsidRPr="4217ECFD">
          <w:rPr>
            <w:rFonts w:cs="Calibri"/>
            <w:color w:val="000000" w:themeColor="text1"/>
            <w:lang w:val="es-PE"/>
          </w:rPr>
          <w:t xml:space="preserve">de CSC </w:t>
        </w:r>
      </w:ins>
      <w:del w:id="49" w:author="agarcia@savechildren.org" w:date="2022-09-20T21:48:00Z">
        <w:r w:rsidRPr="4217ECFD" w:rsidDel="4C331429">
          <w:rPr>
            <w:rFonts w:cs="Calibri"/>
            <w:color w:val="000000" w:themeColor="text1"/>
            <w:lang w:val="es-PE"/>
          </w:rPr>
          <w:delText>SBC</w:delText>
        </w:r>
      </w:del>
      <w:r w:rsidRPr="4217ECFD">
        <w:rPr>
          <w:rFonts w:cs="Calibri"/>
          <w:color w:val="000000" w:themeColor="text1"/>
          <w:lang w:val="es-PE"/>
        </w:rPr>
        <w:t xml:space="preserve"> y brindando soporte técnico para la implementación.</w:t>
      </w:r>
    </w:p>
    <w:p w14:paraId="18D9B739" w14:textId="2C09A547" w:rsidR="4C331429" w:rsidRDefault="4C331429" w:rsidP="796D0E45">
      <w:pPr>
        <w:pStyle w:val="ListParagraph"/>
        <w:numPr>
          <w:ilvl w:val="0"/>
          <w:numId w:val="6"/>
        </w:numPr>
        <w:rPr>
          <w:rFonts w:cs="Calibri"/>
          <w:color w:val="000000" w:themeColor="text1"/>
          <w:lang w:val="es-PE"/>
        </w:rPr>
      </w:pPr>
      <w:r w:rsidRPr="796D0E45">
        <w:rPr>
          <w:rFonts w:cs="Calibri"/>
          <w:color w:val="000000" w:themeColor="text1"/>
          <w:lang w:val="es-PE"/>
        </w:rPr>
        <w:t>Habilidad para analizar información diversa y desarrollar recomendaciones para una respuesta adecuada a emergencias.</w:t>
      </w:r>
    </w:p>
    <w:p w14:paraId="0D503695" w14:textId="5FEF0BEC" w:rsidR="4C331429" w:rsidRDefault="4C331429" w:rsidP="796D0E45">
      <w:pPr>
        <w:pStyle w:val="ListParagraph"/>
        <w:numPr>
          <w:ilvl w:val="0"/>
          <w:numId w:val="6"/>
        </w:numPr>
        <w:rPr>
          <w:rFonts w:cs="Calibri"/>
          <w:color w:val="000000" w:themeColor="text1"/>
          <w:lang w:val="es-PE"/>
        </w:rPr>
      </w:pPr>
      <w:r w:rsidRPr="4217ECFD">
        <w:rPr>
          <w:rFonts w:cs="Calibri"/>
          <w:color w:val="000000" w:themeColor="text1"/>
          <w:lang w:val="es-PE"/>
        </w:rPr>
        <w:t xml:space="preserve">Capacidad demostrada para brindar capacitación de alta calidad en </w:t>
      </w:r>
      <w:ins w:id="50" w:author="agarcia@savechildren.org" w:date="2022-09-20T21:48:00Z">
        <w:r w:rsidR="2E51DE00" w:rsidRPr="4217ECFD">
          <w:rPr>
            <w:rFonts w:cs="Calibri"/>
            <w:color w:val="000000" w:themeColor="text1"/>
            <w:lang w:val="es-PE"/>
          </w:rPr>
          <w:t>CSC</w:t>
        </w:r>
      </w:ins>
      <w:del w:id="51" w:author="agarcia@savechildren.org" w:date="2022-09-20T21:48:00Z">
        <w:r w:rsidRPr="4217ECFD" w:rsidDel="4C331429">
          <w:rPr>
            <w:rFonts w:cs="Calibri"/>
            <w:color w:val="000000" w:themeColor="text1"/>
            <w:lang w:val="es-PE"/>
          </w:rPr>
          <w:delText>SBC</w:delText>
        </w:r>
      </w:del>
      <w:r w:rsidRPr="4217ECFD">
        <w:rPr>
          <w:rFonts w:cs="Calibri"/>
          <w:color w:val="000000" w:themeColor="text1"/>
          <w:lang w:val="es-PE"/>
        </w:rPr>
        <w:t>.</w:t>
      </w:r>
    </w:p>
    <w:p w14:paraId="543300BD" w14:textId="62DF4F36" w:rsidR="00756A8F" w:rsidRPr="00EC540D" w:rsidRDefault="005F2D00" w:rsidP="00756A8F">
      <w:pPr>
        <w:spacing w:before="100" w:beforeAutospacing="1" w:after="100" w:afterAutospacing="1" w:line="240" w:lineRule="auto"/>
        <w:rPr>
          <w:rFonts w:asciiTheme="minorHAnsi" w:eastAsia="Times New Roman" w:hAnsiTheme="minorHAnsi" w:cstheme="minorHAnsi"/>
          <w:i/>
          <w:iCs/>
          <w:lang w:val="es-PE" w:eastAsia="en-GB"/>
        </w:rPr>
      </w:pPr>
      <w:r w:rsidRPr="00EC540D">
        <w:rPr>
          <w:rFonts w:asciiTheme="minorHAnsi" w:eastAsia="Times New Roman" w:hAnsiTheme="minorHAnsi" w:cstheme="minorHAnsi"/>
          <w:i/>
          <w:iCs/>
          <w:lang w:val="es-PE" w:eastAsia="en-GB"/>
        </w:rPr>
        <w:t xml:space="preserve">Se </w:t>
      </w:r>
      <w:r w:rsidR="001B4FF7" w:rsidRPr="00EC540D">
        <w:rPr>
          <w:rFonts w:asciiTheme="minorHAnsi" w:eastAsia="Times New Roman" w:hAnsiTheme="minorHAnsi" w:cstheme="minorHAnsi"/>
          <w:i/>
          <w:iCs/>
          <w:lang w:val="es-PE" w:eastAsia="en-GB"/>
        </w:rPr>
        <w:t>d</w:t>
      </w:r>
      <w:r w:rsidRPr="00EC540D">
        <w:rPr>
          <w:rFonts w:asciiTheme="minorHAnsi" w:eastAsia="Times New Roman" w:hAnsiTheme="minorHAnsi" w:cstheme="minorHAnsi"/>
          <w:i/>
          <w:iCs/>
          <w:lang w:val="es-PE" w:eastAsia="en-GB"/>
        </w:rPr>
        <w:t>esea</w:t>
      </w:r>
    </w:p>
    <w:p w14:paraId="43B037AA" w14:textId="7D146E86" w:rsidR="00756A8F" w:rsidRPr="00EC540D" w:rsidRDefault="1ACA246A" w:rsidP="4217ECFD">
      <w:pPr>
        <w:pStyle w:val="ListParagraph"/>
        <w:numPr>
          <w:ilvl w:val="0"/>
          <w:numId w:val="6"/>
        </w:numPr>
        <w:spacing w:before="100" w:beforeAutospacing="1" w:after="100" w:afterAutospacing="1" w:line="240" w:lineRule="auto"/>
        <w:rPr>
          <w:rFonts w:asciiTheme="minorHAnsi" w:eastAsia="Times New Roman" w:hAnsiTheme="minorHAnsi" w:cstheme="minorBidi"/>
          <w:lang w:val="es-PE"/>
        </w:rPr>
      </w:pPr>
      <w:r w:rsidRPr="4217ECFD">
        <w:rPr>
          <w:rFonts w:cs="Calibri"/>
          <w:color w:val="000000" w:themeColor="text1"/>
          <w:lang w:val="es-PE"/>
        </w:rPr>
        <w:t xml:space="preserve">Experiencia práctica de intervenciones </w:t>
      </w:r>
      <w:ins w:id="52" w:author="agarcia@savechildren.org" w:date="2022-09-20T21:48:00Z">
        <w:r w:rsidR="7BE4CD40" w:rsidRPr="4217ECFD">
          <w:rPr>
            <w:rFonts w:cs="Calibri"/>
            <w:color w:val="000000" w:themeColor="text1"/>
            <w:lang w:val="es-PE"/>
          </w:rPr>
          <w:t xml:space="preserve">de CSC </w:t>
        </w:r>
      </w:ins>
      <w:del w:id="53" w:author="agarcia@savechildren.org" w:date="2022-09-20T21:48:00Z">
        <w:r w:rsidRPr="4217ECFD" w:rsidDel="1ACA246A">
          <w:rPr>
            <w:rFonts w:cs="Calibri"/>
            <w:color w:val="000000" w:themeColor="text1"/>
            <w:lang w:val="es-PE"/>
          </w:rPr>
          <w:delText>SBC</w:delText>
        </w:r>
      </w:del>
      <w:r w:rsidRPr="4217ECFD">
        <w:rPr>
          <w:rFonts w:cs="Calibri"/>
          <w:color w:val="000000" w:themeColor="text1"/>
          <w:lang w:val="es-PE"/>
        </w:rPr>
        <w:t xml:space="preserve"> a nivel nacional y global.</w:t>
      </w:r>
    </w:p>
    <w:p w14:paraId="43F1FAFE" w14:textId="77777777" w:rsidR="00A34FF2" w:rsidRPr="00EC540D" w:rsidRDefault="00A34FF2" w:rsidP="00A34FF2">
      <w:pPr>
        <w:spacing w:after="0" w:line="240" w:lineRule="auto"/>
        <w:rPr>
          <w:rFonts w:asciiTheme="minorHAnsi" w:hAnsiTheme="minorHAnsi" w:cstheme="minorHAnsi"/>
          <w:highlight w:val="yellow"/>
          <w:lang w:val="es-PE"/>
        </w:rPr>
      </w:pPr>
    </w:p>
    <w:p w14:paraId="304D4C8F" w14:textId="561B479D" w:rsidR="001B4FF7" w:rsidRPr="00EC540D" w:rsidRDefault="005A412D" w:rsidP="001B4FF7">
      <w:pPr>
        <w:spacing w:before="100" w:beforeAutospacing="1" w:after="100" w:afterAutospacing="1" w:line="240" w:lineRule="auto"/>
        <w:rPr>
          <w:rFonts w:asciiTheme="minorHAnsi" w:eastAsia="Times New Roman" w:hAnsiTheme="minorHAnsi" w:cstheme="minorHAnsi"/>
          <w:color w:val="707070"/>
          <w:lang w:val="es-PE" w:eastAsia="en-GB"/>
        </w:rPr>
      </w:pPr>
      <w:r w:rsidRPr="00EC540D">
        <w:rPr>
          <w:rFonts w:asciiTheme="minorHAnsi" w:eastAsia="Times New Roman" w:hAnsiTheme="minorHAnsi" w:cstheme="minorHAnsi"/>
          <w:color w:val="707070"/>
          <w:lang w:val="es-PE" w:eastAsia="en-GB"/>
        </w:rPr>
        <w:t>CONOCIMIENTOS, HABILIDADES, CAPACIDADES Y OTROS ATRIBUTOS</w:t>
      </w:r>
    </w:p>
    <w:p w14:paraId="008902CB" w14:textId="1749F1AD" w:rsidR="001B4FF7" w:rsidRPr="00EC540D" w:rsidRDefault="005F2D00" w:rsidP="001B4FF7">
      <w:pPr>
        <w:spacing w:before="100" w:beforeAutospacing="1" w:after="100" w:afterAutospacing="1" w:line="240" w:lineRule="auto"/>
        <w:rPr>
          <w:rFonts w:asciiTheme="minorHAnsi" w:eastAsia="Times New Roman" w:hAnsiTheme="minorHAnsi" w:cstheme="minorHAnsi"/>
          <w:lang w:val="es-PE" w:eastAsia="en-GB"/>
        </w:rPr>
      </w:pPr>
      <w:r w:rsidRPr="00EC540D">
        <w:rPr>
          <w:rFonts w:asciiTheme="minorHAnsi" w:eastAsia="Times New Roman" w:hAnsiTheme="minorHAnsi" w:cstheme="minorHAnsi"/>
          <w:i/>
          <w:iCs/>
          <w:lang w:val="es-PE" w:eastAsia="en-GB"/>
        </w:rPr>
        <w:t>Se requiere</w:t>
      </w:r>
      <w:r w:rsidR="001B4FF7" w:rsidRPr="00EC540D">
        <w:rPr>
          <w:rFonts w:asciiTheme="minorHAnsi" w:eastAsia="Times New Roman" w:hAnsiTheme="minorHAnsi" w:cstheme="minorHAnsi"/>
          <w:i/>
          <w:iCs/>
          <w:lang w:val="es-PE" w:eastAsia="en-GB"/>
        </w:rPr>
        <w:t>: </w:t>
      </w:r>
      <w:r w:rsidR="001B4FF7" w:rsidRPr="00EC540D">
        <w:rPr>
          <w:rFonts w:asciiTheme="minorHAnsi" w:eastAsia="Times New Roman" w:hAnsiTheme="minorHAnsi" w:cstheme="minorHAnsi"/>
          <w:lang w:val="es-PE" w:eastAsia="en-GB"/>
        </w:rPr>
        <w:t> </w:t>
      </w:r>
    </w:p>
    <w:p w14:paraId="4373DD1A" w14:textId="3AB584B1" w:rsidR="00635903" w:rsidRPr="00EC540D" w:rsidRDefault="700CD035" w:rsidP="796D0E45">
      <w:pPr>
        <w:numPr>
          <w:ilvl w:val="0"/>
          <w:numId w:val="6"/>
        </w:numPr>
        <w:spacing w:after="0" w:line="240" w:lineRule="auto"/>
        <w:ind w:left="1077" w:hanging="357"/>
        <w:rPr>
          <w:rFonts w:asciiTheme="minorHAnsi" w:hAnsiTheme="minorHAnsi" w:cstheme="minorBidi"/>
          <w:color w:val="000000" w:themeColor="text1"/>
          <w:lang w:val="es-PE"/>
        </w:rPr>
      </w:pPr>
      <w:r w:rsidRPr="796D0E45">
        <w:rPr>
          <w:rFonts w:cs="Calibri"/>
          <w:color w:val="000000" w:themeColor="text1"/>
          <w:lang w:val="es-PE"/>
        </w:rPr>
        <w:t>Comprensión y compromiso demostrados con los principios humanitarios.</w:t>
      </w:r>
    </w:p>
    <w:p w14:paraId="08056CC4" w14:textId="7E7622E8" w:rsidR="00635903" w:rsidRPr="00EC540D" w:rsidRDefault="700CD035" w:rsidP="796D0E45">
      <w:pPr>
        <w:pStyle w:val="ListParagraph"/>
        <w:numPr>
          <w:ilvl w:val="0"/>
          <w:numId w:val="6"/>
        </w:numPr>
        <w:rPr>
          <w:rFonts w:cs="Calibri"/>
          <w:color w:val="000000" w:themeColor="text1"/>
          <w:lang w:val="es-PE"/>
        </w:rPr>
      </w:pPr>
      <w:r w:rsidRPr="796D0E45">
        <w:rPr>
          <w:rFonts w:cs="Calibri"/>
          <w:color w:val="000000" w:themeColor="text1"/>
          <w:lang w:val="es-PE"/>
        </w:rPr>
        <w:t>Fuertes habilidades de coordinación y la capacidad de trabajar de manera efectiva con una variedad de partes interesadas, incluyendo los grupos de nutrición, los socios y el Ministerio de Salud.</w:t>
      </w:r>
    </w:p>
    <w:p w14:paraId="57676399" w14:textId="204C3C49" w:rsidR="00635903" w:rsidRPr="00EC540D" w:rsidRDefault="700CD035" w:rsidP="796D0E45">
      <w:pPr>
        <w:pStyle w:val="ListParagraph"/>
        <w:numPr>
          <w:ilvl w:val="0"/>
          <w:numId w:val="6"/>
        </w:numPr>
        <w:rPr>
          <w:rFonts w:cs="Calibri"/>
          <w:color w:val="000000" w:themeColor="text1"/>
          <w:lang w:val="es-PE"/>
        </w:rPr>
      </w:pPr>
      <w:r w:rsidRPr="796D0E45">
        <w:rPr>
          <w:rFonts w:cs="Calibri"/>
          <w:color w:val="000000" w:themeColor="text1"/>
          <w:lang w:val="es-PE"/>
        </w:rPr>
        <w:t>Habilidades de redacción altamente desarrolladas – tanto a nivel programático (informes de evaluación, propuestas) como a nivel de política (documentos de política, notas de orientación).</w:t>
      </w:r>
    </w:p>
    <w:p w14:paraId="4C45BF09" w14:textId="21542298" w:rsidR="00635903" w:rsidRPr="00EC540D" w:rsidRDefault="700CD035" w:rsidP="796D0E45">
      <w:pPr>
        <w:pStyle w:val="ListParagraph"/>
        <w:numPr>
          <w:ilvl w:val="0"/>
          <w:numId w:val="6"/>
        </w:numPr>
        <w:rPr>
          <w:rFonts w:cs="Calibri"/>
          <w:color w:val="000000" w:themeColor="text1"/>
          <w:lang w:val="es-PE"/>
        </w:rPr>
      </w:pPr>
      <w:r w:rsidRPr="796D0E45">
        <w:rPr>
          <w:rFonts w:cs="Calibri"/>
          <w:color w:val="000000" w:themeColor="text1"/>
          <w:lang w:val="es-PE"/>
        </w:rPr>
        <w:t>Fuertes habilidades de comunicación (tanto escritas como verbales) a un nivel apropiado para presentaciones de representación externa de alto nivel).</w:t>
      </w:r>
    </w:p>
    <w:p w14:paraId="397F9D12" w14:textId="3244700F" w:rsidR="00635903" w:rsidRPr="00EC540D" w:rsidRDefault="700CD035" w:rsidP="796D0E45">
      <w:pPr>
        <w:pStyle w:val="ListParagraph"/>
        <w:numPr>
          <w:ilvl w:val="0"/>
          <w:numId w:val="6"/>
        </w:numPr>
        <w:rPr>
          <w:rFonts w:cs="Calibri"/>
          <w:color w:val="000000" w:themeColor="text1"/>
          <w:lang w:val="es-PE"/>
        </w:rPr>
      </w:pPr>
      <w:r w:rsidRPr="796D0E45">
        <w:rPr>
          <w:rFonts w:cs="Calibri"/>
          <w:color w:val="000000" w:themeColor="text1"/>
          <w:lang w:val="es-PE"/>
        </w:rPr>
        <w:t>Flexibilidad en la forma de trabajar.</w:t>
      </w:r>
    </w:p>
    <w:p w14:paraId="178EEB80" w14:textId="010FF6FB" w:rsidR="00635903" w:rsidRPr="00EC540D" w:rsidRDefault="700CD035" w:rsidP="796D0E45">
      <w:pPr>
        <w:pStyle w:val="ListParagraph"/>
        <w:numPr>
          <w:ilvl w:val="0"/>
          <w:numId w:val="6"/>
        </w:numPr>
        <w:rPr>
          <w:rFonts w:cs="Calibri"/>
          <w:color w:val="000000" w:themeColor="text1"/>
          <w:lang w:val="es-PE"/>
        </w:rPr>
      </w:pPr>
      <w:r w:rsidRPr="796D0E45">
        <w:rPr>
          <w:rFonts w:cs="Calibri"/>
          <w:color w:val="000000" w:themeColor="text1"/>
          <w:lang w:val="es-PE"/>
        </w:rPr>
        <w:t>Habilidad para analizar información diversa y desarrollar recomendaciones para una respuesta adecuada a emergencias.</w:t>
      </w:r>
    </w:p>
    <w:p w14:paraId="0A4DF6A1" w14:textId="36B0A1A7" w:rsidR="00635903" w:rsidRPr="00EC540D" w:rsidRDefault="700CD035" w:rsidP="796D0E45">
      <w:pPr>
        <w:pStyle w:val="ListParagraph"/>
        <w:numPr>
          <w:ilvl w:val="0"/>
          <w:numId w:val="6"/>
        </w:numPr>
        <w:rPr>
          <w:rFonts w:cs="Calibri"/>
          <w:color w:val="000000" w:themeColor="text1"/>
          <w:lang w:val="es-PE"/>
        </w:rPr>
      </w:pPr>
      <w:r w:rsidRPr="4217ECFD">
        <w:rPr>
          <w:rFonts w:cs="Calibri"/>
          <w:color w:val="000000" w:themeColor="text1"/>
          <w:lang w:val="es-PE"/>
        </w:rPr>
        <w:t xml:space="preserve">Excelente conocimiento de la investigación formativa y las teorías y enfoques </w:t>
      </w:r>
      <w:ins w:id="54" w:author="agarcia@savechildren.org" w:date="2022-09-20T21:49:00Z">
        <w:r w:rsidR="5EB507C6" w:rsidRPr="4217ECFD">
          <w:rPr>
            <w:rFonts w:cs="Calibri"/>
            <w:color w:val="000000" w:themeColor="text1"/>
            <w:lang w:val="es-PE"/>
          </w:rPr>
          <w:t>de CSC</w:t>
        </w:r>
      </w:ins>
      <w:del w:id="55" w:author="agarcia@savechildren.org" w:date="2022-09-20T21:49:00Z">
        <w:r w:rsidRPr="4217ECFD" w:rsidDel="700CD035">
          <w:rPr>
            <w:rFonts w:cs="Calibri"/>
            <w:color w:val="000000" w:themeColor="text1"/>
            <w:lang w:val="es-PE"/>
          </w:rPr>
          <w:delText>SLM</w:delText>
        </w:r>
      </w:del>
      <w:r w:rsidRPr="4217ECFD">
        <w:rPr>
          <w:rFonts w:cs="Calibri"/>
          <w:color w:val="000000" w:themeColor="text1"/>
          <w:lang w:val="es-PE"/>
        </w:rPr>
        <w:t>.</w:t>
      </w:r>
    </w:p>
    <w:p w14:paraId="3B39B28F" w14:textId="7D7A163B" w:rsidR="00635903" w:rsidRPr="00EC540D" w:rsidRDefault="700CD035" w:rsidP="796D0E45">
      <w:pPr>
        <w:pStyle w:val="ListParagraph"/>
        <w:numPr>
          <w:ilvl w:val="0"/>
          <w:numId w:val="6"/>
        </w:numPr>
        <w:rPr>
          <w:rFonts w:cs="Calibri"/>
          <w:color w:val="000000" w:themeColor="text1"/>
          <w:lang w:val="es-PE"/>
        </w:rPr>
      </w:pPr>
      <w:r w:rsidRPr="796D0E45">
        <w:rPr>
          <w:rFonts w:cs="Calibri"/>
          <w:color w:val="000000" w:themeColor="text1"/>
          <w:lang w:val="es-PE"/>
        </w:rPr>
        <w:t>Capacidad para trabajar en inglés a un alto nivel.</w:t>
      </w:r>
    </w:p>
    <w:p w14:paraId="4DC76EF2" w14:textId="0C5ED8C6" w:rsidR="001B4FF7" w:rsidRPr="00EC540D" w:rsidRDefault="005F2D00" w:rsidP="001B4FF7">
      <w:pPr>
        <w:spacing w:before="100" w:beforeAutospacing="1" w:after="100" w:afterAutospacing="1" w:line="240" w:lineRule="auto"/>
        <w:rPr>
          <w:rFonts w:asciiTheme="minorHAnsi" w:eastAsia="Times New Roman" w:hAnsiTheme="minorHAnsi" w:cstheme="minorHAnsi"/>
          <w:lang w:val="es-PE" w:eastAsia="en-GB"/>
        </w:rPr>
      </w:pPr>
      <w:r w:rsidRPr="796D0E45">
        <w:rPr>
          <w:rFonts w:asciiTheme="minorHAnsi" w:eastAsia="Times New Roman" w:hAnsiTheme="minorHAnsi" w:cstheme="minorBidi"/>
          <w:i/>
          <w:iCs/>
          <w:lang w:val="es-PE" w:eastAsia="en-GB"/>
        </w:rPr>
        <w:t>Se desea</w:t>
      </w:r>
      <w:r w:rsidR="001B4FF7" w:rsidRPr="796D0E45">
        <w:rPr>
          <w:rFonts w:asciiTheme="minorHAnsi" w:eastAsia="Times New Roman" w:hAnsiTheme="minorHAnsi" w:cstheme="minorBidi"/>
          <w:i/>
          <w:iCs/>
          <w:lang w:val="es-PE" w:eastAsia="en-GB"/>
        </w:rPr>
        <w:t>: </w:t>
      </w:r>
      <w:r w:rsidR="001B4FF7" w:rsidRPr="796D0E45">
        <w:rPr>
          <w:rFonts w:asciiTheme="minorHAnsi" w:eastAsia="Times New Roman" w:hAnsiTheme="minorHAnsi" w:cstheme="minorBidi"/>
          <w:lang w:val="es-PE" w:eastAsia="en-GB"/>
        </w:rPr>
        <w:t> </w:t>
      </w:r>
    </w:p>
    <w:p w14:paraId="6819228F" w14:textId="1F5EF165" w:rsidR="40790061" w:rsidRDefault="40790061" w:rsidP="796D0E45">
      <w:pPr>
        <w:pStyle w:val="ListParagraph"/>
        <w:numPr>
          <w:ilvl w:val="0"/>
          <w:numId w:val="6"/>
        </w:numPr>
        <w:spacing w:after="0" w:line="240" w:lineRule="auto"/>
        <w:rPr>
          <w:rFonts w:asciiTheme="minorHAnsi" w:eastAsiaTheme="minorEastAsia" w:hAnsiTheme="minorHAnsi" w:cstheme="minorBidi"/>
          <w:lang w:val="es-PE"/>
        </w:rPr>
      </w:pPr>
      <w:r w:rsidRPr="796D0E45">
        <w:rPr>
          <w:rFonts w:cs="Calibri"/>
          <w:color w:val="000000" w:themeColor="text1"/>
          <w:lang w:val="es-PE"/>
        </w:rPr>
        <w:t>Conocimiento práctico de francés/español/árabe/otro idioma.</w:t>
      </w:r>
    </w:p>
    <w:p w14:paraId="2B9EBE99" w14:textId="10BC509B" w:rsidR="00635903" w:rsidRPr="00EC540D" w:rsidRDefault="005A412D" w:rsidP="001B4FF7">
      <w:pPr>
        <w:spacing w:before="100" w:beforeAutospacing="1" w:after="100" w:afterAutospacing="1" w:line="240" w:lineRule="auto"/>
        <w:rPr>
          <w:rFonts w:asciiTheme="minorHAnsi" w:eastAsia="Times New Roman" w:hAnsiTheme="minorHAnsi" w:cstheme="minorHAnsi"/>
          <w:lang w:val="es-PE" w:eastAsia="en-GB"/>
        </w:rPr>
      </w:pPr>
      <w:r w:rsidRPr="00EC540D">
        <w:rPr>
          <w:lang w:val="es-PE"/>
        </w:rPr>
        <w:t>Se dará preferencia a candidatos con experiencia laboral previa en el país, o familiarizados con el contexto</w:t>
      </w:r>
      <w:r w:rsidR="00A34FF2" w:rsidRPr="00EC540D">
        <w:rPr>
          <w:i/>
          <w:iCs/>
          <w:lang w:val="es-PE"/>
        </w:rPr>
        <w:t>.</w:t>
      </w:r>
    </w:p>
    <w:p w14:paraId="7A5F385B" w14:textId="3201F292" w:rsidR="00E370E7" w:rsidRPr="00EC540D" w:rsidRDefault="00E370E7" w:rsidP="00E370E7">
      <w:pPr>
        <w:spacing w:after="0"/>
        <w:contextualSpacing/>
        <w:rPr>
          <w:rFonts w:asciiTheme="minorHAnsi" w:hAnsiTheme="minorHAnsi" w:cstheme="minorHAnsi"/>
          <w:lang w:val="es-PE"/>
        </w:rPr>
      </w:pPr>
    </w:p>
    <w:p w14:paraId="47D8F91D" w14:textId="77777777" w:rsidR="00C17C74" w:rsidRPr="00EC540D" w:rsidRDefault="00C17C74">
      <w:pPr>
        <w:spacing w:after="0" w:line="240" w:lineRule="auto"/>
        <w:rPr>
          <w:rFonts w:asciiTheme="minorHAnsi" w:eastAsia="Times New Roman" w:hAnsiTheme="minorHAnsi" w:cstheme="minorHAnsi"/>
          <w:b/>
          <w:lang w:val="es-PE" w:eastAsia="x-none"/>
        </w:rPr>
      </w:pPr>
      <w:r w:rsidRPr="00EC540D">
        <w:rPr>
          <w:rFonts w:asciiTheme="minorHAnsi" w:hAnsiTheme="minorHAnsi" w:cstheme="minorHAnsi"/>
          <w:lang w:val="es-PE"/>
        </w:rPr>
        <w:br w:type="page"/>
      </w:r>
    </w:p>
    <w:p w14:paraId="5DFB3008" w14:textId="4BE6182C" w:rsidR="00E370E7" w:rsidRPr="00EC540D" w:rsidRDefault="00094B22" w:rsidP="00E370E7">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lastRenderedPageBreak/>
        <w:t xml:space="preserve">10. </w:t>
      </w:r>
      <w:r w:rsidR="005F2D00" w:rsidRPr="00EC540D">
        <w:rPr>
          <w:rFonts w:ascii="Calibri" w:hAnsi="Calibri" w:cs="Arial"/>
          <w:szCs w:val="22"/>
          <w:lang w:val="es-PE"/>
        </w:rPr>
        <w:t>ACEPTACIÓN Y ACUERDO</w:t>
      </w:r>
    </w:p>
    <w:p w14:paraId="086E8E48" w14:textId="77777777" w:rsidR="00E370E7" w:rsidRPr="00EC540D" w:rsidRDefault="00E370E7" w:rsidP="00E370E7">
      <w:pPr>
        <w:spacing w:after="0"/>
        <w:contextualSpacing/>
        <w:jc w:val="both"/>
        <w:rPr>
          <w:rFonts w:cs="Arial"/>
          <w:lang w:val="es-PE"/>
        </w:rPr>
      </w:pPr>
    </w:p>
    <w:p w14:paraId="208B4C42" w14:textId="3185EB7E" w:rsidR="00E370E7" w:rsidRPr="00EC540D" w:rsidRDefault="00EC540D" w:rsidP="005B5380">
      <w:pPr>
        <w:jc w:val="both"/>
        <w:rPr>
          <w:i/>
          <w:iCs/>
          <w:color w:val="A6A6A6" w:themeColor="background1" w:themeShade="A6"/>
          <w:lang w:val="es-PE"/>
        </w:rPr>
      </w:pPr>
      <w:r w:rsidRPr="00EC540D">
        <w:rPr>
          <w:i/>
          <w:iCs/>
          <w:color w:val="A6A6A6" w:themeColor="background1" w:themeShade="A6"/>
          <w:lang w:val="es-PE"/>
        </w:rPr>
        <w:t>Esta sección debe ser completada por los firmantes de la organización para reconocer la comprensión del contenido del acuerdo y la aceptación de las condiciones incluidas en él. Dependiendo de la situación, la organización solicitante y anfitriona podría ser la misma, y la organización implementadora y financiadora podría ser la misma.</w:t>
      </w:r>
    </w:p>
    <w:p w14:paraId="1AF932C8" w14:textId="2F48604C" w:rsidR="00E370E7" w:rsidRPr="00EC540D" w:rsidRDefault="00EC540D" w:rsidP="005B5380">
      <w:pPr>
        <w:spacing w:after="0"/>
        <w:contextualSpacing/>
        <w:jc w:val="both"/>
        <w:rPr>
          <w:lang w:val="es-PE"/>
        </w:rPr>
      </w:pPr>
      <w:r w:rsidRPr="00EC540D">
        <w:rPr>
          <w:lang w:val="es-PE"/>
        </w:rPr>
        <w:t xml:space="preserve">Las siguientes organizaciones acuerdan el contenido y las condiciones de estos </w:t>
      </w:r>
      <w:proofErr w:type="spellStart"/>
      <w:r w:rsidRPr="00EC540D">
        <w:rPr>
          <w:lang w:val="es-PE"/>
        </w:rPr>
        <w:t>TdR</w:t>
      </w:r>
      <w:proofErr w:type="spellEnd"/>
      <w:r w:rsidRPr="00EC540D">
        <w:rPr>
          <w:lang w:val="es-PE"/>
        </w:rPr>
        <w:t>, según lo atestiguado por los siguientes firmantes oficiales de cada organización, a partir del día, mes y año en que ambas partes hayan firmado este documento</w:t>
      </w:r>
      <w:r w:rsidR="00E370E7" w:rsidRPr="00EC540D">
        <w:rPr>
          <w:lang w:val="es-PE"/>
        </w:rPr>
        <w:t xml:space="preserve">. </w:t>
      </w:r>
    </w:p>
    <w:p w14:paraId="651DDBF9" w14:textId="77777777" w:rsidR="00E370E7" w:rsidRPr="00EC540D" w:rsidRDefault="00E370E7" w:rsidP="00E370E7">
      <w:pPr>
        <w:spacing w:after="0"/>
        <w:contextualSpacing/>
        <w:rPr>
          <w:lang w:val="es-PE"/>
        </w:rPr>
      </w:pPr>
    </w:p>
    <w:tbl>
      <w:tblPr>
        <w:tblStyle w:val="TableGrid"/>
        <w:tblW w:w="0" w:type="auto"/>
        <w:tblLook w:val="04A0" w:firstRow="1" w:lastRow="0" w:firstColumn="1" w:lastColumn="0" w:noHBand="0" w:noVBand="1"/>
      </w:tblPr>
      <w:tblGrid>
        <w:gridCol w:w="4675"/>
        <w:gridCol w:w="4675"/>
      </w:tblGrid>
      <w:tr w:rsidR="00D52F63" w:rsidRPr="002D2C85" w14:paraId="5DEDC837" w14:textId="77777777" w:rsidTr="00811E9A">
        <w:tc>
          <w:tcPr>
            <w:tcW w:w="4675" w:type="dxa"/>
          </w:tcPr>
          <w:p w14:paraId="3AE813EB" w14:textId="138677CB" w:rsidR="00D52F63" w:rsidRPr="00EC540D" w:rsidRDefault="00191CC4" w:rsidP="00811E9A">
            <w:pPr>
              <w:spacing w:before="200"/>
              <w:rPr>
                <w:b/>
                <w:bCs/>
                <w:lang w:val="es-PE"/>
              </w:rPr>
            </w:pPr>
            <w:r w:rsidRPr="00EC540D">
              <w:rPr>
                <w:b/>
                <w:bCs/>
                <w:highlight w:val="yellow"/>
                <w:lang w:val="es-PE"/>
              </w:rPr>
              <w:t xml:space="preserve">Nombre de la Organización </w:t>
            </w:r>
            <w:r w:rsidR="00D06132" w:rsidRPr="00EC540D">
              <w:rPr>
                <w:b/>
                <w:bCs/>
                <w:lang w:val="es-PE"/>
              </w:rPr>
              <w:t>[</w:t>
            </w:r>
            <w:r w:rsidRPr="00EC540D">
              <w:rPr>
                <w:b/>
                <w:bCs/>
                <w:lang w:val="es-PE"/>
              </w:rPr>
              <w:t>organización solicitante</w:t>
            </w:r>
            <w:r w:rsidR="00D06132" w:rsidRPr="00EC540D">
              <w:rPr>
                <w:b/>
                <w:bCs/>
                <w:lang w:val="es-PE"/>
              </w:rPr>
              <w:t>]</w:t>
            </w:r>
          </w:p>
        </w:tc>
        <w:tc>
          <w:tcPr>
            <w:tcW w:w="4675" w:type="dxa"/>
          </w:tcPr>
          <w:p w14:paraId="7450E1A7" w14:textId="1384ECF7" w:rsidR="00D52F63" w:rsidRPr="00EC540D" w:rsidRDefault="00191CC4" w:rsidP="00811E9A">
            <w:pPr>
              <w:spacing w:before="200"/>
              <w:rPr>
                <w:b/>
                <w:bCs/>
                <w:lang w:val="es-PE"/>
              </w:rPr>
            </w:pPr>
            <w:r w:rsidRPr="00EC540D">
              <w:rPr>
                <w:b/>
                <w:bCs/>
                <w:lang w:val="es-PE"/>
              </w:rPr>
              <w:t xml:space="preserve">Unidad de Coordinación </w:t>
            </w:r>
            <w:r w:rsidR="00B93089" w:rsidRPr="00EC540D">
              <w:rPr>
                <w:b/>
                <w:bCs/>
                <w:lang w:val="es-PE"/>
              </w:rPr>
              <w:t>TST (</w:t>
            </w:r>
            <w:r w:rsidRPr="00EC540D">
              <w:rPr>
                <w:b/>
                <w:bCs/>
                <w:lang w:val="es-PE"/>
              </w:rPr>
              <w:t>coorganizada por Acción contra el Hambre Canadá</w:t>
            </w:r>
            <w:r w:rsidR="00B93089" w:rsidRPr="00EC540D">
              <w:rPr>
                <w:b/>
                <w:bCs/>
                <w:lang w:val="es-PE"/>
              </w:rPr>
              <w:t>)</w:t>
            </w:r>
          </w:p>
        </w:tc>
      </w:tr>
      <w:tr w:rsidR="00D52F63" w:rsidRPr="00EC540D" w14:paraId="7F35DC9A" w14:textId="77777777" w:rsidTr="00811E9A">
        <w:tc>
          <w:tcPr>
            <w:tcW w:w="4675" w:type="dxa"/>
          </w:tcPr>
          <w:p w14:paraId="0626CC43" w14:textId="4AF13452" w:rsidR="00D52F63" w:rsidRPr="00EC540D" w:rsidRDefault="00191CC4" w:rsidP="00811E9A">
            <w:pPr>
              <w:spacing w:before="200"/>
              <w:rPr>
                <w:lang w:val="es-PE"/>
              </w:rPr>
            </w:pPr>
            <w:r w:rsidRPr="00EC540D">
              <w:rPr>
                <w:lang w:val="es-PE"/>
              </w:rPr>
              <w:t>Por</w:t>
            </w:r>
            <w:r w:rsidR="00D52F63" w:rsidRPr="00EC540D">
              <w:rPr>
                <w:lang w:val="es-PE"/>
              </w:rPr>
              <w:t>:</w:t>
            </w:r>
          </w:p>
        </w:tc>
        <w:tc>
          <w:tcPr>
            <w:tcW w:w="4675" w:type="dxa"/>
          </w:tcPr>
          <w:p w14:paraId="1976D77F" w14:textId="34D24C8C" w:rsidR="00D52F63" w:rsidRPr="00EC540D" w:rsidRDefault="00191CC4" w:rsidP="00811E9A">
            <w:pPr>
              <w:spacing w:before="200"/>
              <w:rPr>
                <w:lang w:val="es-PE"/>
              </w:rPr>
            </w:pPr>
            <w:r w:rsidRPr="00EC540D">
              <w:rPr>
                <w:lang w:val="es-PE"/>
              </w:rPr>
              <w:t>Por</w:t>
            </w:r>
            <w:r w:rsidR="00D52F63" w:rsidRPr="00EC540D">
              <w:rPr>
                <w:lang w:val="es-PE"/>
              </w:rPr>
              <w:t>:</w:t>
            </w:r>
          </w:p>
        </w:tc>
      </w:tr>
      <w:tr w:rsidR="00D52F63" w:rsidRPr="00EC540D" w14:paraId="292AE4A2" w14:textId="77777777" w:rsidTr="00811E9A">
        <w:tc>
          <w:tcPr>
            <w:tcW w:w="4675" w:type="dxa"/>
          </w:tcPr>
          <w:p w14:paraId="505D0C5C" w14:textId="480635B5" w:rsidR="00D52F63" w:rsidRPr="00EC540D" w:rsidRDefault="00191CC4" w:rsidP="00811E9A">
            <w:pPr>
              <w:spacing w:before="200"/>
              <w:rPr>
                <w:lang w:val="es-PE"/>
              </w:rPr>
            </w:pPr>
            <w:r w:rsidRPr="00EC540D">
              <w:rPr>
                <w:lang w:val="es-PE"/>
              </w:rPr>
              <w:t>Cargo</w:t>
            </w:r>
            <w:r w:rsidR="00D52F63" w:rsidRPr="00EC540D">
              <w:rPr>
                <w:lang w:val="es-PE"/>
              </w:rPr>
              <w:t>:</w:t>
            </w:r>
          </w:p>
        </w:tc>
        <w:tc>
          <w:tcPr>
            <w:tcW w:w="4675" w:type="dxa"/>
          </w:tcPr>
          <w:p w14:paraId="1CB00E8C" w14:textId="0A496CE1" w:rsidR="00D52F63" w:rsidRPr="00EC540D" w:rsidRDefault="00191CC4" w:rsidP="00811E9A">
            <w:pPr>
              <w:spacing w:before="200"/>
              <w:rPr>
                <w:lang w:val="es-PE"/>
              </w:rPr>
            </w:pPr>
            <w:r w:rsidRPr="00EC540D">
              <w:rPr>
                <w:lang w:val="es-PE"/>
              </w:rPr>
              <w:t>Cargo</w:t>
            </w:r>
            <w:r w:rsidR="00D52F63" w:rsidRPr="00EC540D">
              <w:rPr>
                <w:lang w:val="es-PE"/>
              </w:rPr>
              <w:t>:</w:t>
            </w:r>
          </w:p>
        </w:tc>
      </w:tr>
      <w:tr w:rsidR="00D52F63" w:rsidRPr="00EC540D" w14:paraId="75C348AB" w14:textId="77777777" w:rsidTr="00811E9A">
        <w:tc>
          <w:tcPr>
            <w:tcW w:w="4675" w:type="dxa"/>
          </w:tcPr>
          <w:p w14:paraId="6D91D12C" w14:textId="323F15D6" w:rsidR="00D52F63" w:rsidRPr="00EC540D" w:rsidRDefault="00191CC4" w:rsidP="00811E9A">
            <w:pPr>
              <w:spacing w:before="200"/>
              <w:rPr>
                <w:lang w:val="es-PE"/>
              </w:rPr>
            </w:pPr>
            <w:r w:rsidRPr="00EC540D">
              <w:rPr>
                <w:lang w:val="es-PE"/>
              </w:rPr>
              <w:t>Firma</w:t>
            </w:r>
            <w:r w:rsidR="00D52F63" w:rsidRPr="00EC540D">
              <w:rPr>
                <w:lang w:val="es-PE"/>
              </w:rPr>
              <w:t>:</w:t>
            </w:r>
          </w:p>
        </w:tc>
        <w:tc>
          <w:tcPr>
            <w:tcW w:w="4675" w:type="dxa"/>
          </w:tcPr>
          <w:p w14:paraId="0E127947" w14:textId="38004D98" w:rsidR="00D52F63" w:rsidRPr="00EC540D" w:rsidRDefault="00191CC4" w:rsidP="00811E9A">
            <w:pPr>
              <w:spacing w:before="200"/>
              <w:rPr>
                <w:lang w:val="es-PE"/>
              </w:rPr>
            </w:pPr>
            <w:r w:rsidRPr="00EC540D">
              <w:rPr>
                <w:lang w:val="es-PE"/>
              </w:rPr>
              <w:t>Firma</w:t>
            </w:r>
            <w:r w:rsidR="00D52F63" w:rsidRPr="00EC540D">
              <w:rPr>
                <w:lang w:val="es-PE"/>
              </w:rPr>
              <w:t>:</w:t>
            </w:r>
          </w:p>
        </w:tc>
      </w:tr>
      <w:tr w:rsidR="00D52F63" w:rsidRPr="00EC540D" w14:paraId="312956F5" w14:textId="77777777" w:rsidTr="00811E9A">
        <w:tc>
          <w:tcPr>
            <w:tcW w:w="4675" w:type="dxa"/>
          </w:tcPr>
          <w:p w14:paraId="5FC7CAF2" w14:textId="7B0BBE23" w:rsidR="00D52F63" w:rsidRPr="00EC540D" w:rsidRDefault="00191CC4" w:rsidP="00811E9A">
            <w:pPr>
              <w:spacing w:before="200"/>
              <w:rPr>
                <w:lang w:val="es-PE"/>
              </w:rPr>
            </w:pPr>
            <w:r w:rsidRPr="00EC540D">
              <w:rPr>
                <w:lang w:val="es-PE"/>
              </w:rPr>
              <w:t>Fecha</w:t>
            </w:r>
            <w:r w:rsidR="00D52F63" w:rsidRPr="00EC540D">
              <w:rPr>
                <w:lang w:val="es-PE"/>
              </w:rPr>
              <w:t>:</w:t>
            </w:r>
          </w:p>
        </w:tc>
        <w:tc>
          <w:tcPr>
            <w:tcW w:w="4675" w:type="dxa"/>
          </w:tcPr>
          <w:p w14:paraId="0EC18573" w14:textId="5FDEE5B2" w:rsidR="00D52F63" w:rsidRPr="00EC540D" w:rsidRDefault="00191CC4" w:rsidP="00811E9A">
            <w:pPr>
              <w:spacing w:before="200"/>
              <w:rPr>
                <w:lang w:val="es-PE"/>
              </w:rPr>
            </w:pPr>
            <w:r w:rsidRPr="00EC540D">
              <w:rPr>
                <w:lang w:val="es-PE"/>
              </w:rPr>
              <w:t>Fecha</w:t>
            </w:r>
            <w:r w:rsidR="00D52F63" w:rsidRPr="00EC540D">
              <w:rPr>
                <w:lang w:val="es-PE"/>
              </w:rPr>
              <w:t>:</w:t>
            </w:r>
          </w:p>
        </w:tc>
      </w:tr>
      <w:tr w:rsidR="00D06132" w:rsidRPr="002D2C85" w14:paraId="4C159719" w14:textId="77777777" w:rsidTr="00D06132">
        <w:tc>
          <w:tcPr>
            <w:tcW w:w="4675" w:type="dxa"/>
          </w:tcPr>
          <w:p w14:paraId="3F3B7505" w14:textId="0BC462F5" w:rsidR="00D06132" w:rsidRPr="00EC540D" w:rsidRDefault="00191CC4" w:rsidP="00811E9A">
            <w:pPr>
              <w:spacing w:before="200"/>
              <w:rPr>
                <w:b/>
                <w:bCs/>
                <w:lang w:val="es-PE"/>
              </w:rPr>
            </w:pPr>
            <w:r w:rsidRPr="00EC540D">
              <w:rPr>
                <w:b/>
                <w:bCs/>
                <w:highlight w:val="yellow"/>
                <w:lang w:val="es-PE"/>
              </w:rPr>
              <w:t xml:space="preserve">Nombre de la Organización </w:t>
            </w:r>
            <w:r w:rsidRPr="00EC540D">
              <w:rPr>
                <w:b/>
                <w:bCs/>
                <w:lang w:val="es-PE"/>
              </w:rPr>
              <w:t>[organización ejecutora]</w:t>
            </w:r>
          </w:p>
        </w:tc>
        <w:tc>
          <w:tcPr>
            <w:tcW w:w="4675" w:type="dxa"/>
          </w:tcPr>
          <w:p w14:paraId="6705297D" w14:textId="01CE7022" w:rsidR="00D06132" w:rsidRPr="00EC540D" w:rsidRDefault="00191CC4" w:rsidP="00811E9A">
            <w:pPr>
              <w:spacing w:before="200"/>
              <w:rPr>
                <w:b/>
                <w:bCs/>
                <w:highlight w:val="yellow"/>
                <w:lang w:val="es-PE"/>
              </w:rPr>
            </w:pPr>
            <w:r w:rsidRPr="00EC540D">
              <w:rPr>
                <w:rFonts w:eastAsia="Times New Roman" w:cs="Arial"/>
                <w:b/>
                <w:bCs/>
                <w:i/>
                <w:iCs/>
                <w:highlight w:val="yellow"/>
                <w:lang w:val="es-PE"/>
              </w:rPr>
              <w:t>Agregar otros firmantes necesarios, p. ej. organización anfitriona o de respaldo técnico si es distinta de otras enumeradas</w:t>
            </w:r>
          </w:p>
        </w:tc>
      </w:tr>
      <w:tr w:rsidR="00191CC4" w:rsidRPr="00EC540D" w14:paraId="529F3D10" w14:textId="77777777" w:rsidTr="00D06132">
        <w:tc>
          <w:tcPr>
            <w:tcW w:w="4675" w:type="dxa"/>
          </w:tcPr>
          <w:p w14:paraId="73526921" w14:textId="75974D83" w:rsidR="00191CC4" w:rsidRPr="00EC540D" w:rsidRDefault="00191CC4" w:rsidP="00191CC4">
            <w:pPr>
              <w:spacing w:before="200"/>
              <w:rPr>
                <w:lang w:val="es-PE"/>
              </w:rPr>
            </w:pPr>
            <w:r w:rsidRPr="00EC540D">
              <w:rPr>
                <w:lang w:val="es-PE"/>
              </w:rPr>
              <w:t>Por:</w:t>
            </w:r>
          </w:p>
        </w:tc>
        <w:tc>
          <w:tcPr>
            <w:tcW w:w="4675" w:type="dxa"/>
          </w:tcPr>
          <w:p w14:paraId="3B980908" w14:textId="0D00604F" w:rsidR="00191CC4" w:rsidRPr="00EC540D" w:rsidRDefault="00191CC4" w:rsidP="00191CC4">
            <w:pPr>
              <w:spacing w:before="200"/>
              <w:rPr>
                <w:highlight w:val="yellow"/>
                <w:lang w:val="es-PE"/>
              </w:rPr>
            </w:pPr>
            <w:r w:rsidRPr="00EC540D">
              <w:rPr>
                <w:highlight w:val="yellow"/>
                <w:lang w:val="es-PE"/>
              </w:rPr>
              <w:t>Por:</w:t>
            </w:r>
          </w:p>
        </w:tc>
      </w:tr>
      <w:tr w:rsidR="00191CC4" w:rsidRPr="00EC540D" w14:paraId="314D945E" w14:textId="77777777" w:rsidTr="00D06132">
        <w:tc>
          <w:tcPr>
            <w:tcW w:w="4675" w:type="dxa"/>
          </w:tcPr>
          <w:p w14:paraId="41F681C1" w14:textId="4787BB64" w:rsidR="00191CC4" w:rsidRPr="00EC540D" w:rsidRDefault="00191CC4" w:rsidP="00191CC4">
            <w:pPr>
              <w:spacing w:before="200"/>
              <w:rPr>
                <w:lang w:val="es-PE"/>
              </w:rPr>
            </w:pPr>
            <w:r w:rsidRPr="00EC540D">
              <w:rPr>
                <w:lang w:val="es-PE"/>
              </w:rPr>
              <w:t>Cargo:</w:t>
            </w:r>
          </w:p>
        </w:tc>
        <w:tc>
          <w:tcPr>
            <w:tcW w:w="4675" w:type="dxa"/>
          </w:tcPr>
          <w:p w14:paraId="28DC9504" w14:textId="3437AB6D" w:rsidR="00191CC4" w:rsidRPr="00EC540D" w:rsidRDefault="00191CC4" w:rsidP="00191CC4">
            <w:pPr>
              <w:spacing w:before="200"/>
              <w:rPr>
                <w:highlight w:val="yellow"/>
                <w:lang w:val="es-PE"/>
              </w:rPr>
            </w:pPr>
            <w:r w:rsidRPr="00EC540D">
              <w:rPr>
                <w:highlight w:val="yellow"/>
                <w:lang w:val="es-PE"/>
              </w:rPr>
              <w:t>Cargo:</w:t>
            </w:r>
          </w:p>
        </w:tc>
      </w:tr>
      <w:tr w:rsidR="00191CC4" w:rsidRPr="00EC540D" w14:paraId="29A90945" w14:textId="77777777" w:rsidTr="00D06132">
        <w:tc>
          <w:tcPr>
            <w:tcW w:w="4675" w:type="dxa"/>
          </w:tcPr>
          <w:p w14:paraId="0841B2CB" w14:textId="79E270CC" w:rsidR="00191CC4" w:rsidRPr="00EC540D" w:rsidRDefault="00191CC4" w:rsidP="00191CC4">
            <w:pPr>
              <w:spacing w:before="200"/>
              <w:rPr>
                <w:lang w:val="es-PE"/>
              </w:rPr>
            </w:pPr>
            <w:r w:rsidRPr="00EC540D">
              <w:rPr>
                <w:lang w:val="es-PE"/>
              </w:rPr>
              <w:t>Firma:</w:t>
            </w:r>
          </w:p>
        </w:tc>
        <w:tc>
          <w:tcPr>
            <w:tcW w:w="4675" w:type="dxa"/>
          </w:tcPr>
          <w:p w14:paraId="5B74C4A6" w14:textId="74D470D1" w:rsidR="00191CC4" w:rsidRPr="00EC540D" w:rsidRDefault="00191CC4" w:rsidP="00191CC4">
            <w:pPr>
              <w:spacing w:before="200"/>
              <w:rPr>
                <w:highlight w:val="yellow"/>
                <w:lang w:val="es-PE"/>
              </w:rPr>
            </w:pPr>
            <w:r w:rsidRPr="00EC540D">
              <w:rPr>
                <w:highlight w:val="yellow"/>
                <w:lang w:val="es-PE"/>
              </w:rPr>
              <w:t>Firma:</w:t>
            </w:r>
          </w:p>
        </w:tc>
      </w:tr>
      <w:tr w:rsidR="00191CC4" w:rsidRPr="00EC540D" w14:paraId="4EEF33B9" w14:textId="77777777" w:rsidTr="00D06132">
        <w:tc>
          <w:tcPr>
            <w:tcW w:w="4675" w:type="dxa"/>
          </w:tcPr>
          <w:p w14:paraId="54D5644C" w14:textId="619422EA" w:rsidR="00191CC4" w:rsidRPr="00EC540D" w:rsidRDefault="00191CC4" w:rsidP="00191CC4">
            <w:pPr>
              <w:spacing w:before="200"/>
              <w:rPr>
                <w:lang w:val="es-PE"/>
              </w:rPr>
            </w:pPr>
            <w:r w:rsidRPr="00EC540D">
              <w:rPr>
                <w:lang w:val="es-PE"/>
              </w:rPr>
              <w:t>Fecha:</w:t>
            </w:r>
          </w:p>
        </w:tc>
        <w:tc>
          <w:tcPr>
            <w:tcW w:w="4675" w:type="dxa"/>
          </w:tcPr>
          <w:p w14:paraId="19759559" w14:textId="2F8BA10B" w:rsidR="00191CC4" w:rsidRPr="00EC540D" w:rsidRDefault="00191CC4" w:rsidP="00191CC4">
            <w:pPr>
              <w:spacing w:before="200"/>
              <w:rPr>
                <w:highlight w:val="yellow"/>
                <w:lang w:val="es-PE"/>
              </w:rPr>
            </w:pPr>
            <w:r w:rsidRPr="00EC540D">
              <w:rPr>
                <w:highlight w:val="yellow"/>
                <w:lang w:val="es-PE"/>
              </w:rPr>
              <w:t>Fecha:</w:t>
            </w:r>
          </w:p>
        </w:tc>
      </w:tr>
    </w:tbl>
    <w:p w14:paraId="192FD029" w14:textId="7EA70CAF" w:rsidR="00865F91" w:rsidRPr="00A60C3D" w:rsidRDefault="00865F91" w:rsidP="002544F1">
      <w:pPr>
        <w:spacing w:after="0"/>
      </w:pPr>
    </w:p>
    <w:sectPr w:rsidR="00865F91" w:rsidRPr="00A60C3D" w:rsidSect="009E33F1">
      <w:headerReference w:type="default" r:id="rId20"/>
      <w:footerReference w:type="default" r:id="rId21"/>
      <w:headerReference w:type="first" r:id="rId22"/>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Ben Allen" w:date="2021-02-17T11:49:00Z" w:initials="BA">
    <w:p w14:paraId="7E0D5459" w14:textId="77777777" w:rsidR="009B3B6F" w:rsidRDefault="00C6375C">
      <w:pPr>
        <w:pStyle w:val="CommentText"/>
      </w:pPr>
      <w:r>
        <w:rPr>
          <w:rStyle w:val="CommentReference"/>
        </w:rPr>
        <w:annotationRef/>
      </w:r>
      <w:r w:rsidR="009B3B6F">
        <w:t>GUÍA PARA LLENAR LOS TDR. LEA POR FAVOR.</w:t>
      </w:r>
    </w:p>
    <w:p w14:paraId="6069E0D4" w14:textId="77777777" w:rsidR="009B3B6F" w:rsidRDefault="009B3B6F">
      <w:pPr>
        <w:pStyle w:val="CommentText"/>
      </w:pPr>
    </w:p>
    <w:p w14:paraId="58E300A7" w14:textId="77777777" w:rsidR="009B3B6F" w:rsidRDefault="009B3B6F">
      <w:pPr>
        <w:pStyle w:val="CommentText"/>
      </w:pPr>
      <w:r>
        <w:t>Lo escrito en gris/cursiva es la instrucción para completar cada sección. Y debe eliminarse de los TdR finales.</w:t>
      </w:r>
    </w:p>
    <w:p w14:paraId="179CE621" w14:textId="77777777" w:rsidR="009B3B6F" w:rsidRDefault="009B3B6F">
      <w:pPr>
        <w:pStyle w:val="CommentText"/>
      </w:pPr>
    </w:p>
    <w:p w14:paraId="79354332" w14:textId="77777777" w:rsidR="009B3B6F" w:rsidRDefault="009B3B6F">
      <w:pPr>
        <w:pStyle w:val="CommentText"/>
      </w:pPr>
      <w:r>
        <w:t>El solicitante debe ser específico al completar los TdR.</w:t>
      </w:r>
    </w:p>
    <w:p w14:paraId="0B5FD2BF" w14:textId="77777777" w:rsidR="009B3B6F" w:rsidRDefault="009B3B6F">
      <w:pPr>
        <w:pStyle w:val="CommentText"/>
      </w:pPr>
    </w:p>
    <w:p w14:paraId="5E6835B5" w14:textId="77777777" w:rsidR="009B3B6F" w:rsidRDefault="009B3B6F" w:rsidP="00292172">
      <w:pPr>
        <w:pStyle w:val="CommentText"/>
      </w:pPr>
      <w:r>
        <w:t>Todo el texto resaltado debe ajustarse para que sea específico para este soporte técnico.</w:t>
      </w:r>
    </w:p>
  </w:comment>
  <w:comment w:id="41" w:author="Ben Allen [2]" w:date="2022-04-07T12:08:00Z" w:initials="BA">
    <w:p w14:paraId="5168BDD9" w14:textId="77777777" w:rsidR="009B3B6F" w:rsidRDefault="009C24A3" w:rsidP="008C071D">
      <w:pPr>
        <w:pStyle w:val="CommentText"/>
      </w:pPr>
      <w:r>
        <w:rPr>
          <w:rStyle w:val="CommentReference"/>
        </w:rPr>
        <w:annotationRef/>
      </w:r>
      <w:r w:rsidR="009B3B6F">
        <w:t>El papel del respaldo técnico puede adaptarse a las necesidades del asesor principal. Esto podría proporcionar liderazgo técnico, ser un par de manos extra para apoyar tareas o simplemente un segundo par de ojos para revisar materiales. No necesariamente tienen que ser más experimentados o de nivel superior.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5168BD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F952D9" w16cex:dateUtc="2022-04-0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5168BDD9" w16cid:durableId="25F9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C036" w14:textId="77777777" w:rsidR="00556143" w:rsidRDefault="00556143" w:rsidP="00874D5D">
      <w:pPr>
        <w:spacing w:after="0" w:line="240" w:lineRule="auto"/>
      </w:pPr>
      <w:r>
        <w:separator/>
      </w:r>
    </w:p>
  </w:endnote>
  <w:endnote w:type="continuationSeparator" w:id="0">
    <w:p w14:paraId="0E838C2B" w14:textId="77777777" w:rsidR="00556143" w:rsidRDefault="00556143" w:rsidP="00874D5D">
      <w:pPr>
        <w:spacing w:after="0" w:line="240" w:lineRule="auto"/>
      </w:pPr>
      <w:r>
        <w:continuationSeparator/>
      </w:r>
    </w:p>
  </w:endnote>
  <w:endnote w:type="continuationNotice" w:id="1">
    <w:p w14:paraId="3E7E80E5" w14:textId="77777777" w:rsidR="00556143" w:rsidRDefault="00556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0"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6192"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60288"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1140ADC7" w:rsidR="00B055BB" w:rsidRDefault="009E33F1" w:rsidP="00B055BB">
    <w:pPr>
      <w:pStyle w:val="Footer"/>
    </w:pPr>
    <w:del w:id="0" w:author="Ben Allen [2]" w:date="2022-11-08T10:08:00Z">
      <w:r w:rsidRPr="009E33F1" w:rsidDel="002D2C85">
        <w:rPr>
          <w:noProof/>
        </w:rPr>
        <w:drawing>
          <wp:inline distT="0" distB="0" distL="0" distR="0" wp14:anchorId="6EAB0CAF" wp14:editId="5A9355C8">
            <wp:extent cx="5943600" cy="729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29615"/>
                    </a:xfrm>
                    <a:prstGeom prst="rect">
                      <a:avLst/>
                    </a:prstGeom>
                  </pic:spPr>
                </pic:pic>
              </a:graphicData>
            </a:graphic>
          </wp:inline>
        </w:drawing>
      </w:r>
    </w:del>
    <w:ins w:id="1" w:author="Ben Allen [2]" w:date="2022-11-08T10:08:00Z">
      <w:del w:id="2" w:author="Sanja Segvic" w:date="2023-04-05T18:01:00Z">
        <w:r w:rsidR="002D2C85" w:rsidRPr="002D2C85" w:rsidDel="007A1466">
          <w:rPr>
            <w:noProof/>
          </w:rPr>
          <w:drawing>
            <wp:inline distT="0" distB="0" distL="0" distR="0" wp14:anchorId="46FF7503" wp14:editId="32FF19B2">
              <wp:extent cx="59436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43600" cy="716280"/>
                      </a:xfrm>
                      <a:prstGeom prst="rect">
                        <a:avLst/>
                      </a:prstGeom>
                    </pic:spPr>
                  </pic:pic>
                </a:graphicData>
              </a:graphic>
            </wp:inline>
          </w:drawing>
        </w:r>
      </w:del>
    </w:ins>
    <w:ins w:id="3" w:author="Sanja Segvic" w:date="2023-04-06T17:28:00Z">
      <w:r w:rsidR="008B7F0A" w:rsidRPr="008B7F0A">
        <w:drawing>
          <wp:inline distT="0" distB="0" distL="0" distR="0" wp14:anchorId="79575360" wp14:editId="1CE18474">
            <wp:extent cx="5943600" cy="560070"/>
            <wp:effectExtent l="0" t="0" r="0" b="0"/>
            <wp:docPr id="577910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10512" name=""/>
                    <pic:cNvPicPr/>
                  </pic:nvPicPr>
                  <pic:blipFill>
                    <a:blip r:embed="rId3"/>
                    <a:stretch>
                      <a:fillRect/>
                    </a:stretch>
                  </pic:blipFill>
                  <pic:spPr>
                    <a:xfrm>
                      <a:off x="0" y="0"/>
                      <a:ext cx="5943600" cy="560070"/>
                    </a:xfrm>
                    <a:prstGeom prst="rect">
                      <a:avLst/>
                    </a:prstGeom>
                  </pic:spPr>
                </pic:pic>
              </a:graphicData>
            </a:graphic>
          </wp:inline>
        </w:drawing>
      </w:r>
    </w:ins>
  </w:p>
  <w:p w14:paraId="0FACF78B" w14:textId="77777777" w:rsidR="00B055BB" w:rsidRDefault="00B0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D1B4" w14:textId="77777777" w:rsidR="00556143" w:rsidRDefault="00556143" w:rsidP="00874D5D">
      <w:pPr>
        <w:spacing w:after="0" w:line="240" w:lineRule="auto"/>
      </w:pPr>
      <w:r>
        <w:separator/>
      </w:r>
    </w:p>
  </w:footnote>
  <w:footnote w:type="continuationSeparator" w:id="0">
    <w:p w14:paraId="2E1D058F" w14:textId="77777777" w:rsidR="00556143" w:rsidRDefault="00556143" w:rsidP="00874D5D">
      <w:pPr>
        <w:spacing w:after="0" w:line="240" w:lineRule="auto"/>
      </w:pPr>
      <w:r>
        <w:continuationSeparator/>
      </w:r>
    </w:p>
  </w:footnote>
  <w:footnote w:type="continuationNotice" w:id="1">
    <w:p w14:paraId="67752824" w14:textId="77777777" w:rsidR="00556143" w:rsidRDefault="00556143">
      <w:pPr>
        <w:spacing w:after="0" w:line="240" w:lineRule="auto"/>
      </w:pPr>
    </w:p>
  </w:footnote>
  <w:footnote w:id="2">
    <w:p w14:paraId="3760DA93" w14:textId="670EFC4B" w:rsidR="007C6A28" w:rsidRPr="001046F2" w:rsidRDefault="00B055BB" w:rsidP="00A636FA">
      <w:pPr>
        <w:jc w:val="both"/>
        <w:rPr>
          <w:sz w:val="20"/>
          <w:szCs w:val="20"/>
          <w:lang w:val="es-PE"/>
        </w:rPr>
      </w:pPr>
      <w:r w:rsidRPr="00A36F24">
        <w:rPr>
          <w:rStyle w:val="FootnoteReference"/>
          <w:rFonts w:asciiTheme="minorHAnsi" w:hAnsiTheme="minorHAnsi" w:cstheme="minorHAnsi"/>
          <w:color w:val="000000" w:themeColor="text1"/>
          <w:sz w:val="20"/>
          <w:szCs w:val="20"/>
        </w:rPr>
        <w:footnoteRef/>
      </w:r>
      <w:r w:rsidRPr="001046F2">
        <w:rPr>
          <w:rFonts w:asciiTheme="minorHAnsi" w:hAnsiTheme="minorHAnsi" w:cstheme="minorHAnsi"/>
          <w:color w:val="000000" w:themeColor="text1"/>
          <w:sz w:val="20"/>
          <w:szCs w:val="20"/>
          <w:lang w:val="es-PE"/>
        </w:rPr>
        <w:t xml:space="preserve"> </w:t>
      </w:r>
      <w:r w:rsidR="001046F2" w:rsidRPr="001046F2">
        <w:rPr>
          <w:sz w:val="20"/>
          <w:szCs w:val="20"/>
          <w:lang w:val="es-PE"/>
        </w:rPr>
        <w:t xml:space="preserve">La </w:t>
      </w:r>
      <w:r w:rsidR="001046F2" w:rsidRPr="001046F2">
        <w:rPr>
          <w:rFonts w:asciiTheme="minorHAnsi" w:hAnsiTheme="minorHAnsi" w:cstheme="minorHAnsi"/>
          <w:bCs/>
          <w:color w:val="000000" w:themeColor="text1"/>
          <w:sz w:val="20"/>
          <w:szCs w:val="20"/>
          <w:lang w:val="es-PE"/>
        </w:rPr>
        <w:t xml:space="preserve">Global Nutrition </w:t>
      </w:r>
      <w:proofErr w:type="spellStart"/>
      <w:proofErr w:type="gramStart"/>
      <w:r w:rsidR="001046F2" w:rsidRPr="001046F2">
        <w:rPr>
          <w:rFonts w:asciiTheme="minorHAnsi" w:hAnsiTheme="minorHAnsi" w:cstheme="minorHAnsi"/>
          <w:bCs/>
          <w:color w:val="000000" w:themeColor="text1"/>
          <w:sz w:val="20"/>
          <w:szCs w:val="20"/>
          <w:lang w:val="es-PE"/>
        </w:rPr>
        <w:t>Cluster</w:t>
      </w:r>
      <w:proofErr w:type="spellEnd"/>
      <w:proofErr w:type="gramEnd"/>
      <w:r w:rsidR="001046F2" w:rsidRPr="001046F2">
        <w:rPr>
          <w:rFonts w:asciiTheme="minorHAnsi" w:hAnsiTheme="minorHAnsi" w:cstheme="minorHAnsi"/>
          <w:bCs/>
          <w:color w:val="000000" w:themeColor="text1"/>
          <w:sz w:val="20"/>
          <w:szCs w:val="20"/>
          <w:lang w:val="es-PE"/>
        </w:rPr>
        <w:t xml:space="preserve"> </w:t>
      </w:r>
      <w:proofErr w:type="spellStart"/>
      <w:r w:rsidR="001046F2" w:rsidRPr="001046F2">
        <w:rPr>
          <w:rFonts w:asciiTheme="minorHAnsi" w:hAnsiTheme="minorHAnsi" w:cstheme="minorHAnsi"/>
          <w:bCs/>
          <w:color w:val="000000" w:themeColor="text1"/>
          <w:sz w:val="20"/>
          <w:szCs w:val="20"/>
          <w:lang w:val="es-PE"/>
        </w:rPr>
        <w:t>Technical</w:t>
      </w:r>
      <w:proofErr w:type="spellEnd"/>
      <w:r w:rsidR="001046F2" w:rsidRPr="001046F2">
        <w:rPr>
          <w:rFonts w:asciiTheme="minorHAnsi" w:hAnsiTheme="minorHAnsi" w:cstheme="minorHAnsi"/>
          <w:bCs/>
          <w:color w:val="000000" w:themeColor="text1"/>
          <w:sz w:val="20"/>
          <w:szCs w:val="20"/>
          <w:lang w:val="es-PE"/>
        </w:rPr>
        <w:t xml:space="preserve"> Alliance </w:t>
      </w:r>
      <w:r w:rsidR="001046F2" w:rsidRPr="001046F2">
        <w:rPr>
          <w:rFonts w:cstheme="minorHAnsi"/>
          <w:bCs/>
          <w:color w:val="000000" w:themeColor="text1"/>
          <w:sz w:val="20"/>
          <w:szCs w:val="20"/>
          <w:lang w:val="es-PE"/>
        </w:rPr>
        <w:t>(</w:t>
      </w:r>
      <w:r w:rsidR="001046F2" w:rsidRPr="001046F2">
        <w:rPr>
          <w:sz w:val="20"/>
          <w:szCs w:val="20"/>
          <w:lang w:val="es-PE"/>
        </w:rPr>
        <w:t xml:space="preserve">Alianza Técnica del Grupo Global de Nutrición - GNC </w:t>
      </w:r>
      <w:proofErr w:type="spellStart"/>
      <w:r w:rsidR="001046F2" w:rsidRPr="001046F2">
        <w:rPr>
          <w:sz w:val="20"/>
          <w:szCs w:val="20"/>
          <w:lang w:val="es-PE"/>
        </w:rPr>
        <w:t>Technical</w:t>
      </w:r>
      <w:proofErr w:type="spellEnd"/>
      <w:r w:rsidR="001046F2" w:rsidRPr="001046F2">
        <w:rPr>
          <w:sz w:val="20"/>
          <w:szCs w:val="20"/>
          <w:lang w:val="es-PE"/>
        </w:rPr>
        <w:t xml:space="preserve"> Alliance [Alianza Técnica de GNC] o la Alliance [Alianza]) es una iniciativa para el beneficio mutuo de la comunidad de nutrición y las poblaciones afectadas, a fin de mejorar la calidad de la nutrición en la preparación, respuesta y recuperación ante situaciones de emergencia. El Equipo de Apoyo Técnico (TST) de la Alliance está codirigido por Acción contra el Hambre Canadá y UNICEF y financiado por USAID/BHA, </w:t>
      </w:r>
      <w:proofErr w:type="spellStart"/>
      <w:r w:rsidR="001046F2" w:rsidRPr="001046F2">
        <w:rPr>
          <w:sz w:val="20"/>
          <w:szCs w:val="20"/>
          <w:lang w:val="es-PE"/>
        </w:rPr>
        <w:t>Irish</w:t>
      </w:r>
      <w:proofErr w:type="spellEnd"/>
      <w:r w:rsidR="001046F2" w:rsidRPr="001046F2">
        <w:rPr>
          <w:sz w:val="20"/>
          <w:szCs w:val="20"/>
          <w:lang w:val="es-PE"/>
        </w:rPr>
        <w:t xml:space="preserve"> Aid y UNICEF. TST existe para brindar experiencia técnica para mejorar los resultados nutricionales en situaciones en emergencia, en cuanto a respuestas rápidas a consultas, soporte a más largo plazo (en el país o a distancia) y mediante recomendaciones de consultores u otras iniciativas de formación de capacidades. Los servicios de GNC </w:t>
      </w:r>
      <w:proofErr w:type="spellStart"/>
      <w:r w:rsidR="001046F2" w:rsidRPr="001046F2">
        <w:rPr>
          <w:sz w:val="20"/>
          <w:szCs w:val="20"/>
          <w:lang w:val="es-PE"/>
        </w:rPr>
        <w:t>Technical</w:t>
      </w:r>
      <w:proofErr w:type="spellEnd"/>
      <w:r w:rsidR="001046F2" w:rsidRPr="001046F2">
        <w:rPr>
          <w:sz w:val="20"/>
          <w:szCs w:val="20"/>
          <w:lang w:val="es-PE"/>
        </w:rPr>
        <w:t xml:space="preserve"> Alliance están disponibles para cualquier actor de nutrición, incluyendo gobiernos, ONG nacionales e internacionales, agencias de la ONU, Sociedades de la Cruz Roja/Media Luna Roja y otros. Se puede encontrar más información aquí: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FE8564"/>
    <w:multiLevelType w:val="hybridMultilevel"/>
    <w:tmpl w:val="76483AAA"/>
    <w:lvl w:ilvl="0" w:tplc="FB161ACC">
      <w:start w:val="1"/>
      <w:numFmt w:val="decimal"/>
      <w:lvlText w:val="%1."/>
      <w:lvlJc w:val="left"/>
      <w:pPr>
        <w:ind w:left="1080" w:hanging="360"/>
      </w:pPr>
    </w:lvl>
    <w:lvl w:ilvl="1" w:tplc="65E201B6">
      <w:start w:val="1"/>
      <w:numFmt w:val="lowerLetter"/>
      <w:lvlText w:val="%2."/>
      <w:lvlJc w:val="left"/>
      <w:pPr>
        <w:ind w:left="1440" w:hanging="360"/>
      </w:pPr>
    </w:lvl>
    <w:lvl w:ilvl="2" w:tplc="212ABAA0">
      <w:start w:val="1"/>
      <w:numFmt w:val="lowerRoman"/>
      <w:lvlText w:val="%3."/>
      <w:lvlJc w:val="right"/>
      <w:pPr>
        <w:ind w:left="2160" w:hanging="180"/>
      </w:pPr>
    </w:lvl>
    <w:lvl w:ilvl="3" w:tplc="27344D3C">
      <w:start w:val="1"/>
      <w:numFmt w:val="decimal"/>
      <w:lvlText w:val="%4."/>
      <w:lvlJc w:val="left"/>
      <w:pPr>
        <w:ind w:left="2880" w:hanging="360"/>
      </w:pPr>
    </w:lvl>
    <w:lvl w:ilvl="4" w:tplc="880CBD1A">
      <w:start w:val="1"/>
      <w:numFmt w:val="lowerLetter"/>
      <w:lvlText w:val="%5."/>
      <w:lvlJc w:val="left"/>
      <w:pPr>
        <w:ind w:left="3600" w:hanging="360"/>
      </w:pPr>
    </w:lvl>
    <w:lvl w:ilvl="5" w:tplc="2988D3C8">
      <w:start w:val="1"/>
      <w:numFmt w:val="lowerRoman"/>
      <w:lvlText w:val="%6."/>
      <w:lvlJc w:val="right"/>
      <w:pPr>
        <w:ind w:left="4320" w:hanging="180"/>
      </w:pPr>
    </w:lvl>
    <w:lvl w:ilvl="6" w:tplc="1D6AF0CA">
      <w:start w:val="1"/>
      <w:numFmt w:val="decimal"/>
      <w:lvlText w:val="%7."/>
      <w:lvlJc w:val="left"/>
      <w:pPr>
        <w:ind w:left="5040" w:hanging="360"/>
      </w:pPr>
    </w:lvl>
    <w:lvl w:ilvl="7" w:tplc="0B947EC2">
      <w:start w:val="1"/>
      <w:numFmt w:val="lowerLetter"/>
      <w:lvlText w:val="%8."/>
      <w:lvlJc w:val="left"/>
      <w:pPr>
        <w:ind w:left="5760" w:hanging="360"/>
      </w:pPr>
    </w:lvl>
    <w:lvl w:ilvl="8" w:tplc="6DF4B90A">
      <w:start w:val="1"/>
      <w:numFmt w:val="lowerRoman"/>
      <w:lvlText w:val="%9."/>
      <w:lvlJc w:val="right"/>
      <w:pPr>
        <w:ind w:left="6480" w:hanging="180"/>
      </w:pPr>
    </w:lvl>
  </w:abstractNum>
  <w:abstractNum w:abstractNumId="8"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A67620A"/>
    <w:multiLevelType w:val="hybridMultilevel"/>
    <w:tmpl w:val="CAE0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280138"/>
    <w:multiLevelType w:val="hybridMultilevel"/>
    <w:tmpl w:val="EAB84994"/>
    <w:lvl w:ilvl="0" w:tplc="3340AD10">
      <w:start w:val="1"/>
      <w:numFmt w:val="decimal"/>
      <w:lvlText w:val="%1."/>
      <w:lvlJc w:val="left"/>
      <w:pPr>
        <w:ind w:left="720" w:hanging="360"/>
      </w:pPr>
    </w:lvl>
    <w:lvl w:ilvl="1" w:tplc="E1865D88">
      <w:start w:val="1"/>
      <w:numFmt w:val="lowerLetter"/>
      <w:lvlText w:val="%2."/>
      <w:lvlJc w:val="left"/>
      <w:pPr>
        <w:ind w:left="1440" w:hanging="360"/>
      </w:pPr>
    </w:lvl>
    <w:lvl w:ilvl="2" w:tplc="9222BFC6">
      <w:start w:val="1"/>
      <w:numFmt w:val="lowerRoman"/>
      <w:lvlText w:val="%3."/>
      <w:lvlJc w:val="right"/>
      <w:pPr>
        <w:ind w:left="2160" w:hanging="180"/>
      </w:pPr>
    </w:lvl>
    <w:lvl w:ilvl="3" w:tplc="A62C7D18">
      <w:start w:val="1"/>
      <w:numFmt w:val="decimal"/>
      <w:lvlText w:val="%4."/>
      <w:lvlJc w:val="left"/>
      <w:pPr>
        <w:ind w:left="2880" w:hanging="360"/>
      </w:pPr>
    </w:lvl>
    <w:lvl w:ilvl="4" w:tplc="6A0E04E4">
      <w:start w:val="1"/>
      <w:numFmt w:val="lowerLetter"/>
      <w:lvlText w:val="%5."/>
      <w:lvlJc w:val="left"/>
      <w:pPr>
        <w:ind w:left="3600" w:hanging="360"/>
      </w:pPr>
    </w:lvl>
    <w:lvl w:ilvl="5" w:tplc="EBEE92AC">
      <w:start w:val="1"/>
      <w:numFmt w:val="lowerRoman"/>
      <w:lvlText w:val="%6."/>
      <w:lvlJc w:val="right"/>
      <w:pPr>
        <w:ind w:left="4320" w:hanging="180"/>
      </w:pPr>
    </w:lvl>
    <w:lvl w:ilvl="6" w:tplc="5FCEDF7E">
      <w:start w:val="1"/>
      <w:numFmt w:val="decimal"/>
      <w:lvlText w:val="%7."/>
      <w:lvlJc w:val="left"/>
      <w:pPr>
        <w:ind w:left="5040" w:hanging="360"/>
      </w:pPr>
    </w:lvl>
    <w:lvl w:ilvl="7" w:tplc="7212968C">
      <w:start w:val="1"/>
      <w:numFmt w:val="lowerLetter"/>
      <w:lvlText w:val="%8."/>
      <w:lvlJc w:val="left"/>
      <w:pPr>
        <w:ind w:left="5760" w:hanging="360"/>
      </w:pPr>
    </w:lvl>
    <w:lvl w:ilvl="8" w:tplc="FBCECCB4">
      <w:start w:val="1"/>
      <w:numFmt w:val="lowerRoman"/>
      <w:lvlText w:val="%9."/>
      <w:lvlJc w:val="right"/>
      <w:pPr>
        <w:ind w:left="6480" w:hanging="180"/>
      </w:pPr>
    </w:lvl>
  </w:abstractNum>
  <w:abstractNum w:abstractNumId="22" w15:restartNumberingAfterBreak="0">
    <w:nsid w:val="774F2021"/>
    <w:multiLevelType w:val="hybridMultilevel"/>
    <w:tmpl w:val="4F3AC208"/>
    <w:lvl w:ilvl="0" w:tplc="3434F8CC">
      <w:start w:val="1"/>
      <w:numFmt w:val="decimal"/>
      <w:lvlText w:val="%1."/>
      <w:lvlJc w:val="left"/>
      <w:pPr>
        <w:ind w:left="1080" w:hanging="360"/>
      </w:pPr>
    </w:lvl>
    <w:lvl w:ilvl="1" w:tplc="2EB081B0">
      <w:start w:val="1"/>
      <w:numFmt w:val="lowerLetter"/>
      <w:lvlText w:val="%2."/>
      <w:lvlJc w:val="left"/>
      <w:pPr>
        <w:ind w:left="1440" w:hanging="360"/>
      </w:pPr>
    </w:lvl>
    <w:lvl w:ilvl="2" w:tplc="A58440F2">
      <w:start w:val="1"/>
      <w:numFmt w:val="lowerRoman"/>
      <w:lvlText w:val="%3."/>
      <w:lvlJc w:val="right"/>
      <w:pPr>
        <w:ind w:left="2160" w:hanging="180"/>
      </w:pPr>
    </w:lvl>
    <w:lvl w:ilvl="3" w:tplc="F2C62854">
      <w:start w:val="1"/>
      <w:numFmt w:val="decimal"/>
      <w:lvlText w:val="%4."/>
      <w:lvlJc w:val="left"/>
      <w:pPr>
        <w:ind w:left="2880" w:hanging="360"/>
      </w:pPr>
    </w:lvl>
    <w:lvl w:ilvl="4" w:tplc="7F3CB676">
      <w:start w:val="1"/>
      <w:numFmt w:val="lowerLetter"/>
      <w:lvlText w:val="%5."/>
      <w:lvlJc w:val="left"/>
      <w:pPr>
        <w:ind w:left="3600" w:hanging="360"/>
      </w:pPr>
    </w:lvl>
    <w:lvl w:ilvl="5" w:tplc="5BDA328E">
      <w:start w:val="1"/>
      <w:numFmt w:val="lowerRoman"/>
      <w:lvlText w:val="%6."/>
      <w:lvlJc w:val="right"/>
      <w:pPr>
        <w:ind w:left="4320" w:hanging="180"/>
      </w:pPr>
    </w:lvl>
    <w:lvl w:ilvl="6" w:tplc="B8D68DFC">
      <w:start w:val="1"/>
      <w:numFmt w:val="decimal"/>
      <w:lvlText w:val="%7."/>
      <w:lvlJc w:val="left"/>
      <w:pPr>
        <w:ind w:left="5040" w:hanging="360"/>
      </w:pPr>
    </w:lvl>
    <w:lvl w:ilvl="7" w:tplc="85267646">
      <w:start w:val="1"/>
      <w:numFmt w:val="lowerLetter"/>
      <w:lvlText w:val="%8."/>
      <w:lvlJc w:val="left"/>
      <w:pPr>
        <w:ind w:left="5760" w:hanging="360"/>
      </w:pPr>
    </w:lvl>
    <w:lvl w:ilvl="8" w:tplc="DC14771A">
      <w:start w:val="1"/>
      <w:numFmt w:val="lowerRoman"/>
      <w:lvlText w:val="%9."/>
      <w:lvlJc w:val="right"/>
      <w:pPr>
        <w:ind w:left="6480" w:hanging="180"/>
      </w:pPr>
    </w:lvl>
  </w:abstractNum>
  <w:abstractNum w:abstractNumId="23"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780B54"/>
    <w:multiLevelType w:val="hybridMultilevel"/>
    <w:tmpl w:val="54EA207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AC93F7F"/>
    <w:multiLevelType w:val="hybridMultilevel"/>
    <w:tmpl w:val="6AF0E966"/>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24899">
    <w:abstractNumId w:val="7"/>
  </w:num>
  <w:num w:numId="2" w16cid:durableId="1007635951">
    <w:abstractNumId w:val="22"/>
  </w:num>
  <w:num w:numId="3" w16cid:durableId="849296187">
    <w:abstractNumId w:val="21"/>
  </w:num>
  <w:num w:numId="4" w16cid:durableId="1808089125">
    <w:abstractNumId w:val="0"/>
  </w:num>
  <w:num w:numId="5" w16cid:durableId="1479835514">
    <w:abstractNumId w:val="1"/>
  </w:num>
  <w:num w:numId="6" w16cid:durableId="1968076708">
    <w:abstractNumId w:val="24"/>
  </w:num>
  <w:num w:numId="7" w16cid:durableId="2057044721">
    <w:abstractNumId w:val="4"/>
  </w:num>
  <w:num w:numId="8" w16cid:durableId="668489022">
    <w:abstractNumId w:val="27"/>
  </w:num>
  <w:num w:numId="9" w16cid:durableId="653293253">
    <w:abstractNumId w:val="10"/>
  </w:num>
  <w:num w:numId="10" w16cid:durableId="46809060">
    <w:abstractNumId w:val="20"/>
  </w:num>
  <w:num w:numId="11" w16cid:durableId="1869299042">
    <w:abstractNumId w:val="14"/>
  </w:num>
  <w:num w:numId="12" w16cid:durableId="750665368">
    <w:abstractNumId w:val="3"/>
  </w:num>
  <w:num w:numId="13" w16cid:durableId="347561951">
    <w:abstractNumId w:val="19"/>
  </w:num>
  <w:num w:numId="14" w16cid:durableId="1704330926">
    <w:abstractNumId w:val="6"/>
  </w:num>
  <w:num w:numId="15" w16cid:durableId="976715488">
    <w:abstractNumId w:val="9"/>
  </w:num>
  <w:num w:numId="16" w16cid:durableId="1414812002">
    <w:abstractNumId w:val="11"/>
  </w:num>
  <w:num w:numId="17" w16cid:durableId="1656758267">
    <w:abstractNumId w:val="13"/>
  </w:num>
  <w:num w:numId="18" w16cid:durableId="48893205">
    <w:abstractNumId w:val="12"/>
  </w:num>
  <w:num w:numId="19" w16cid:durableId="1295477295">
    <w:abstractNumId w:val="2"/>
  </w:num>
  <w:num w:numId="20" w16cid:durableId="2074892616">
    <w:abstractNumId w:val="8"/>
  </w:num>
  <w:num w:numId="21" w16cid:durableId="402416758">
    <w:abstractNumId w:val="18"/>
  </w:num>
  <w:num w:numId="22" w16cid:durableId="1167940549">
    <w:abstractNumId w:val="25"/>
  </w:num>
  <w:num w:numId="23" w16cid:durableId="1446466067">
    <w:abstractNumId w:val="26"/>
  </w:num>
  <w:num w:numId="24" w16cid:durableId="1638223919">
    <w:abstractNumId w:val="23"/>
  </w:num>
  <w:num w:numId="25" w16cid:durableId="1882279889">
    <w:abstractNumId w:val="5"/>
  </w:num>
  <w:num w:numId="26" w16cid:durableId="1092051056">
    <w:abstractNumId w:val="17"/>
  </w:num>
  <w:num w:numId="27" w16cid:durableId="16995087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7769754">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2]">
    <w15:presenceInfo w15:providerId="None" w15:userId="Ben Allen"/>
  </w15:person>
  <w15:person w15:author="Sanja Segvic">
    <w15:presenceInfo w15:providerId="None" w15:userId="Sanja Segvic"/>
  </w15:person>
  <w15:person w15:author="Ben Allen">
    <w15:presenceInfo w15:providerId="AD" w15:userId="S::ballen@InternationalMedicalCorps.org::f5abb74f-42b4-4ed2-8f76-4d4539f8a98d"/>
  </w15:person>
  <w15:person w15:author="agarcia@savechildren.org">
    <w15:presenceInfo w15:providerId="AD" w15:userId="S::urn:spo:guest#agarcia@savechildren.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1E"/>
    <w:rsid w:val="0001062B"/>
    <w:rsid w:val="000117CE"/>
    <w:rsid w:val="000121A8"/>
    <w:rsid w:val="00015987"/>
    <w:rsid w:val="00017C41"/>
    <w:rsid w:val="00020BF1"/>
    <w:rsid w:val="00022AA6"/>
    <w:rsid w:val="0002523B"/>
    <w:rsid w:val="00026B0D"/>
    <w:rsid w:val="00027105"/>
    <w:rsid w:val="000271DB"/>
    <w:rsid w:val="00027A1A"/>
    <w:rsid w:val="000319FA"/>
    <w:rsid w:val="00037054"/>
    <w:rsid w:val="00037A42"/>
    <w:rsid w:val="00037DAB"/>
    <w:rsid w:val="0004186E"/>
    <w:rsid w:val="000437B2"/>
    <w:rsid w:val="00044566"/>
    <w:rsid w:val="0004479F"/>
    <w:rsid w:val="00045071"/>
    <w:rsid w:val="00046BDB"/>
    <w:rsid w:val="00050BFE"/>
    <w:rsid w:val="00052D6C"/>
    <w:rsid w:val="0005320E"/>
    <w:rsid w:val="000553C1"/>
    <w:rsid w:val="0005672E"/>
    <w:rsid w:val="00060C6D"/>
    <w:rsid w:val="000620F4"/>
    <w:rsid w:val="000639CB"/>
    <w:rsid w:val="00064A84"/>
    <w:rsid w:val="00065A0B"/>
    <w:rsid w:val="00072152"/>
    <w:rsid w:val="00075BEC"/>
    <w:rsid w:val="00076200"/>
    <w:rsid w:val="00083B39"/>
    <w:rsid w:val="00090BD7"/>
    <w:rsid w:val="00093018"/>
    <w:rsid w:val="00094B22"/>
    <w:rsid w:val="00094C04"/>
    <w:rsid w:val="0009549D"/>
    <w:rsid w:val="000A0E43"/>
    <w:rsid w:val="000A275D"/>
    <w:rsid w:val="000A300C"/>
    <w:rsid w:val="000A3EED"/>
    <w:rsid w:val="000A5F25"/>
    <w:rsid w:val="000A6645"/>
    <w:rsid w:val="000B0E81"/>
    <w:rsid w:val="000B3E66"/>
    <w:rsid w:val="000B6BD3"/>
    <w:rsid w:val="000B7CFA"/>
    <w:rsid w:val="000C07D9"/>
    <w:rsid w:val="000C4F82"/>
    <w:rsid w:val="000C7636"/>
    <w:rsid w:val="000D2A18"/>
    <w:rsid w:val="000D39D6"/>
    <w:rsid w:val="000D3F6A"/>
    <w:rsid w:val="000D500F"/>
    <w:rsid w:val="000D5DFE"/>
    <w:rsid w:val="000E02BA"/>
    <w:rsid w:val="000E1ACC"/>
    <w:rsid w:val="000E5821"/>
    <w:rsid w:val="000F269E"/>
    <w:rsid w:val="000F4F24"/>
    <w:rsid w:val="00102B4C"/>
    <w:rsid w:val="001046F2"/>
    <w:rsid w:val="0010531A"/>
    <w:rsid w:val="0010787B"/>
    <w:rsid w:val="00112938"/>
    <w:rsid w:val="00115402"/>
    <w:rsid w:val="0011587F"/>
    <w:rsid w:val="00121113"/>
    <w:rsid w:val="00121F8A"/>
    <w:rsid w:val="001223C6"/>
    <w:rsid w:val="0012599B"/>
    <w:rsid w:val="00125FFA"/>
    <w:rsid w:val="001333A9"/>
    <w:rsid w:val="00145A3D"/>
    <w:rsid w:val="00146651"/>
    <w:rsid w:val="001503B7"/>
    <w:rsid w:val="001540B7"/>
    <w:rsid w:val="0015470E"/>
    <w:rsid w:val="001547D9"/>
    <w:rsid w:val="001560EE"/>
    <w:rsid w:val="00157F13"/>
    <w:rsid w:val="00161EC1"/>
    <w:rsid w:val="00171FCD"/>
    <w:rsid w:val="00176D00"/>
    <w:rsid w:val="001774E3"/>
    <w:rsid w:val="00182F68"/>
    <w:rsid w:val="00185AE9"/>
    <w:rsid w:val="001861C5"/>
    <w:rsid w:val="00186E4D"/>
    <w:rsid w:val="00191CC4"/>
    <w:rsid w:val="0019346C"/>
    <w:rsid w:val="00194576"/>
    <w:rsid w:val="00194E03"/>
    <w:rsid w:val="00195012"/>
    <w:rsid w:val="001A0FD4"/>
    <w:rsid w:val="001A1016"/>
    <w:rsid w:val="001A2981"/>
    <w:rsid w:val="001A3066"/>
    <w:rsid w:val="001A392A"/>
    <w:rsid w:val="001A5DFB"/>
    <w:rsid w:val="001B436F"/>
    <w:rsid w:val="001B4A21"/>
    <w:rsid w:val="001B4FF7"/>
    <w:rsid w:val="001B57F5"/>
    <w:rsid w:val="001B795C"/>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33CF"/>
    <w:rsid w:val="0027418B"/>
    <w:rsid w:val="0027668A"/>
    <w:rsid w:val="00282796"/>
    <w:rsid w:val="00283254"/>
    <w:rsid w:val="0028404F"/>
    <w:rsid w:val="00285A3A"/>
    <w:rsid w:val="0029036F"/>
    <w:rsid w:val="002921DC"/>
    <w:rsid w:val="002930B3"/>
    <w:rsid w:val="00293CA2"/>
    <w:rsid w:val="00297949"/>
    <w:rsid w:val="002A1132"/>
    <w:rsid w:val="002A1AE5"/>
    <w:rsid w:val="002A2856"/>
    <w:rsid w:val="002A5CBE"/>
    <w:rsid w:val="002A6658"/>
    <w:rsid w:val="002B1A23"/>
    <w:rsid w:val="002B2CF9"/>
    <w:rsid w:val="002B77DC"/>
    <w:rsid w:val="002C5F51"/>
    <w:rsid w:val="002C7916"/>
    <w:rsid w:val="002D2C85"/>
    <w:rsid w:val="002D5F68"/>
    <w:rsid w:val="002D65AF"/>
    <w:rsid w:val="002E059B"/>
    <w:rsid w:val="002E1A4A"/>
    <w:rsid w:val="002E281E"/>
    <w:rsid w:val="002E6CBD"/>
    <w:rsid w:val="002F01B7"/>
    <w:rsid w:val="002F1194"/>
    <w:rsid w:val="002F1597"/>
    <w:rsid w:val="002F28DD"/>
    <w:rsid w:val="002F60BB"/>
    <w:rsid w:val="0030349C"/>
    <w:rsid w:val="0030599C"/>
    <w:rsid w:val="00307C96"/>
    <w:rsid w:val="003165DA"/>
    <w:rsid w:val="00317E30"/>
    <w:rsid w:val="00321ACD"/>
    <w:rsid w:val="003275AC"/>
    <w:rsid w:val="0033029A"/>
    <w:rsid w:val="0033289E"/>
    <w:rsid w:val="003333B8"/>
    <w:rsid w:val="0033450A"/>
    <w:rsid w:val="00340150"/>
    <w:rsid w:val="003437BF"/>
    <w:rsid w:val="00344725"/>
    <w:rsid w:val="003462A4"/>
    <w:rsid w:val="00352ED5"/>
    <w:rsid w:val="0035305F"/>
    <w:rsid w:val="00353E39"/>
    <w:rsid w:val="003629C6"/>
    <w:rsid w:val="0036328B"/>
    <w:rsid w:val="00363CBD"/>
    <w:rsid w:val="003648AE"/>
    <w:rsid w:val="0036498C"/>
    <w:rsid w:val="003660D8"/>
    <w:rsid w:val="0036665F"/>
    <w:rsid w:val="00367A2E"/>
    <w:rsid w:val="00371382"/>
    <w:rsid w:val="00371DF9"/>
    <w:rsid w:val="00372503"/>
    <w:rsid w:val="00373D4F"/>
    <w:rsid w:val="0038026E"/>
    <w:rsid w:val="00386599"/>
    <w:rsid w:val="003928A3"/>
    <w:rsid w:val="00393030"/>
    <w:rsid w:val="003935F3"/>
    <w:rsid w:val="00394154"/>
    <w:rsid w:val="00394E83"/>
    <w:rsid w:val="0039684F"/>
    <w:rsid w:val="00397A79"/>
    <w:rsid w:val="003A2749"/>
    <w:rsid w:val="003A30ED"/>
    <w:rsid w:val="003A36A3"/>
    <w:rsid w:val="003A4AEF"/>
    <w:rsid w:val="003A5C7A"/>
    <w:rsid w:val="003A6705"/>
    <w:rsid w:val="003B00D2"/>
    <w:rsid w:val="003B18AA"/>
    <w:rsid w:val="003B3CD8"/>
    <w:rsid w:val="003B6386"/>
    <w:rsid w:val="003B7C3A"/>
    <w:rsid w:val="003C4B74"/>
    <w:rsid w:val="003C6E06"/>
    <w:rsid w:val="003D0CAE"/>
    <w:rsid w:val="003D24E5"/>
    <w:rsid w:val="003D2B5F"/>
    <w:rsid w:val="003D35A5"/>
    <w:rsid w:val="003D5DC0"/>
    <w:rsid w:val="003D67C7"/>
    <w:rsid w:val="003D7BDA"/>
    <w:rsid w:val="003D7EAF"/>
    <w:rsid w:val="003E40DA"/>
    <w:rsid w:val="003E76AB"/>
    <w:rsid w:val="003F4736"/>
    <w:rsid w:val="003F502C"/>
    <w:rsid w:val="003F74B5"/>
    <w:rsid w:val="003F77D5"/>
    <w:rsid w:val="003F7D8C"/>
    <w:rsid w:val="004022D1"/>
    <w:rsid w:val="00407E56"/>
    <w:rsid w:val="0041081E"/>
    <w:rsid w:val="004126E7"/>
    <w:rsid w:val="00412CF3"/>
    <w:rsid w:val="00414F8D"/>
    <w:rsid w:val="00415E6B"/>
    <w:rsid w:val="004201B4"/>
    <w:rsid w:val="0042171B"/>
    <w:rsid w:val="00424B62"/>
    <w:rsid w:val="00426410"/>
    <w:rsid w:val="00432629"/>
    <w:rsid w:val="00435D04"/>
    <w:rsid w:val="00435F11"/>
    <w:rsid w:val="004376A9"/>
    <w:rsid w:val="00440D5F"/>
    <w:rsid w:val="00445117"/>
    <w:rsid w:val="0044582B"/>
    <w:rsid w:val="004510CB"/>
    <w:rsid w:val="00452AC0"/>
    <w:rsid w:val="004536C4"/>
    <w:rsid w:val="0045403C"/>
    <w:rsid w:val="004567D6"/>
    <w:rsid w:val="00461C5C"/>
    <w:rsid w:val="00465A5D"/>
    <w:rsid w:val="00480028"/>
    <w:rsid w:val="004837F5"/>
    <w:rsid w:val="004847D2"/>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5784"/>
    <w:rsid w:val="004C1BEB"/>
    <w:rsid w:val="004C30E7"/>
    <w:rsid w:val="004C4907"/>
    <w:rsid w:val="004C5192"/>
    <w:rsid w:val="004C5BAB"/>
    <w:rsid w:val="004D0B46"/>
    <w:rsid w:val="004D3446"/>
    <w:rsid w:val="004D34DF"/>
    <w:rsid w:val="004D484D"/>
    <w:rsid w:val="004D7F01"/>
    <w:rsid w:val="004E2DD7"/>
    <w:rsid w:val="004E6D70"/>
    <w:rsid w:val="004F13CD"/>
    <w:rsid w:val="004F4E36"/>
    <w:rsid w:val="004F5A81"/>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4B83"/>
    <w:rsid w:val="00525F3D"/>
    <w:rsid w:val="00526C8E"/>
    <w:rsid w:val="005272FC"/>
    <w:rsid w:val="005274A8"/>
    <w:rsid w:val="005278A4"/>
    <w:rsid w:val="00527F46"/>
    <w:rsid w:val="00532D1C"/>
    <w:rsid w:val="005333EF"/>
    <w:rsid w:val="00533F52"/>
    <w:rsid w:val="005348B1"/>
    <w:rsid w:val="0053757F"/>
    <w:rsid w:val="0054201D"/>
    <w:rsid w:val="005434D5"/>
    <w:rsid w:val="00544C5D"/>
    <w:rsid w:val="00547A03"/>
    <w:rsid w:val="00555108"/>
    <w:rsid w:val="005558DC"/>
    <w:rsid w:val="00555C25"/>
    <w:rsid w:val="00556143"/>
    <w:rsid w:val="00556378"/>
    <w:rsid w:val="005627AB"/>
    <w:rsid w:val="005628FD"/>
    <w:rsid w:val="005778AD"/>
    <w:rsid w:val="005779C7"/>
    <w:rsid w:val="00577DCC"/>
    <w:rsid w:val="00594ABF"/>
    <w:rsid w:val="00597FA7"/>
    <w:rsid w:val="005A1F34"/>
    <w:rsid w:val="005A3008"/>
    <w:rsid w:val="005A3C15"/>
    <w:rsid w:val="005A3E21"/>
    <w:rsid w:val="005A412D"/>
    <w:rsid w:val="005A6E22"/>
    <w:rsid w:val="005B1734"/>
    <w:rsid w:val="005B1CC6"/>
    <w:rsid w:val="005B1F44"/>
    <w:rsid w:val="005B23E3"/>
    <w:rsid w:val="005B5380"/>
    <w:rsid w:val="005C1D37"/>
    <w:rsid w:val="005C526C"/>
    <w:rsid w:val="005D04A6"/>
    <w:rsid w:val="005D091C"/>
    <w:rsid w:val="005D2373"/>
    <w:rsid w:val="005D5257"/>
    <w:rsid w:val="005D585F"/>
    <w:rsid w:val="005D6468"/>
    <w:rsid w:val="005E05C3"/>
    <w:rsid w:val="005E1E19"/>
    <w:rsid w:val="005E204C"/>
    <w:rsid w:val="005E324B"/>
    <w:rsid w:val="005E6B3B"/>
    <w:rsid w:val="005E7A53"/>
    <w:rsid w:val="005F2D00"/>
    <w:rsid w:val="005F5031"/>
    <w:rsid w:val="00600E4A"/>
    <w:rsid w:val="0060486F"/>
    <w:rsid w:val="00604ACF"/>
    <w:rsid w:val="006061B4"/>
    <w:rsid w:val="00606532"/>
    <w:rsid w:val="00607276"/>
    <w:rsid w:val="006114DA"/>
    <w:rsid w:val="0061255E"/>
    <w:rsid w:val="006126FB"/>
    <w:rsid w:val="006131C9"/>
    <w:rsid w:val="0061536F"/>
    <w:rsid w:val="00620DE2"/>
    <w:rsid w:val="006213B5"/>
    <w:rsid w:val="00621A06"/>
    <w:rsid w:val="00623FCE"/>
    <w:rsid w:val="00624962"/>
    <w:rsid w:val="00627455"/>
    <w:rsid w:val="006303B5"/>
    <w:rsid w:val="00630F18"/>
    <w:rsid w:val="00632132"/>
    <w:rsid w:val="00634228"/>
    <w:rsid w:val="006347AD"/>
    <w:rsid w:val="0063512D"/>
    <w:rsid w:val="00635903"/>
    <w:rsid w:val="00635CD9"/>
    <w:rsid w:val="00637C7A"/>
    <w:rsid w:val="0064072E"/>
    <w:rsid w:val="00640A6B"/>
    <w:rsid w:val="0064313E"/>
    <w:rsid w:val="00643240"/>
    <w:rsid w:val="00643ADD"/>
    <w:rsid w:val="00646BE2"/>
    <w:rsid w:val="00647926"/>
    <w:rsid w:val="00650305"/>
    <w:rsid w:val="006520A8"/>
    <w:rsid w:val="0065314A"/>
    <w:rsid w:val="006537A1"/>
    <w:rsid w:val="00653AD1"/>
    <w:rsid w:val="0065408C"/>
    <w:rsid w:val="00654EAA"/>
    <w:rsid w:val="00657B04"/>
    <w:rsid w:val="00662CF4"/>
    <w:rsid w:val="00667BAB"/>
    <w:rsid w:val="006714D4"/>
    <w:rsid w:val="00676784"/>
    <w:rsid w:val="00680324"/>
    <w:rsid w:val="00680B8E"/>
    <w:rsid w:val="00682891"/>
    <w:rsid w:val="00682A46"/>
    <w:rsid w:val="00683F2A"/>
    <w:rsid w:val="00684F14"/>
    <w:rsid w:val="00686FFB"/>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7027C0"/>
    <w:rsid w:val="007056B8"/>
    <w:rsid w:val="00706C98"/>
    <w:rsid w:val="00712485"/>
    <w:rsid w:val="007223A7"/>
    <w:rsid w:val="007238EA"/>
    <w:rsid w:val="0072401E"/>
    <w:rsid w:val="00724585"/>
    <w:rsid w:val="007330F8"/>
    <w:rsid w:val="0073321E"/>
    <w:rsid w:val="00733881"/>
    <w:rsid w:val="0073405B"/>
    <w:rsid w:val="00735439"/>
    <w:rsid w:val="00735B98"/>
    <w:rsid w:val="0073643B"/>
    <w:rsid w:val="00736AED"/>
    <w:rsid w:val="00737379"/>
    <w:rsid w:val="007375E3"/>
    <w:rsid w:val="00737FAD"/>
    <w:rsid w:val="00742327"/>
    <w:rsid w:val="0074713F"/>
    <w:rsid w:val="007508E1"/>
    <w:rsid w:val="00753B30"/>
    <w:rsid w:val="0075521B"/>
    <w:rsid w:val="0075540F"/>
    <w:rsid w:val="007565B8"/>
    <w:rsid w:val="00756A8F"/>
    <w:rsid w:val="0075700E"/>
    <w:rsid w:val="007613E4"/>
    <w:rsid w:val="00761493"/>
    <w:rsid w:val="007633A5"/>
    <w:rsid w:val="007644DC"/>
    <w:rsid w:val="00764665"/>
    <w:rsid w:val="00765B4C"/>
    <w:rsid w:val="0076616D"/>
    <w:rsid w:val="0076633A"/>
    <w:rsid w:val="00773E53"/>
    <w:rsid w:val="00774F9F"/>
    <w:rsid w:val="007759C2"/>
    <w:rsid w:val="0078594F"/>
    <w:rsid w:val="00785C76"/>
    <w:rsid w:val="00787933"/>
    <w:rsid w:val="0079076E"/>
    <w:rsid w:val="00795236"/>
    <w:rsid w:val="00795FC6"/>
    <w:rsid w:val="007979FF"/>
    <w:rsid w:val="007A10F3"/>
    <w:rsid w:val="007A1466"/>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2C21"/>
    <w:rsid w:val="008044AD"/>
    <w:rsid w:val="00811615"/>
    <w:rsid w:val="00811E9A"/>
    <w:rsid w:val="00812F96"/>
    <w:rsid w:val="0081324C"/>
    <w:rsid w:val="00814EE7"/>
    <w:rsid w:val="008233A4"/>
    <w:rsid w:val="00824354"/>
    <w:rsid w:val="00826DBE"/>
    <w:rsid w:val="0082715E"/>
    <w:rsid w:val="008326F4"/>
    <w:rsid w:val="0083562B"/>
    <w:rsid w:val="008361E5"/>
    <w:rsid w:val="008413CA"/>
    <w:rsid w:val="00844B30"/>
    <w:rsid w:val="00853CC6"/>
    <w:rsid w:val="00853D7C"/>
    <w:rsid w:val="008555A6"/>
    <w:rsid w:val="0085706B"/>
    <w:rsid w:val="0085716A"/>
    <w:rsid w:val="00857CDF"/>
    <w:rsid w:val="00857D67"/>
    <w:rsid w:val="00857F45"/>
    <w:rsid w:val="00865F91"/>
    <w:rsid w:val="00870972"/>
    <w:rsid w:val="00874D5D"/>
    <w:rsid w:val="008755FD"/>
    <w:rsid w:val="00875E1B"/>
    <w:rsid w:val="0087658E"/>
    <w:rsid w:val="008818E8"/>
    <w:rsid w:val="00882DB8"/>
    <w:rsid w:val="008836C5"/>
    <w:rsid w:val="00884079"/>
    <w:rsid w:val="00886371"/>
    <w:rsid w:val="008865C0"/>
    <w:rsid w:val="00887BF2"/>
    <w:rsid w:val="00892274"/>
    <w:rsid w:val="00892358"/>
    <w:rsid w:val="008928DE"/>
    <w:rsid w:val="00892EF4"/>
    <w:rsid w:val="00893580"/>
    <w:rsid w:val="0089578C"/>
    <w:rsid w:val="00896781"/>
    <w:rsid w:val="00897509"/>
    <w:rsid w:val="008A2F2D"/>
    <w:rsid w:val="008A4E7B"/>
    <w:rsid w:val="008B0CBD"/>
    <w:rsid w:val="008B2412"/>
    <w:rsid w:val="008B3CCD"/>
    <w:rsid w:val="008B4036"/>
    <w:rsid w:val="008B4C0C"/>
    <w:rsid w:val="008B7F0A"/>
    <w:rsid w:val="008B7F14"/>
    <w:rsid w:val="008C1C6F"/>
    <w:rsid w:val="008C21B2"/>
    <w:rsid w:val="008C4C8D"/>
    <w:rsid w:val="008C5C72"/>
    <w:rsid w:val="008C634E"/>
    <w:rsid w:val="008D2E8E"/>
    <w:rsid w:val="008D421C"/>
    <w:rsid w:val="008D4904"/>
    <w:rsid w:val="008D5A5B"/>
    <w:rsid w:val="008D5DDF"/>
    <w:rsid w:val="008E272A"/>
    <w:rsid w:val="008E61B4"/>
    <w:rsid w:val="008E6D5F"/>
    <w:rsid w:val="008E71C4"/>
    <w:rsid w:val="008F1326"/>
    <w:rsid w:val="008F4861"/>
    <w:rsid w:val="008F6E6B"/>
    <w:rsid w:val="008F7E8B"/>
    <w:rsid w:val="009003EA"/>
    <w:rsid w:val="009026D2"/>
    <w:rsid w:val="0090542D"/>
    <w:rsid w:val="00905664"/>
    <w:rsid w:val="009058C5"/>
    <w:rsid w:val="00912188"/>
    <w:rsid w:val="00913C71"/>
    <w:rsid w:val="0091586C"/>
    <w:rsid w:val="009169A2"/>
    <w:rsid w:val="00922A10"/>
    <w:rsid w:val="0092419D"/>
    <w:rsid w:val="00926F62"/>
    <w:rsid w:val="00931001"/>
    <w:rsid w:val="0093604C"/>
    <w:rsid w:val="00937944"/>
    <w:rsid w:val="00941D6C"/>
    <w:rsid w:val="0094292D"/>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0167"/>
    <w:rsid w:val="0099236F"/>
    <w:rsid w:val="00992B32"/>
    <w:rsid w:val="00992F98"/>
    <w:rsid w:val="00992FA3"/>
    <w:rsid w:val="009941F9"/>
    <w:rsid w:val="009A2EB6"/>
    <w:rsid w:val="009A3DC6"/>
    <w:rsid w:val="009A43A8"/>
    <w:rsid w:val="009A4D9A"/>
    <w:rsid w:val="009A67E7"/>
    <w:rsid w:val="009A7F5C"/>
    <w:rsid w:val="009B1C8A"/>
    <w:rsid w:val="009B3B6F"/>
    <w:rsid w:val="009B4E8C"/>
    <w:rsid w:val="009B5AAB"/>
    <w:rsid w:val="009C24A3"/>
    <w:rsid w:val="009C26FF"/>
    <w:rsid w:val="009C3B32"/>
    <w:rsid w:val="009C4979"/>
    <w:rsid w:val="009C4FEF"/>
    <w:rsid w:val="009C6907"/>
    <w:rsid w:val="009D0EEA"/>
    <w:rsid w:val="009D1B58"/>
    <w:rsid w:val="009D1DF1"/>
    <w:rsid w:val="009D1E0C"/>
    <w:rsid w:val="009D2A9F"/>
    <w:rsid w:val="009D3DA9"/>
    <w:rsid w:val="009E0F5A"/>
    <w:rsid w:val="009E1947"/>
    <w:rsid w:val="009E33F1"/>
    <w:rsid w:val="009E50D9"/>
    <w:rsid w:val="009E59B1"/>
    <w:rsid w:val="009E780B"/>
    <w:rsid w:val="009E7E19"/>
    <w:rsid w:val="009F11D6"/>
    <w:rsid w:val="009F315C"/>
    <w:rsid w:val="009F65D5"/>
    <w:rsid w:val="009F6EC6"/>
    <w:rsid w:val="009F7E6E"/>
    <w:rsid w:val="00A0306E"/>
    <w:rsid w:val="00A05B16"/>
    <w:rsid w:val="00A06136"/>
    <w:rsid w:val="00A112C5"/>
    <w:rsid w:val="00A11EA9"/>
    <w:rsid w:val="00A14861"/>
    <w:rsid w:val="00A201B3"/>
    <w:rsid w:val="00A203FF"/>
    <w:rsid w:val="00A2301D"/>
    <w:rsid w:val="00A231BD"/>
    <w:rsid w:val="00A268AA"/>
    <w:rsid w:val="00A30E01"/>
    <w:rsid w:val="00A32936"/>
    <w:rsid w:val="00A34392"/>
    <w:rsid w:val="00A34FF2"/>
    <w:rsid w:val="00A36F24"/>
    <w:rsid w:val="00A40146"/>
    <w:rsid w:val="00A4653C"/>
    <w:rsid w:val="00A46E88"/>
    <w:rsid w:val="00A502E1"/>
    <w:rsid w:val="00A505DD"/>
    <w:rsid w:val="00A60C3D"/>
    <w:rsid w:val="00A6237A"/>
    <w:rsid w:val="00A633E5"/>
    <w:rsid w:val="00A636FA"/>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44E3"/>
    <w:rsid w:val="00A95019"/>
    <w:rsid w:val="00A9702B"/>
    <w:rsid w:val="00A97DC0"/>
    <w:rsid w:val="00AA16CB"/>
    <w:rsid w:val="00AA2933"/>
    <w:rsid w:val="00AA3842"/>
    <w:rsid w:val="00AA45E9"/>
    <w:rsid w:val="00AB170F"/>
    <w:rsid w:val="00AB1BB8"/>
    <w:rsid w:val="00AB3997"/>
    <w:rsid w:val="00AB4C56"/>
    <w:rsid w:val="00AB4EC5"/>
    <w:rsid w:val="00AC35FF"/>
    <w:rsid w:val="00AC4022"/>
    <w:rsid w:val="00AC4A84"/>
    <w:rsid w:val="00AC562A"/>
    <w:rsid w:val="00AC6C93"/>
    <w:rsid w:val="00AC7A53"/>
    <w:rsid w:val="00AD3203"/>
    <w:rsid w:val="00AD3404"/>
    <w:rsid w:val="00AD6332"/>
    <w:rsid w:val="00AD6A4D"/>
    <w:rsid w:val="00AE6370"/>
    <w:rsid w:val="00AE7295"/>
    <w:rsid w:val="00AF05F7"/>
    <w:rsid w:val="00AF1224"/>
    <w:rsid w:val="00AF1DF9"/>
    <w:rsid w:val="00AF4341"/>
    <w:rsid w:val="00AF63C3"/>
    <w:rsid w:val="00AF64A6"/>
    <w:rsid w:val="00AF6EF9"/>
    <w:rsid w:val="00B00D3C"/>
    <w:rsid w:val="00B04EC7"/>
    <w:rsid w:val="00B055BB"/>
    <w:rsid w:val="00B06547"/>
    <w:rsid w:val="00B06C8C"/>
    <w:rsid w:val="00B10E69"/>
    <w:rsid w:val="00B11BDF"/>
    <w:rsid w:val="00B13015"/>
    <w:rsid w:val="00B14D10"/>
    <w:rsid w:val="00B21838"/>
    <w:rsid w:val="00B22F8D"/>
    <w:rsid w:val="00B234BF"/>
    <w:rsid w:val="00B24E58"/>
    <w:rsid w:val="00B31004"/>
    <w:rsid w:val="00B31E79"/>
    <w:rsid w:val="00B31ECE"/>
    <w:rsid w:val="00B32E13"/>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4278"/>
    <w:rsid w:val="00B66DC8"/>
    <w:rsid w:val="00B66E1D"/>
    <w:rsid w:val="00B7021E"/>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1118"/>
    <w:rsid w:val="00BE23D9"/>
    <w:rsid w:val="00BE32F5"/>
    <w:rsid w:val="00BE5BEF"/>
    <w:rsid w:val="00BF28E0"/>
    <w:rsid w:val="00BF2995"/>
    <w:rsid w:val="00C01E06"/>
    <w:rsid w:val="00C051C2"/>
    <w:rsid w:val="00C065BD"/>
    <w:rsid w:val="00C11DC8"/>
    <w:rsid w:val="00C1279F"/>
    <w:rsid w:val="00C17C74"/>
    <w:rsid w:val="00C20022"/>
    <w:rsid w:val="00C20122"/>
    <w:rsid w:val="00C20CF2"/>
    <w:rsid w:val="00C22BD0"/>
    <w:rsid w:val="00C2321B"/>
    <w:rsid w:val="00C2728C"/>
    <w:rsid w:val="00C27745"/>
    <w:rsid w:val="00C3287A"/>
    <w:rsid w:val="00C343A4"/>
    <w:rsid w:val="00C3623B"/>
    <w:rsid w:val="00C40A4A"/>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906E6"/>
    <w:rsid w:val="00C91E0B"/>
    <w:rsid w:val="00C924D7"/>
    <w:rsid w:val="00C96251"/>
    <w:rsid w:val="00CA1829"/>
    <w:rsid w:val="00CA2E53"/>
    <w:rsid w:val="00CA2F5B"/>
    <w:rsid w:val="00CA3FD9"/>
    <w:rsid w:val="00CA4BAE"/>
    <w:rsid w:val="00CA5282"/>
    <w:rsid w:val="00CA59ED"/>
    <w:rsid w:val="00CA7401"/>
    <w:rsid w:val="00CB0138"/>
    <w:rsid w:val="00CB5E08"/>
    <w:rsid w:val="00CD2449"/>
    <w:rsid w:val="00CD2A1B"/>
    <w:rsid w:val="00CD5793"/>
    <w:rsid w:val="00CD5B12"/>
    <w:rsid w:val="00CD6818"/>
    <w:rsid w:val="00CE0B0C"/>
    <w:rsid w:val="00CE4785"/>
    <w:rsid w:val="00CE7572"/>
    <w:rsid w:val="00CF237F"/>
    <w:rsid w:val="00CF3637"/>
    <w:rsid w:val="00CF5205"/>
    <w:rsid w:val="00D06132"/>
    <w:rsid w:val="00D12E4D"/>
    <w:rsid w:val="00D22701"/>
    <w:rsid w:val="00D23181"/>
    <w:rsid w:val="00D25BD2"/>
    <w:rsid w:val="00D27B05"/>
    <w:rsid w:val="00D302C7"/>
    <w:rsid w:val="00D31AD5"/>
    <w:rsid w:val="00D35DAA"/>
    <w:rsid w:val="00D37F29"/>
    <w:rsid w:val="00D42741"/>
    <w:rsid w:val="00D4325E"/>
    <w:rsid w:val="00D43545"/>
    <w:rsid w:val="00D437F6"/>
    <w:rsid w:val="00D4437E"/>
    <w:rsid w:val="00D448A0"/>
    <w:rsid w:val="00D45927"/>
    <w:rsid w:val="00D45B6F"/>
    <w:rsid w:val="00D50A3A"/>
    <w:rsid w:val="00D51A4C"/>
    <w:rsid w:val="00D52F63"/>
    <w:rsid w:val="00D5643C"/>
    <w:rsid w:val="00D6136E"/>
    <w:rsid w:val="00D6339C"/>
    <w:rsid w:val="00D65241"/>
    <w:rsid w:val="00D66D88"/>
    <w:rsid w:val="00D71938"/>
    <w:rsid w:val="00D75245"/>
    <w:rsid w:val="00D758EF"/>
    <w:rsid w:val="00D762FC"/>
    <w:rsid w:val="00D801ED"/>
    <w:rsid w:val="00D8237A"/>
    <w:rsid w:val="00D82988"/>
    <w:rsid w:val="00D837E4"/>
    <w:rsid w:val="00D8555D"/>
    <w:rsid w:val="00D85B94"/>
    <w:rsid w:val="00D86E64"/>
    <w:rsid w:val="00D87282"/>
    <w:rsid w:val="00D90521"/>
    <w:rsid w:val="00D927D4"/>
    <w:rsid w:val="00D939B1"/>
    <w:rsid w:val="00D93D9C"/>
    <w:rsid w:val="00D943C0"/>
    <w:rsid w:val="00D96791"/>
    <w:rsid w:val="00D96E95"/>
    <w:rsid w:val="00D97D15"/>
    <w:rsid w:val="00D97E7B"/>
    <w:rsid w:val="00DA069D"/>
    <w:rsid w:val="00DA0F0B"/>
    <w:rsid w:val="00DA10C2"/>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6F6C"/>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63A"/>
    <w:rsid w:val="00E577E5"/>
    <w:rsid w:val="00E61200"/>
    <w:rsid w:val="00E61BD6"/>
    <w:rsid w:val="00E61BF7"/>
    <w:rsid w:val="00E64544"/>
    <w:rsid w:val="00E71091"/>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0316"/>
    <w:rsid w:val="00EA1A87"/>
    <w:rsid w:val="00EA3D2C"/>
    <w:rsid w:val="00EA55F1"/>
    <w:rsid w:val="00EA6D3C"/>
    <w:rsid w:val="00EA7820"/>
    <w:rsid w:val="00EB5C4A"/>
    <w:rsid w:val="00EB67D7"/>
    <w:rsid w:val="00EB70E0"/>
    <w:rsid w:val="00EC2518"/>
    <w:rsid w:val="00EC266B"/>
    <w:rsid w:val="00EC3F72"/>
    <w:rsid w:val="00EC540D"/>
    <w:rsid w:val="00EC7B7D"/>
    <w:rsid w:val="00ED5619"/>
    <w:rsid w:val="00ED5F3A"/>
    <w:rsid w:val="00ED67CB"/>
    <w:rsid w:val="00ED7A30"/>
    <w:rsid w:val="00EE4724"/>
    <w:rsid w:val="00EE4A25"/>
    <w:rsid w:val="00EE4FD7"/>
    <w:rsid w:val="00EF518F"/>
    <w:rsid w:val="00EF56C1"/>
    <w:rsid w:val="00EF6E94"/>
    <w:rsid w:val="00F010FE"/>
    <w:rsid w:val="00F017D1"/>
    <w:rsid w:val="00F0373F"/>
    <w:rsid w:val="00F04330"/>
    <w:rsid w:val="00F06ECF"/>
    <w:rsid w:val="00F102B4"/>
    <w:rsid w:val="00F109C4"/>
    <w:rsid w:val="00F12F25"/>
    <w:rsid w:val="00F147B3"/>
    <w:rsid w:val="00F211E2"/>
    <w:rsid w:val="00F27359"/>
    <w:rsid w:val="00F27EEF"/>
    <w:rsid w:val="00F30590"/>
    <w:rsid w:val="00F305C6"/>
    <w:rsid w:val="00F30F4F"/>
    <w:rsid w:val="00F32898"/>
    <w:rsid w:val="00F32E28"/>
    <w:rsid w:val="00F37883"/>
    <w:rsid w:val="00F411AE"/>
    <w:rsid w:val="00F4412D"/>
    <w:rsid w:val="00F516AD"/>
    <w:rsid w:val="00F52694"/>
    <w:rsid w:val="00F53CC3"/>
    <w:rsid w:val="00F62910"/>
    <w:rsid w:val="00F62A6B"/>
    <w:rsid w:val="00F643F7"/>
    <w:rsid w:val="00F67C9E"/>
    <w:rsid w:val="00F70A84"/>
    <w:rsid w:val="00F80994"/>
    <w:rsid w:val="00F81A18"/>
    <w:rsid w:val="00F829E1"/>
    <w:rsid w:val="00F841D8"/>
    <w:rsid w:val="00F918A7"/>
    <w:rsid w:val="00F94274"/>
    <w:rsid w:val="00F97A28"/>
    <w:rsid w:val="00FA4C2D"/>
    <w:rsid w:val="00FB0647"/>
    <w:rsid w:val="00FB0B14"/>
    <w:rsid w:val="00FB1DC4"/>
    <w:rsid w:val="00FB2E41"/>
    <w:rsid w:val="00FB5A81"/>
    <w:rsid w:val="00FC1DBD"/>
    <w:rsid w:val="00FC3492"/>
    <w:rsid w:val="00FC3C49"/>
    <w:rsid w:val="00FC543C"/>
    <w:rsid w:val="00FC58B0"/>
    <w:rsid w:val="00FC6545"/>
    <w:rsid w:val="00FC7EEC"/>
    <w:rsid w:val="00FD04C1"/>
    <w:rsid w:val="00FD054D"/>
    <w:rsid w:val="00FD6769"/>
    <w:rsid w:val="00FD7252"/>
    <w:rsid w:val="00FE4B41"/>
    <w:rsid w:val="00FE6549"/>
    <w:rsid w:val="00FE77EC"/>
    <w:rsid w:val="00FE7B5C"/>
    <w:rsid w:val="00FF523F"/>
    <w:rsid w:val="00FF58AE"/>
    <w:rsid w:val="03560104"/>
    <w:rsid w:val="053C4956"/>
    <w:rsid w:val="058C753F"/>
    <w:rsid w:val="060379F6"/>
    <w:rsid w:val="0AA303A2"/>
    <w:rsid w:val="0AB89508"/>
    <w:rsid w:val="0B5165CB"/>
    <w:rsid w:val="0EA515BA"/>
    <w:rsid w:val="0F279CCE"/>
    <w:rsid w:val="112E87AD"/>
    <w:rsid w:val="130F3884"/>
    <w:rsid w:val="1377030A"/>
    <w:rsid w:val="143586CE"/>
    <w:rsid w:val="153E4847"/>
    <w:rsid w:val="1761B573"/>
    <w:rsid w:val="17F53447"/>
    <w:rsid w:val="18AEECB0"/>
    <w:rsid w:val="1991F5A9"/>
    <w:rsid w:val="19DC3162"/>
    <w:rsid w:val="1ACA246A"/>
    <w:rsid w:val="1B988F6A"/>
    <w:rsid w:val="1BFADCD0"/>
    <w:rsid w:val="1D7E47FC"/>
    <w:rsid w:val="1E221A0F"/>
    <w:rsid w:val="1E82324C"/>
    <w:rsid w:val="1F080C42"/>
    <w:rsid w:val="1F7D4D8E"/>
    <w:rsid w:val="2453A70A"/>
    <w:rsid w:val="25E67AAA"/>
    <w:rsid w:val="262CA27A"/>
    <w:rsid w:val="2681D7D9"/>
    <w:rsid w:val="26B25EA5"/>
    <w:rsid w:val="289A198F"/>
    <w:rsid w:val="28BAA75E"/>
    <w:rsid w:val="29AA3B93"/>
    <w:rsid w:val="2A8860C5"/>
    <w:rsid w:val="2B645C21"/>
    <w:rsid w:val="2B7E5664"/>
    <w:rsid w:val="2BE772FF"/>
    <w:rsid w:val="2D245216"/>
    <w:rsid w:val="2D676B7C"/>
    <w:rsid w:val="2DA6D92A"/>
    <w:rsid w:val="2E51DE00"/>
    <w:rsid w:val="2F09A8F1"/>
    <w:rsid w:val="2F9B6DCA"/>
    <w:rsid w:val="3020F1B4"/>
    <w:rsid w:val="31E2DABD"/>
    <w:rsid w:val="32966049"/>
    <w:rsid w:val="34D517EA"/>
    <w:rsid w:val="3791836F"/>
    <w:rsid w:val="3B03CA50"/>
    <w:rsid w:val="3D22B8AD"/>
    <w:rsid w:val="3E451B22"/>
    <w:rsid w:val="3E8F7F14"/>
    <w:rsid w:val="404C9048"/>
    <w:rsid w:val="40790061"/>
    <w:rsid w:val="40D3200C"/>
    <w:rsid w:val="4217ECFD"/>
    <w:rsid w:val="42B72130"/>
    <w:rsid w:val="440BCEC5"/>
    <w:rsid w:val="44C76B60"/>
    <w:rsid w:val="48310C2A"/>
    <w:rsid w:val="4BA38E72"/>
    <w:rsid w:val="4C331429"/>
    <w:rsid w:val="4C73D59B"/>
    <w:rsid w:val="4D0B00EC"/>
    <w:rsid w:val="4D5831AB"/>
    <w:rsid w:val="4EAB66D3"/>
    <w:rsid w:val="4ECBDC20"/>
    <w:rsid w:val="4FBAA6A4"/>
    <w:rsid w:val="5362C761"/>
    <w:rsid w:val="53BEDE94"/>
    <w:rsid w:val="5538645A"/>
    <w:rsid w:val="55A674DF"/>
    <w:rsid w:val="584F1D7A"/>
    <w:rsid w:val="5A95DE55"/>
    <w:rsid w:val="5C0D0B43"/>
    <w:rsid w:val="5EB507C6"/>
    <w:rsid w:val="60FADC67"/>
    <w:rsid w:val="6102B206"/>
    <w:rsid w:val="613C1EAD"/>
    <w:rsid w:val="619426B9"/>
    <w:rsid w:val="61DCD763"/>
    <w:rsid w:val="6215F806"/>
    <w:rsid w:val="63306EE1"/>
    <w:rsid w:val="651CE893"/>
    <w:rsid w:val="67EFD251"/>
    <w:rsid w:val="6A3A9CC3"/>
    <w:rsid w:val="6AC9FDDE"/>
    <w:rsid w:val="6BBC496A"/>
    <w:rsid w:val="6D456F5F"/>
    <w:rsid w:val="6E4E8C15"/>
    <w:rsid w:val="700CD035"/>
    <w:rsid w:val="70C1D6D8"/>
    <w:rsid w:val="70FA4BE7"/>
    <w:rsid w:val="7256BB72"/>
    <w:rsid w:val="72E6BE20"/>
    <w:rsid w:val="72EA59C0"/>
    <w:rsid w:val="7339433E"/>
    <w:rsid w:val="74828E81"/>
    <w:rsid w:val="75328975"/>
    <w:rsid w:val="76154DCF"/>
    <w:rsid w:val="76540246"/>
    <w:rsid w:val="78AAFDDD"/>
    <w:rsid w:val="796A6A40"/>
    <w:rsid w:val="796D0E45"/>
    <w:rsid w:val="7AA6A7A0"/>
    <w:rsid w:val="7BE4CD40"/>
    <w:rsid w:val="7D770B9C"/>
    <w:rsid w:val="7DA15B9F"/>
    <w:rsid w:val="7E516B93"/>
    <w:rsid w:val="7EC0435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080786">
      <w:bodyDiv w:val="1"/>
      <w:marLeft w:val="0"/>
      <w:marRight w:val="0"/>
      <w:marTop w:val="0"/>
      <w:marBottom w:val="0"/>
      <w:divBdr>
        <w:top w:val="none" w:sz="0" w:space="0" w:color="auto"/>
        <w:left w:val="none" w:sz="0" w:space="0" w:color="auto"/>
        <w:bottom w:val="none" w:sz="0" w:space="0" w:color="auto"/>
        <w:right w:val="none" w:sz="0" w:space="0" w:color="auto"/>
      </w:divBdr>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2.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customXml/itemProps3.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4.xml><?xml version="1.0" encoding="utf-8"?>
<ds:datastoreItem xmlns:ds="http://schemas.openxmlformats.org/officeDocument/2006/customXml" ds:itemID="{B14077D9-96A2-451C-AD32-060DCCF78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4005</Words>
  <Characters>22829</Characters>
  <Application>Microsoft Office Word</Application>
  <DocSecurity>0</DocSecurity>
  <Lines>190</Lines>
  <Paragraphs>53</Paragraphs>
  <ScaleCrop>false</ScaleCrop>
  <Company>ACF-Canada</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16</cp:revision>
  <cp:lastPrinted>2015-05-01T23:32:00Z</cp:lastPrinted>
  <dcterms:created xsi:type="dcterms:W3CDTF">2022-08-07T17:46:00Z</dcterms:created>
  <dcterms:modified xsi:type="dcterms:W3CDTF">2023-04-06T15:28:00Z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