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A60C3D" w:rsidRDefault="00A36F24" w:rsidP="00DB0463">
      <w:pPr>
        <w:spacing w:after="0"/>
        <w:contextualSpacing/>
        <w:jc w:val="center"/>
        <w:rPr>
          <w:rFonts w:cs="Arial"/>
          <w:b/>
        </w:rPr>
        <w:sectPr w:rsidR="00CB0138" w:rsidRPr="00A60C3D" w:rsidSect="00B055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A60C3D">
        <w:rPr>
          <w:noProof/>
          <w:lang w:val="fr-FR" w:eastAsia="fr-FR"/>
        </w:rPr>
        <w:drawing>
          <wp:anchor distT="0" distB="0" distL="114300" distR="114300" simplePos="0" relativeHeight="251658240"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6B5F7EF4" w:rsidR="00824354" w:rsidRPr="00A60C3D" w:rsidRDefault="7A69BD7C" w:rsidP="3020F1B4">
      <w:pPr>
        <w:spacing w:after="0"/>
        <w:contextualSpacing/>
        <w:jc w:val="center"/>
        <w:rPr>
          <w:rFonts w:cs="Arial"/>
          <w:b/>
          <w:bCs/>
        </w:rPr>
      </w:pPr>
      <w:r w:rsidRPr="00A60C3D">
        <w:rPr>
          <w:rFonts w:cs="Arial"/>
          <w:b/>
          <w:bCs/>
        </w:rPr>
        <w:t>Technical Support Team</w:t>
      </w:r>
      <w:r w:rsidRPr="00A60C3D">
        <w:rPr>
          <w:rStyle w:val="FootnoteReference"/>
          <w:rFonts w:cs="Arial"/>
          <w:b/>
          <w:bCs/>
        </w:rPr>
        <w:t xml:space="preserve"> </w:t>
      </w:r>
      <w:commentRangeStart w:id="3"/>
      <w:r w:rsidR="00AA45E9" w:rsidRPr="00A60C3D">
        <w:rPr>
          <w:rStyle w:val="FootnoteReference"/>
          <w:rFonts w:cs="Arial"/>
          <w:b/>
          <w:bCs/>
        </w:rPr>
        <w:footnoteReference w:id="2"/>
      </w:r>
      <w:commentRangeEnd w:id="3"/>
      <w:r w:rsidR="00C6375C" w:rsidRPr="00A60C3D">
        <w:rPr>
          <w:rStyle w:val="CommentReference"/>
          <w:sz w:val="22"/>
          <w:szCs w:val="22"/>
        </w:rPr>
        <w:commentReference w:id="3"/>
      </w:r>
    </w:p>
    <w:p w14:paraId="4035D11A" w14:textId="184EDC99" w:rsidR="00824354" w:rsidRPr="00A60C3D" w:rsidRDefault="0AA303A2" w:rsidP="00DB0463">
      <w:pPr>
        <w:spacing w:after="0"/>
        <w:contextualSpacing/>
        <w:jc w:val="center"/>
        <w:rPr>
          <w:rFonts w:cs="Arial"/>
          <w:b/>
        </w:rPr>
      </w:pPr>
      <w:r w:rsidRPr="00A60C3D">
        <w:rPr>
          <w:rFonts w:cs="Arial"/>
          <w:b/>
          <w:bCs/>
        </w:rPr>
        <w:t>Terms of Reference (ToR)</w:t>
      </w:r>
    </w:p>
    <w:p w14:paraId="7B226466" w14:textId="4E4DC2F6" w:rsidR="0AA303A2" w:rsidRPr="00A60C3D" w:rsidRDefault="0AA303A2" w:rsidP="0AA303A2">
      <w:pPr>
        <w:spacing w:after="0"/>
        <w:jc w:val="center"/>
        <w:rPr>
          <w:rFonts w:cs="Arial"/>
          <w:b/>
          <w:bCs/>
        </w:rPr>
      </w:pPr>
      <w:r w:rsidRPr="009C6907">
        <w:rPr>
          <w:rFonts w:cs="Arial"/>
          <w:b/>
          <w:bCs/>
        </w:rPr>
        <w:t>In-</w:t>
      </w:r>
      <w:r w:rsidR="009C6907" w:rsidRPr="009C6907">
        <w:rPr>
          <w:rFonts w:cs="Arial"/>
          <w:b/>
          <w:bCs/>
        </w:rPr>
        <w:t>depth Technical</w:t>
      </w:r>
      <w:r w:rsidRPr="009C6907">
        <w:rPr>
          <w:rFonts w:cs="Arial"/>
          <w:b/>
          <w:bCs/>
        </w:rPr>
        <w:t xml:space="preserve"> Support</w:t>
      </w:r>
    </w:p>
    <w:p w14:paraId="1A8D6A24" w14:textId="77777777" w:rsidR="0079076E" w:rsidRPr="00A60C3D" w:rsidRDefault="0079076E" w:rsidP="0AA303A2">
      <w:pPr>
        <w:spacing w:after="0"/>
        <w:jc w:val="center"/>
        <w:rPr>
          <w:rFonts w:cs="Arial"/>
          <w:b/>
          <w:bCs/>
        </w:rPr>
      </w:pPr>
    </w:p>
    <w:tbl>
      <w:tblPr>
        <w:tblStyle w:val="TableGrid"/>
        <w:tblW w:w="0" w:type="auto"/>
        <w:tblLook w:val="04A0" w:firstRow="1" w:lastRow="0" w:firstColumn="1" w:lastColumn="0" w:noHBand="0" w:noVBand="1"/>
      </w:tblPr>
      <w:tblGrid>
        <w:gridCol w:w="2314"/>
        <w:gridCol w:w="2614"/>
        <w:gridCol w:w="2227"/>
        <w:gridCol w:w="2421"/>
      </w:tblGrid>
      <w:tr w:rsidR="00F918A7" w:rsidRPr="00A60C3D" w14:paraId="4691093B" w14:textId="77777777" w:rsidTr="69FF3201">
        <w:tc>
          <w:tcPr>
            <w:tcW w:w="2314" w:type="dxa"/>
          </w:tcPr>
          <w:p w14:paraId="26DC3F51" w14:textId="4996363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Post Title</w:t>
            </w:r>
          </w:p>
        </w:tc>
        <w:tc>
          <w:tcPr>
            <w:tcW w:w="7262" w:type="dxa"/>
            <w:gridSpan w:val="3"/>
          </w:tcPr>
          <w:p w14:paraId="6A75DC4B" w14:textId="3084F795" w:rsidR="00F918A7" w:rsidRPr="00A60C3D" w:rsidRDefault="008C634E" w:rsidP="007A5A73">
            <w:pPr>
              <w:tabs>
                <w:tab w:val="left" w:pos="6090"/>
              </w:tabs>
              <w:spacing w:after="0"/>
              <w:contextualSpacing/>
              <w:rPr>
                <w:rFonts w:asciiTheme="minorHAnsi" w:eastAsia="Times New Roman" w:hAnsiTheme="minorHAnsi" w:cstheme="minorHAnsi"/>
                <w:bCs/>
              </w:rPr>
            </w:pPr>
            <w:r w:rsidRPr="00A60C3D">
              <w:rPr>
                <w:rFonts w:asciiTheme="minorHAnsi" w:hAnsiTheme="minorHAnsi" w:cstheme="minorHAnsi"/>
                <w:bCs/>
              </w:rPr>
              <w:t>Assessment</w:t>
            </w:r>
            <w:r w:rsidR="00F305C6" w:rsidRPr="00A60C3D">
              <w:rPr>
                <w:rFonts w:asciiTheme="minorHAnsi" w:hAnsiTheme="minorHAnsi" w:cstheme="minorHAnsi"/>
                <w:bCs/>
              </w:rPr>
              <w:t xml:space="preserve"> </w:t>
            </w:r>
            <w:r w:rsidR="00F643F7">
              <w:rPr>
                <w:rFonts w:asciiTheme="minorHAnsi" w:hAnsiTheme="minorHAnsi" w:cstheme="minorHAnsi"/>
                <w:bCs/>
              </w:rPr>
              <w:t>Advisor</w:t>
            </w:r>
          </w:p>
        </w:tc>
      </w:tr>
      <w:tr w:rsidR="008B7F14" w:rsidRPr="00A60C3D" w14:paraId="45ABBB9D" w14:textId="77777777" w:rsidTr="69FF3201">
        <w:tc>
          <w:tcPr>
            <w:tcW w:w="2314" w:type="dxa"/>
          </w:tcPr>
          <w:p w14:paraId="46E11E62" w14:textId="53D9136E" w:rsidR="008B7F14" w:rsidRPr="00A60C3D" w:rsidRDefault="008B7F14" w:rsidP="00800DFE">
            <w:pPr>
              <w:tabs>
                <w:tab w:val="left" w:pos="6090"/>
              </w:tabs>
              <w:spacing w:after="0"/>
              <w:contextualSpacing/>
              <w:rPr>
                <w:rFonts w:cs="Arial"/>
                <w:b/>
              </w:rPr>
            </w:pPr>
            <w:r>
              <w:rPr>
                <w:rFonts w:cs="Arial"/>
                <w:b/>
              </w:rPr>
              <w:t>Requesting Agency</w:t>
            </w:r>
          </w:p>
        </w:tc>
        <w:tc>
          <w:tcPr>
            <w:tcW w:w="7262" w:type="dxa"/>
            <w:gridSpan w:val="3"/>
          </w:tcPr>
          <w:p w14:paraId="45576ADF" w14:textId="77777777" w:rsidR="008B7F14" w:rsidRPr="00A60C3D" w:rsidRDefault="008B7F14" w:rsidP="00800DFE">
            <w:pPr>
              <w:tabs>
                <w:tab w:val="left" w:pos="6090"/>
              </w:tabs>
              <w:spacing w:after="0"/>
              <w:rPr>
                <w:rFonts w:asciiTheme="minorHAnsi" w:hAnsiTheme="minorHAnsi" w:cstheme="minorHAnsi"/>
                <w:bCs/>
              </w:rPr>
            </w:pPr>
          </w:p>
        </w:tc>
      </w:tr>
      <w:tr w:rsidR="00F918A7" w:rsidRPr="00A60C3D" w14:paraId="22FF2BA9" w14:textId="77777777" w:rsidTr="69FF3201">
        <w:tc>
          <w:tcPr>
            <w:tcW w:w="2314" w:type="dxa"/>
          </w:tcPr>
          <w:p w14:paraId="451BEA0F" w14:textId="22ABFAE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Supervisor in country</w:t>
            </w:r>
          </w:p>
        </w:tc>
        <w:tc>
          <w:tcPr>
            <w:tcW w:w="7262" w:type="dxa"/>
            <w:gridSpan w:val="3"/>
          </w:tcPr>
          <w:p w14:paraId="5AEF222E" w14:textId="4E41AA12" w:rsidR="007F4397" w:rsidRPr="00A60C3D" w:rsidRDefault="007F4397" w:rsidP="00800DFE">
            <w:pPr>
              <w:tabs>
                <w:tab w:val="left" w:pos="6090"/>
              </w:tabs>
              <w:spacing w:after="0"/>
              <w:rPr>
                <w:rFonts w:asciiTheme="minorHAnsi" w:hAnsiTheme="minorHAnsi" w:cstheme="minorHAnsi"/>
                <w:bCs/>
              </w:rPr>
            </w:pPr>
          </w:p>
        </w:tc>
      </w:tr>
      <w:tr w:rsidR="00F918A7" w:rsidRPr="00A60C3D" w14:paraId="7191C20F" w14:textId="77777777" w:rsidTr="69FF3201">
        <w:tc>
          <w:tcPr>
            <w:tcW w:w="2314" w:type="dxa"/>
          </w:tcPr>
          <w:p w14:paraId="323AA9EB" w14:textId="4F9F860D" w:rsidR="00F918A7" w:rsidRPr="00A60C3D" w:rsidRDefault="0D769A49" w:rsidP="69FF3201">
            <w:pPr>
              <w:tabs>
                <w:tab w:val="left" w:pos="6090"/>
              </w:tabs>
              <w:spacing w:after="0"/>
              <w:contextualSpacing/>
              <w:rPr>
                <w:rFonts w:cs="Arial"/>
                <w:b/>
                <w:bCs/>
              </w:rPr>
            </w:pPr>
            <w:r w:rsidRPr="69FF3201">
              <w:rPr>
                <w:rFonts w:cs="Arial"/>
                <w:b/>
                <w:bCs/>
              </w:rPr>
              <w:t>Country/location</w:t>
            </w:r>
          </w:p>
        </w:tc>
        <w:tc>
          <w:tcPr>
            <w:tcW w:w="7262" w:type="dxa"/>
            <w:gridSpan w:val="3"/>
          </w:tcPr>
          <w:p w14:paraId="0F9566B4" w14:textId="09E7A733" w:rsidR="00F918A7" w:rsidRPr="00A60C3D" w:rsidRDefault="00F918A7" w:rsidP="00800DFE">
            <w:pPr>
              <w:tabs>
                <w:tab w:val="left" w:pos="6090"/>
              </w:tabs>
              <w:spacing w:after="0"/>
              <w:contextualSpacing/>
              <w:rPr>
                <w:rFonts w:asciiTheme="minorHAnsi" w:eastAsia="Times New Roman" w:hAnsiTheme="minorHAnsi" w:cstheme="minorHAnsi"/>
                <w:bCs/>
              </w:rPr>
            </w:pPr>
          </w:p>
        </w:tc>
      </w:tr>
      <w:tr w:rsidR="00650305" w:rsidRPr="00A60C3D" w14:paraId="66B6D643" w14:textId="77777777" w:rsidTr="69FF3201">
        <w:tc>
          <w:tcPr>
            <w:tcW w:w="2314" w:type="dxa"/>
          </w:tcPr>
          <w:p w14:paraId="2BB7A79F" w14:textId="39012FB8" w:rsidR="00650305" w:rsidRPr="00A60C3D" w:rsidRDefault="00650305" w:rsidP="00800DFE">
            <w:pPr>
              <w:tabs>
                <w:tab w:val="left" w:pos="6090"/>
              </w:tabs>
              <w:spacing w:after="0"/>
              <w:contextualSpacing/>
              <w:rPr>
                <w:rFonts w:cs="Arial"/>
                <w:b/>
              </w:rPr>
            </w:pPr>
            <w:r>
              <w:rPr>
                <w:rFonts w:cs="Arial"/>
                <w:b/>
              </w:rPr>
              <w:t>Modality</w:t>
            </w:r>
          </w:p>
        </w:tc>
        <w:tc>
          <w:tcPr>
            <w:tcW w:w="2614" w:type="dxa"/>
          </w:tcPr>
          <w:p w14:paraId="7A8B478D" w14:textId="53FA99E1"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In-country</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2142648982"/>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227" w:type="dxa"/>
          </w:tcPr>
          <w:p w14:paraId="4C44E921" w14:textId="1B740805"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Remote</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1377897290"/>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421" w:type="dxa"/>
          </w:tcPr>
          <w:p w14:paraId="3FA637C8" w14:textId="671DE9FA"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Combination</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sdt>
              <w:sdtPr>
                <w:rPr>
                  <w:rFonts w:asciiTheme="minorHAnsi" w:eastAsia="Times New Roman" w:hAnsiTheme="minorHAnsi" w:cstheme="minorHAnsi"/>
                  <w:bCs/>
                </w:rPr>
                <w:id w:val="-1110051660"/>
                <w14:checkbox>
                  <w14:checked w14:val="0"/>
                  <w14:checkedState w14:val="2612" w14:font="MS Gothic"/>
                  <w14:uncheckedState w14:val="2610" w14:font="MS Gothic"/>
                </w14:checkbox>
              </w:sdtPr>
              <w:sdtEndPr/>
              <w:sdtContent>
                <w:r w:rsidR="004E6D70">
                  <w:rPr>
                    <w:rFonts w:ascii="MS Gothic" w:eastAsia="MS Gothic" w:hAnsi="MS Gothic" w:cstheme="minorHAnsi" w:hint="eastAsia"/>
                    <w:bCs/>
                  </w:rPr>
                  <w:t>☐</w:t>
                </w:r>
              </w:sdtContent>
            </w:sdt>
          </w:p>
        </w:tc>
      </w:tr>
      <w:tr w:rsidR="00654EAA" w:rsidRPr="00A60C3D" w14:paraId="4FB3D2FF" w14:textId="77777777" w:rsidTr="69FF3201">
        <w:tc>
          <w:tcPr>
            <w:tcW w:w="2314" w:type="dxa"/>
          </w:tcPr>
          <w:p w14:paraId="543571F9" w14:textId="32D558C6" w:rsidR="00654EAA" w:rsidRPr="00A60C3D" w:rsidRDefault="00635CD9" w:rsidP="1E82324C">
            <w:pPr>
              <w:tabs>
                <w:tab w:val="left" w:pos="6090"/>
              </w:tabs>
              <w:spacing w:after="0"/>
              <w:contextualSpacing/>
              <w:rPr>
                <w:rFonts w:cs="Arial"/>
                <w:b/>
                <w:bCs/>
              </w:rPr>
            </w:pPr>
            <w:r w:rsidRPr="00A60C3D">
              <w:rPr>
                <w:rFonts w:cs="Arial"/>
                <w:b/>
                <w:bCs/>
              </w:rPr>
              <w:t>Estimated s</w:t>
            </w:r>
            <w:r w:rsidR="00654EAA" w:rsidRPr="00A60C3D">
              <w:rPr>
                <w:rFonts w:cs="Arial"/>
                <w:b/>
                <w:bCs/>
              </w:rPr>
              <w:t>tart date</w:t>
            </w:r>
          </w:p>
        </w:tc>
        <w:tc>
          <w:tcPr>
            <w:tcW w:w="7262" w:type="dxa"/>
            <w:gridSpan w:val="3"/>
          </w:tcPr>
          <w:p w14:paraId="216235BA" w14:textId="77777777" w:rsidR="00654EAA" w:rsidRPr="00A60C3D" w:rsidRDefault="00654EAA" w:rsidP="00712485">
            <w:pPr>
              <w:tabs>
                <w:tab w:val="left" w:pos="6090"/>
              </w:tabs>
              <w:spacing w:after="0"/>
              <w:rPr>
                <w:rFonts w:asciiTheme="minorHAnsi" w:hAnsiTheme="minorHAnsi" w:cstheme="minorHAnsi"/>
                <w:bCs/>
                <w:highlight w:val="yellow"/>
              </w:rPr>
            </w:pPr>
          </w:p>
        </w:tc>
      </w:tr>
      <w:tr w:rsidR="00654EAA" w:rsidRPr="00A60C3D" w14:paraId="102E41EB" w14:textId="77777777" w:rsidTr="69FF3201">
        <w:tc>
          <w:tcPr>
            <w:tcW w:w="2314" w:type="dxa"/>
          </w:tcPr>
          <w:p w14:paraId="4CCF6314" w14:textId="4AAF7F9D" w:rsidR="00654EAA" w:rsidRPr="00A60C3D" w:rsidRDefault="00A64497" w:rsidP="1E82324C">
            <w:pPr>
              <w:tabs>
                <w:tab w:val="left" w:pos="6090"/>
              </w:tabs>
              <w:spacing w:after="0"/>
              <w:contextualSpacing/>
              <w:rPr>
                <w:rFonts w:cs="Arial"/>
                <w:b/>
                <w:bCs/>
              </w:rPr>
            </w:pPr>
            <w:r w:rsidRPr="00A60C3D">
              <w:rPr>
                <w:rFonts w:cs="Arial"/>
                <w:b/>
                <w:bCs/>
              </w:rPr>
              <w:t>E</w:t>
            </w:r>
            <w:r w:rsidR="00635CD9" w:rsidRPr="00A60C3D">
              <w:rPr>
                <w:rFonts w:cs="Arial"/>
                <w:b/>
                <w:bCs/>
              </w:rPr>
              <w:t>stimated e</w:t>
            </w:r>
            <w:r w:rsidRPr="00A60C3D">
              <w:rPr>
                <w:rFonts w:cs="Arial"/>
                <w:b/>
                <w:bCs/>
              </w:rPr>
              <w:t xml:space="preserve">nd </w:t>
            </w:r>
            <w:r w:rsidR="00654EAA" w:rsidRPr="00A60C3D">
              <w:rPr>
                <w:rFonts w:cs="Arial"/>
                <w:b/>
                <w:bCs/>
              </w:rPr>
              <w:t>date</w:t>
            </w:r>
          </w:p>
        </w:tc>
        <w:tc>
          <w:tcPr>
            <w:tcW w:w="7262" w:type="dxa"/>
            <w:gridSpan w:val="3"/>
          </w:tcPr>
          <w:p w14:paraId="4B18C444" w14:textId="77777777" w:rsidR="00654EAA" w:rsidRPr="00A60C3D" w:rsidRDefault="00654EAA" w:rsidP="00654EAA">
            <w:pPr>
              <w:tabs>
                <w:tab w:val="left" w:pos="6090"/>
              </w:tabs>
              <w:spacing w:after="0"/>
              <w:rPr>
                <w:rFonts w:asciiTheme="minorHAnsi" w:hAnsiTheme="minorHAnsi" w:cstheme="minorHAnsi"/>
                <w:bCs/>
                <w:highlight w:val="yellow"/>
              </w:rPr>
            </w:pPr>
          </w:p>
        </w:tc>
      </w:tr>
      <w:tr w:rsidR="00F918A7" w:rsidRPr="00A60C3D" w14:paraId="11A12539" w14:textId="77777777" w:rsidTr="69FF3201">
        <w:tc>
          <w:tcPr>
            <w:tcW w:w="2314" w:type="dxa"/>
          </w:tcPr>
          <w:p w14:paraId="7FCE9BE7" w14:textId="1CF4BA7E" w:rsidR="00F918A7" w:rsidRPr="00A60C3D" w:rsidRDefault="6E4E8C15" w:rsidP="1E82324C">
            <w:pPr>
              <w:tabs>
                <w:tab w:val="left" w:pos="6090"/>
              </w:tabs>
              <w:spacing w:after="0"/>
              <w:contextualSpacing/>
              <w:rPr>
                <w:rFonts w:cs="Arial"/>
                <w:b/>
              </w:rPr>
            </w:pPr>
            <w:r w:rsidRPr="00A60C3D">
              <w:rPr>
                <w:rFonts w:cs="Arial"/>
                <w:b/>
                <w:bCs/>
              </w:rPr>
              <w:t>Estimated duration</w:t>
            </w:r>
          </w:p>
        </w:tc>
        <w:tc>
          <w:tcPr>
            <w:tcW w:w="7262" w:type="dxa"/>
            <w:gridSpan w:val="3"/>
          </w:tcPr>
          <w:p w14:paraId="5F1A628E" w14:textId="51572EF2" w:rsidR="000D500F" w:rsidRPr="00A60C3D" w:rsidRDefault="00F305C6" w:rsidP="004D34DF">
            <w:pPr>
              <w:pStyle w:val="ListParagraph"/>
              <w:numPr>
                <w:ilvl w:val="0"/>
                <w:numId w:val="7"/>
              </w:numPr>
              <w:tabs>
                <w:tab w:val="left" w:pos="6090"/>
              </w:tabs>
              <w:spacing w:after="0"/>
              <w:rPr>
                <w:rFonts w:asciiTheme="minorHAnsi" w:eastAsia="Times New Roman" w:hAnsiTheme="minorHAnsi" w:cstheme="minorHAnsi"/>
                <w:bCs/>
                <w:highlight w:val="yellow"/>
              </w:rPr>
            </w:pPr>
            <w:r w:rsidRPr="00A60C3D">
              <w:rPr>
                <w:rFonts w:asciiTheme="minorHAnsi" w:hAnsiTheme="minorHAnsi" w:cstheme="minorHAnsi"/>
                <w:bCs/>
                <w:highlight w:val="yellow"/>
              </w:rPr>
              <w:t>Up to 6 weeks</w:t>
            </w:r>
            <w:r w:rsidR="004D7F01">
              <w:rPr>
                <w:rFonts w:asciiTheme="minorHAnsi" w:hAnsiTheme="minorHAnsi" w:cstheme="minorHAnsi"/>
                <w:bCs/>
                <w:highlight w:val="yellow"/>
              </w:rPr>
              <w:t>/30 days</w:t>
            </w:r>
            <w:r w:rsidR="003D2B5F" w:rsidRPr="00A60C3D">
              <w:rPr>
                <w:rFonts w:asciiTheme="minorHAnsi" w:hAnsiTheme="minorHAnsi" w:cstheme="minorHAnsi"/>
                <w:bCs/>
                <w:highlight w:val="yellow"/>
              </w:rPr>
              <w:t xml:space="preserve"> for planning assessment(s) and providing technical support</w:t>
            </w:r>
          </w:p>
          <w:p w14:paraId="343FE0D5" w14:textId="3AF828CF" w:rsidR="003D2B5F" w:rsidRPr="00A60C3D" w:rsidRDefault="0010531A" w:rsidP="00A64497">
            <w:pPr>
              <w:pStyle w:val="ListParagraph"/>
              <w:numPr>
                <w:ilvl w:val="0"/>
                <w:numId w:val="7"/>
              </w:numPr>
              <w:tabs>
                <w:tab w:val="left" w:pos="6090"/>
              </w:tabs>
              <w:spacing w:after="0"/>
              <w:rPr>
                <w:rFonts w:asciiTheme="minorHAnsi" w:eastAsia="Times New Roman" w:hAnsiTheme="minorHAnsi" w:cstheme="minorHAnsi"/>
                <w:bCs/>
                <w:highlight w:val="yellow"/>
              </w:rPr>
            </w:pPr>
            <w:r w:rsidRPr="00A60C3D">
              <w:rPr>
                <w:rFonts w:asciiTheme="minorHAnsi" w:hAnsiTheme="minorHAnsi" w:cstheme="minorHAnsi"/>
                <w:bCs/>
                <w:highlight w:val="yellow"/>
              </w:rPr>
              <w:t>Up to 8 weeks</w:t>
            </w:r>
            <w:r w:rsidR="004E2DD7">
              <w:rPr>
                <w:rFonts w:asciiTheme="minorHAnsi" w:hAnsiTheme="minorHAnsi" w:cstheme="minorHAnsi"/>
                <w:bCs/>
                <w:highlight w:val="yellow"/>
              </w:rPr>
              <w:t>/40 days</w:t>
            </w:r>
            <w:r w:rsidRPr="00A60C3D">
              <w:rPr>
                <w:rFonts w:asciiTheme="minorHAnsi" w:hAnsiTheme="minorHAnsi" w:cstheme="minorHAnsi"/>
                <w:bCs/>
                <w:highlight w:val="yellow"/>
              </w:rPr>
              <w:t xml:space="preserve"> if </w:t>
            </w:r>
            <w:r w:rsidR="00F643F7">
              <w:rPr>
                <w:rFonts w:asciiTheme="minorHAnsi" w:hAnsiTheme="minorHAnsi" w:cstheme="minorHAnsi"/>
                <w:bCs/>
                <w:highlight w:val="yellow"/>
              </w:rPr>
              <w:t>Advisor</w:t>
            </w:r>
            <w:r w:rsidR="003D2B5F" w:rsidRPr="00A60C3D">
              <w:rPr>
                <w:rFonts w:asciiTheme="minorHAnsi" w:hAnsiTheme="minorHAnsi" w:cstheme="minorHAnsi"/>
                <w:bCs/>
                <w:highlight w:val="yellow"/>
              </w:rPr>
              <w:t xml:space="preserve"> is also implementing assessment while in-country</w:t>
            </w:r>
          </w:p>
        </w:tc>
      </w:tr>
    </w:tbl>
    <w:p w14:paraId="45FAAA97" w14:textId="0B304A4D" w:rsidR="00F918A7" w:rsidRPr="00A60C3D" w:rsidRDefault="00F918A7" w:rsidP="00DB0463">
      <w:pPr>
        <w:tabs>
          <w:tab w:val="left" w:pos="6090"/>
        </w:tabs>
        <w:spacing w:after="0"/>
        <w:contextualSpacing/>
        <w:jc w:val="both"/>
        <w:rPr>
          <w:rFonts w:cs="Arial"/>
          <w:b/>
        </w:rPr>
      </w:pPr>
    </w:p>
    <w:p w14:paraId="204CDB11" w14:textId="2B48B58D" w:rsidR="000553C1"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1. </w:t>
      </w:r>
      <w:r w:rsidR="00F0373F" w:rsidRPr="00A60C3D">
        <w:rPr>
          <w:rFonts w:ascii="Calibri" w:hAnsi="Calibri" w:cs="Arial"/>
          <w:szCs w:val="22"/>
          <w:lang w:val="en-US"/>
        </w:rPr>
        <w:t xml:space="preserve">BACKGROUND </w:t>
      </w:r>
    </w:p>
    <w:p w14:paraId="0CB227F9" w14:textId="00FF3A20" w:rsidR="00680B8E" w:rsidRPr="00A60C3D" w:rsidRDefault="00532D1C" w:rsidP="001D1895">
      <w:pPr>
        <w:spacing w:after="0" w:line="240" w:lineRule="auto"/>
        <w:jc w:val="both"/>
        <w:rPr>
          <w:rFonts w:eastAsia="Times New Roman" w:cs="Arial"/>
          <w:i/>
          <w:color w:val="A6A6A6" w:themeColor="background1" w:themeShade="A6"/>
          <w:lang w:eastAsia="x-none"/>
        </w:rPr>
      </w:pPr>
      <w:bookmarkStart w:id="4" w:name="_Toc198102193"/>
      <w:bookmarkEnd w:id="0"/>
      <w:bookmarkEnd w:id="1"/>
      <w:bookmarkEnd w:id="2"/>
      <w:r w:rsidRPr="00A60C3D">
        <w:rPr>
          <w:rFonts w:eastAsia="Times New Roman" w:cs="Arial"/>
          <w:i/>
          <w:iCs/>
          <w:color w:val="A6A6A6" w:themeColor="background1" w:themeShade="A6"/>
          <w:lang w:eastAsia="x-none"/>
        </w:rPr>
        <w:t>This section should provide a justification</w:t>
      </w:r>
      <w:r w:rsidR="00050BFE" w:rsidRPr="00A60C3D">
        <w:rPr>
          <w:rFonts w:eastAsia="Times New Roman" w:cs="Arial"/>
          <w:i/>
          <w:iCs/>
          <w:color w:val="A6A6A6" w:themeColor="background1" w:themeShade="A6"/>
          <w:lang w:eastAsia="x-none"/>
        </w:rPr>
        <w:t xml:space="preserve"> for this support including:</w:t>
      </w:r>
    </w:p>
    <w:p w14:paraId="432C1550" w14:textId="28C52A7D" w:rsidR="00680B8E" w:rsidRPr="00A60C3D" w:rsidRDefault="00680B8E" w:rsidP="00680B8E">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A</w:t>
      </w:r>
      <w:r w:rsidR="00426410" w:rsidRPr="00A60C3D">
        <w:rPr>
          <w:rFonts w:eastAsia="Times New Roman" w:cs="Arial"/>
          <w:i/>
          <w:iCs/>
          <w:color w:val="A6A6A6" w:themeColor="background1" w:themeShade="A6"/>
          <w:lang w:eastAsia="x-none"/>
        </w:rPr>
        <w:t xml:space="preserve"> contextual</w:t>
      </w:r>
      <w:r w:rsidR="00800DFE" w:rsidRPr="00A60C3D">
        <w:rPr>
          <w:rFonts w:eastAsia="Times New Roman" w:cs="Arial"/>
          <w:i/>
          <w:iCs/>
          <w:color w:val="A6A6A6" w:themeColor="background1" w:themeShade="A6"/>
          <w:lang w:eastAsia="x-none"/>
        </w:rPr>
        <w:t xml:space="preserve"> and humanitarian</w:t>
      </w:r>
      <w:r w:rsidR="00426410" w:rsidRPr="00A60C3D">
        <w:rPr>
          <w:rFonts w:eastAsia="Times New Roman" w:cs="Arial"/>
          <w:i/>
          <w:iCs/>
          <w:color w:val="A6A6A6" w:themeColor="background1" w:themeShade="A6"/>
          <w:lang w:eastAsia="x-none"/>
        </w:rPr>
        <w:t xml:space="preserve"> analysis of the crisis.</w:t>
      </w:r>
    </w:p>
    <w:p w14:paraId="038F3877" w14:textId="08EBDF7A" w:rsidR="00680B8E" w:rsidRPr="00A60C3D" w:rsidRDefault="00896781" w:rsidP="00680B8E">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Details on the</w:t>
      </w:r>
      <w:r w:rsidR="00426410" w:rsidRPr="00A60C3D">
        <w:rPr>
          <w:rFonts w:eastAsia="Times New Roman" w:cs="Arial"/>
          <w:i/>
          <w:iCs/>
          <w:color w:val="A6A6A6" w:themeColor="background1" w:themeShade="A6"/>
          <w:lang w:eastAsia="x-none"/>
        </w:rPr>
        <w:t xml:space="preserve"> current situation </w:t>
      </w:r>
      <w:r w:rsidR="00800DFE" w:rsidRPr="00A60C3D">
        <w:rPr>
          <w:rFonts w:eastAsia="Times New Roman" w:cs="Arial"/>
          <w:i/>
          <w:iCs/>
          <w:color w:val="A6A6A6" w:themeColor="background1" w:themeShade="A6"/>
          <w:lang w:eastAsia="x-none"/>
        </w:rPr>
        <w:t>relevant</w:t>
      </w:r>
      <w:r w:rsidR="00521577" w:rsidRPr="00A60C3D">
        <w:rPr>
          <w:rFonts w:eastAsia="Times New Roman" w:cs="Arial"/>
          <w:i/>
          <w:iCs/>
          <w:color w:val="A6A6A6" w:themeColor="background1" w:themeShade="A6"/>
          <w:lang w:eastAsia="x-none"/>
        </w:rPr>
        <w:t xml:space="preserve"> to the crisis </w:t>
      </w:r>
      <w:r w:rsidR="00426410" w:rsidRPr="00A60C3D">
        <w:rPr>
          <w:rFonts w:eastAsia="Times New Roman" w:cs="Arial"/>
          <w:i/>
          <w:iCs/>
          <w:color w:val="A6A6A6" w:themeColor="background1" w:themeShade="A6"/>
          <w:lang w:eastAsia="x-none"/>
        </w:rPr>
        <w:t xml:space="preserve">with details on how this situation </w:t>
      </w:r>
      <w:r w:rsidR="00521577" w:rsidRPr="00A60C3D">
        <w:rPr>
          <w:rFonts w:eastAsia="Times New Roman" w:cs="Arial"/>
          <w:i/>
          <w:iCs/>
          <w:color w:val="A6A6A6" w:themeColor="background1" w:themeShade="A6"/>
          <w:lang w:eastAsia="x-none"/>
        </w:rPr>
        <w:t>developed</w:t>
      </w:r>
      <w:r w:rsidR="005A1F34" w:rsidRPr="00A60C3D">
        <w:rPr>
          <w:rFonts w:eastAsia="Times New Roman" w:cs="Arial"/>
          <w:i/>
          <w:iCs/>
          <w:color w:val="A6A6A6" w:themeColor="background1" w:themeShade="A6"/>
          <w:lang w:eastAsia="x-none"/>
        </w:rPr>
        <w:t xml:space="preserve"> and extent of expected deterio</w:t>
      </w:r>
      <w:r w:rsidR="00521577" w:rsidRPr="00A60C3D">
        <w:rPr>
          <w:rFonts w:eastAsia="Times New Roman" w:cs="Arial"/>
          <w:i/>
          <w:iCs/>
          <w:color w:val="A6A6A6" w:themeColor="background1" w:themeShade="A6"/>
          <w:lang w:eastAsia="x-none"/>
        </w:rPr>
        <w:t>r</w:t>
      </w:r>
      <w:r w:rsidR="005A1F34" w:rsidRPr="00A60C3D">
        <w:rPr>
          <w:rFonts w:eastAsia="Times New Roman" w:cs="Arial"/>
          <w:i/>
          <w:iCs/>
          <w:color w:val="A6A6A6" w:themeColor="background1" w:themeShade="A6"/>
          <w:lang w:eastAsia="x-none"/>
        </w:rPr>
        <w:t>a</w:t>
      </w:r>
      <w:r w:rsidR="00521577" w:rsidRPr="00A60C3D">
        <w:rPr>
          <w:rFonts w:eastAsia="Times New Roman" w:cs="Arial"/>
          <w:i/>
          <w:iCs/>
          <w:color w:val="A6A6A6" w:themeColor="background1" w:themeShade="A6"/>
          <w:lang w:eastAsia="x-none"/>
        </w:rPr>
        <w:t>tion.</w:t>
      </w:r>
    </w:p>
    <w:p w14:paraId="3342C698" w14:textId="25355A2B" w:rsidR="00680B8E" w:rsidRPr="00A60C3D" w:rsidRDefault="2E4FD693" w:rsidP="69FF3201">
      <w:pPr>
        <w:pStyle w:val="ListParagraph"/>
        <w:numPr>
          <w:ilvl w:val="0"/>
          <w:numId w:val="12"/>
        </w:num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A</w:t>
      </w:r>
      <w:r w:rsidR="432368F4" w:rsidRPr="69FF3201">
        <w:rPr>
          <w:rFonts w:eastAsia="Times New Roman" w:cs="Arial"/>
          <w:i/>
          <w:iCs/>
          <w:color w:val="A6A6A6" w:themeColor="background1" w:themeShade="A6"/>
        </w:rPr>
        <w:t>ny cultural, demographic or infrastructure details pertinent in understanding the complexity of the situation.</w:t>
      </w:r>
    </w:p>
    <w:p w14:paraId="78CC6459" w14:textId="339C969E" w:rsidR="69FF3201" w:rsidRDefault="69FF3201" w:rsidP="69FF3201">
      <w:pPr>
        <w:pStyle w:val="ListParagraph"/>
        <w:numPr>
          <w:ilvl w:val="0"/>
          <w:numId w:val="12"/>
        </w:numPr>
        <w:spacing w:after="0" w:line="240" w:lineRule="auto"/>
        <w:jc w:val="both"/>
        <w:rPr>
          <w:i/>
          <w:iCs/>
          <w:color w:val="A6A6A6" w:themeColor="background1" w:themeShade="A6"/>
        </w:rPr>
      </w:pPr>
      <w:r w:rsidRPr="69FF3201">
        <w:rPr>
          <w:rFonts w:eastAsia="Times New Roman" w:cs="Arial"/>
          <w:i/>
          <w:iCs/>
          <w:color w:val="A6A6A6" w:themeColor="background1" w:themeShade="A6"/>
        </w:rPr>
        <w:t xml:space="preserve">The official and main languages spoken in the context  </w:t>
      </w:r>
    </w:p>
    <w:p w14:paraId="23D5CB36" w14:textId="143B2A2E" w:rsidR="00E26F6C" w:rsidRPr="00A60C3D" w:rsidRDefault="00E26F6C" w:rsidP="76154DCF">
      <w:pPr>
        <w:pStyle w:val="ListParagraph"/>
        <w:numPr>
          <w:ilvl w:val="0"/>
          <w:numId w:val="12"/>
        </w:numPr>
        <w:spacing w:after="0" w:line="240" w:lineRule="auto"/>
        <w:jc w:val="both"/>
        <w:rPr>
          <w:rFonts w:eastAsia="Times New Roman" w:cs="Arial"/>
          <w:i/>
          <w:iCs/>
          <w:color w:val="A6A6A6" w:themeColor="background1" w:themeShade="A6"/>
          <w:lang w:eastAsia="x-none"/>
        </w:rPr>
      </w:pPr>
      <w:r w:rsidRPr="76154DCF">
        <w:rPr>
          <w:rFonts w:eastAsia="Times New Roman" w:cs="Arial"/>
          <w:i/>
          <w:iCs/>
          <w:color w:val="A6A6A6" w:themeColor="background1" w:themeShade="A6"/>
        </w:rPr>
        <w:t xml:space="preserve">Add any information </w:t>
      </w:r>
      <w:r w:rsidR="00003491" w:rsidRPr="76154DCF">
        <w:rPr>
          <w:rFonts w:eastAsia="Times New Roman" w:cs="Arial"/>
          <w:i/>
          <w:iCs/>
          <w:color w:val="A6A6A6" w:themeColor="background1" w:themeShade="A6"/>
        </w:rPr>
        <w:t>on gender</w:t>
      </w:r>
      <w:r w:rsidRPr="76154DCF">
        <w:rPr>
          <w:rFonts w:eastAsia="Times New Roman" w:cs="Arial"/>
          <w:i/>
          <w:iCs/>
          <w:color w:val="A6A6A6" w:themeColor="background1" w:themeShade="A6"/>
        </w:rPr>
        <w:t xml:space="preserve"> and gender</w:t>
      </w:r>
      <w:r w:rsidR="00003491" w:rsidRPr="76154DCF">
        <w:rPr>
          <w:rFonts w:eastAsia="Times New Roman" w:cs="Arial"/>
          <w:i/>
          <w:iCs/>
          <w:color w:val="A6A6A6" w:themeColor="background1" w:themeShade="A6"/>
        </w:rPr>
        <w:t>-based violence (GBV) risks in the country.</w:t>
      </w:r>
    </w:p>
    <w:p w14:paraId="29BAD982" w14:textId="66762145" w:rsidR="00003491" w:rsidRPr="00A60C3D" w:rsidRDefault="13A96CB3" w:rsidP="69FF3201">
      <w:pPr>
        <w:pStyle w:val="ListParagraph"/>
        <w:numPr>
          <w:ilvl w:val="0"/>
          <w:numId w:val="12"/>
        </w:num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 xml:space="preserve">Add any information on the existence and activity of local </w:t>
      </w:r>
      <w:r w:rsidR="6F01617D" w:rsidRPr="69FF3201">
        <w:rPr>
          <w:rFonts w:eastAsia="Times New Roman" w:cs="Arial"/>
          <w:i/>
          <w:iCs/>
          <w:color w:val="A6A6A6" w:themeColor="background1" w:themeShade="A6"/>
        </w:rPr>
        <w:t>organization</w:t>
      </w:r>
      <w:r w:rsidRPr="69FF3201">
        <w:rPr>
          <w:rFonts w:eastAsia="Times New Roman" w:cs="Arial"/>
          <w:i/>
          <w:iCs/>
          <w:color w:val="A6A6A6" w:themeColor="background1" w:themeShade="A6"/>
        </w:rPr>
        <w:t xml:space="preserve">s in particular indigenous, women-led and women rights </w:t>
      </w:r>
      <w:r w:rsidR="6F01617D" w:rsidRPr="69FF3201">
        <w:rPr>
          <w:rFonts w:eastAsia="Times New Roman" w:cs="Arial"/>
          <w:i/>
          <w:iCs/>
          <w:color w:val="A6A6A6" w:themeColor="background1" w:themeShade="A6"/>
        </w:rPr>
        <w:t>organization</w:t>
      </w:r>
      <w:r w:rsidRPr="69FF3201">
        <w:rPr>
          <w:rFonts w:eastAsia="Times New Roman" w:cs="Arial"/>
          <w:i/>
          <w:iCs/>
          <w:color w:val="A6A6A6" w:themeColor="background1" w:themeShade="A6"/>
        </w:rPr>
        <w:t>s</w:t>
      </w:r>
      <w:r w:rsidR="7CA72C5F" w:rsidRPr="69FF3201">
        <w:rPr>
          <w:rFonts w:eastAsia="Times New Roman" w:cs="Arial"/>
          <w:i/>
          <w:iCs/>
          <w:color w:val="A6A6A6" w:themeColor="background1" w:themeShade="A6"/>
        </w:rPr>
        <w:t>.</w:t>
      </w:r>
    </w:p>
    <w:p w14:paraId="6C2801B9" w14:textId="2DEC70F9" w:rsidR="00896781" w:rsidRPr="00A60C3D" w:rsidRDefault="00896781" w:rsidP="00680B8E">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Provide details on the nutrition and health response</w:t>
      </w:r>
    </w:p>
    <w:p w14:paraId="717875D8" w14:textId="0834C9A2" w:rsidR="00680B8E" w:rsidRPr="00A60C3D" w:rsidRDefault="00680B8E" w:rsidP="00680B8E">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iCs/>
          <w:color w:val="A6A6A6" w:themeColor="background1" w:themeShade="A6"/>
          <w:lang w:eastAsia="x-none"/>
        </w:rPr>
        <w:lastRenderedPageBreak/>
        <w:t>Elaborate the ongoing intervention by your organization and explain how it fits within the response. Include any assessments done or key reference documents</w:t>
      </w:r>
      <w:r w:rsidRPr="00A60C3D">
        <w:rPr>
          <w:rFonts w:eastAsia="Times New Roman" w:cs="Arial"/>
          <w:i/>
          <w:color w:val="A6A6A6" w:themeColor="background1" w:themeShade="A6"/>
          <w:lang w:eastAsia="x-none"/>
        </w:rPr>
        <w:t>.</w:t>
      </w:r>
    </w:p>
    <w:p w14:paraId="5E50CB9E" w14:textId="457C189D" w:rsidR="00896781" w:rsidRPr="00A60C3D" w:rsidRDefault="00532D1C" w:rsidP="00680B8E">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Explain why you have a gap in technical capacity and why you need Alliance support</w:t>
      </w:r>
    </w:p>
    <w:p w14:paraId="4A6837D7" w14:textId="77777777" w:rsidR="00680B8E" w:rsidRPr="00A60C3D" w:rsidRDefault="00680B8E" w:rsidP="001D1895">
      <w:pPr>
        <w:spacing w:after="0" w:line="240" w:lineRule="auto"/>
        <w:jc w:val="both"/>
      </w:pPr>
    </w:p>
    <w:p w14:paraId="463A5E87" w14:textId="260121B9" w:rsidR="00632132" w:rsidRPr="00A60C3D" w:rsidRDefault="00F0373F" w:rsidP="00DB0463">
      <w:pPr>
        <w:spacing w:after="0"/>
        <w:contextualSpacing/>
        <w:jc w:val="both"/>
        <w:rPr>
          <w:rFonts w:eastAsia="Times New Roman" w:cs="Arial"/>
          <w:b/>
          <w:lang w:eastAsia="x-none"/>
        </w:rPr>
      </w:pPr>
      <w:r w:rsidRPr="00A60C3D">
        <w:rPr>
          <w:b/>
          <w:i/>
        </w:rPr>
        <w:t xml:space="preserve"> </w:t>
      </w:r>
    </w:p>
    <w:p w14:paraId="4396FBEB" w14:textId="0A1D4824" w:rsidR="00516C11"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2. </w:t>
      </w:r>
      <w:r w:rsidR="00F0373F" w:rsidRPr="00A60C3D">
        <w:rPr>
          <w:rFonts w:ascii="Calibri" w:hAnsi="Calibri" w:cs="Arial"/>
          <w:szCs w:val="22"/>
          <w:lang w:val="en-US"/>
        </w:rPr>
        <w:t xml:space="preserve">PURPOSE </w:t>
      </w:r>
    </w:p>
    <w:p w14:paraId="261DF002" w14:textId="77777777" w:rsidR="00800DFE" w:rsidRPr="00A60C3D" w:rsidRDefault="00800DFE" w:rsidP="00DB0463">
      <w:pPr>
        <w:autoSpaceDE w:val="0"/>
        <w:spacing w:after="0"/>
        <w:contextualSpacing/>
        <w:jc w:val="both"/>
        <w:rPr>
          <w:rFonts w:cs="Arial"/>
          <w:i/>
          <w:color w:val="A6A6A6" w:themeColor="background1" w:themeShade="A6"/>
        </w:rPr>
      </w:pPr>
    </w:p>
    <w:p w14:paraId="17B2676E" w14:textId="1DC52686" w:rsidR="00B62F46" w:rsidRPr="00A60C3D" w:rsidRDefault="34CC4AC5" w:rsidP="3376B8F9">
      <w:pPr>
        <w:autoSpaceDE w:val="0"/>
        <w:spacing w:after="0"/>
        <w:contextualSpacing/>
        <w:jc w:val="both"/>
        <w:rPr>
          <w:rFonts w:eastAsia="Times New Roman" w:cs="Arial"/>
          <w:i/>
          <w:iCs/>
          <w:color w:val="A6A6A6" w:themeColor="background1" w:themeShade="A6"/>
          <w:lang w:eastAsia="x-none"/>
        </w:rPr>
      </w:pPr>
      <w:r w:rsidRPr="3376B8F9">
        <w:rPr>
          <w:rFonts w:eastAsia="Times New Roman" w:cs="Arial"/>
          <w:i/>
          <w:iCs/>
          <w:color w:val="A6A6A6" w:themeColor="background1" w:themeShade="A6"/>
        </w:rPr>
        <w:t>Briefly e</w:t>
      </w:r>
      <w:r w:rsidR="49CE591D" w:rsidRPr="3376B8F9">
        <w:rPr>
          <w:rFonts w:eastAsia="Times New Roman" w:cs="Arial"/>
          <w:i/>
          <w:iCs/>
          <w:color w:val="A6A6A6" w:themeColor="background1" w:themeShade="A6"/>
        </w:rPr>
        <w:t xml:space="preserve">xplain </w:t>
      </w:r>
      <w:r w:rsidRPr="3376B8F9">
        <w:rPr>
          <w:rFonts w:eastAsia="Times New Roman" w:cs="Arial"/>
          <w:i/>
          <w:iCs/>
          <w:color w:val="A6A6A6" w:themeColor="background1" w:themeShade="A6"/>
        </w:rPr>
        <w:t xml:space="preserve">what purpose </w:t>
      </w:r>
      <w:r w:rsidR="3A80C6B6" w:rsidRPr="3376B8F9">
        <w:rPr>
          <w:rFonts w:eastAsia="Times New Roman" w:cs="Arial"/>
          <w:i/>
          <w:iCs/>
          <w:color w:val="A6A6A6" w:themeColor="background1" w:themeShade="A6"/>
        </w:rPr>
        <w:t>the Technical</w:t>
      </w:r>
      <w:r w:rsidR="6227B6B0" w:rsidRPr="3376B8F9">
        <w:rPr>
          <w:rFonts w:eastAsia="Times New Roman" w:cs="Arial"/>
          <w:i/>
          <w:iCs/>
          <w:color w:val="A6A6A6" w:themeColor="background1" w:themeShade="A6"/>
        </w:rPr>
        <w:t xml:space="preserve"> </w:t>
      </w:r>
      <w:r w:rsidR="3A80C6B6" w:rsidRPr="3376B8F9">
        <w:rPr>
          <w:rFonts w:eastAsia="Times New Roman" w:cs="Arial"/>
          <w:i/>
          <w:iCs/>
          <w:color w:val="A6A6A6" w:themeColor="background1" w:themeShade="A6"/>
        </w:rPr>
        <w:t>Advisor</w:t>
      </w:r>
      <w:r w:rsidRPr="3376B8F9">
        <w:rPr>
          <w:rFonts w:eastAsia="Times New Roman" w:cs="Arial"/>
          <w:i/>
          <w:iCs/>
          <w:color w:val="A6A6A6" w:themeColor="background1" w:themeShade="A6"/>
        </w:rPr>
        <w:t xml:space="preserve"> will fulfil</w:t>
      </w:r>
      <w:r w:rsidR="49CE591D" w:rsidRPr="3376B8F9">
        <w:rPr>
          <w:rFonts w:eastAsia="Times New Roman" w:cs="Arial"/>
          <w:i/>
          <w:iCs/>
          <w:color w:val="A6A6A6" w:themeColor="background1" w:themeShade="A6"/>
        </w:rPr>
        <w:t xml:space="preserve">. </w:t>
      </w:r>
      <w:r w:rsidRPr="3376B8F9">
        <w:rPr>
          <w:rFonts w:eastAsia="Times New Roman" w:cs="Arial"/>
          <w:i/>
          <w:iCs/>
          <w:color w:val="A6A6A6" w:themeColor="background1" w:themeShade="A6"/>
        </w:rPr>
        <w:t>What would be</w:t>
      </w:r>
      <w:r w:rsidR="49CE591D" w:rsidRPr="3376B8F9">
        <w:rPr>
          <w:rFonts w:eastAsia="Times New Roman" w:cs="Arial"/>
          <w:i/>
          <w:iCs/>
          <w:color w:val="A6A6A6" w:themeColor="background1" w:themeShade="A6"/>
        </w:rPr>
        <w:t xml:space="preserve"> the general</w:t>
      </w:r>
      <w:r w:rsidRPr="3376B8F9">
        <w:rPr>
          <w:rFonts w:eastAsia="Times New Roman" w:cs="Arial"/>
          <w:i/>
          <w:iCs/>
          <w:color w:val="A6A6A6" w:themeColor="background1" w:themeShade="A6"/>
        </w:rPr>
        <w:t xml:space="preserve"> goal of </w:t>
      </w:r>
      <w:r w:rsidR="49CE591D" w:rsidRPr="3376B8F9">
        <w:rPr>
          <w:rFonts w:eastAsia="Times New Roman" w:cs="Arial"/>
          <w:i/>
          <w:iCs/>
          <w:color w:val="A6A6A6" w:themeColor="background1" w:themeShade="A6"/>
        </w:rPr>
        <w:t xml:space="preserve">the </w:t>
      </w:r>
      <w:r w:rsidR="3A80C6B6" w:rsidRPr="3376B8F9">
        <w:rPr>
          <w:rFonts w:eastAsia="Times New Roman" w:cs="Arial"/>
          <w:i/>
          <w:iCs/>
          <w:color w:val="A6A6A6" w:themeColor="background1" w:themeShade="A6"/>
        </w:rPr>
        <w:t>Technical Advisor</w:t>
      </w:r>
      <w:del w:id="5" w:author="agrant@unicef.org" w:date="2022-09-26T13:06:00Z">
        <w:r w:rsidR="2629549F" w:rsidRPr="3376B8F9" w:rsidDel="34CC4AC5">
          <w:rPr>
            <w:rFonts w:eastAsia="Times New Roman" w:cs="Arial"/>
            <w:i/>
            <w:iCs/>
            <w:color w:val="A6A6A6" w:themeColor="background1" w:themeShade="A6"/>
          </w:rPr>
          <w:delText xml:space="preserve"> personn</w:delText>
        </w:r>
      </w:del>
      <w:del w:id="6" w:author="agrant@unicef.org" w:date="2022-09-26T13:05:00Z">
        <w:r w:rsidR="2629549F" w:rsidRPr="3376B8F9" w:rsidDel="0B3D7A75">
          <w:rPr>
            <w:rFonts w:eastAsia="Times New Roman" w:cs="Arial"/>
            <w:i/>
            <w:iCs/>
            <w:color w:val="A6A6A6" w:themeColor="background1" w:themeShade="A6"/>
          </w:rPr>
          <w:delText>el</w:delText>
        </w:r>
      </w:del>
      <w:r w:rsidR="7C4A36B2" w:rsidRPr="3376B8F9">
        <w:rPr>
          <w:rFonts w:eastAsia="Times New Roman" w:cs="Arial"/>
          <w:i/>
          <w:iCs/>
          <w:color w:val="A6A6A6" w:themeColor="background1" w:themeShade="A6"/>
        </w:rPr>
        <w:t>?</w:t>
      </w:r>
      <w:r w:rsidR="49CE591D" w:rsidRPr="3376B8F9">
        <w:rPr>
          <w:rFonts w:eastAsia="Times New Roman" w:cs="Arial"/>
          <w:i/>
          <w:iCs/>
          <w:color w:val="A6A6A6" w:themeColor="background1" w:themeShade="A6"/>
        </w:rPr>
        <w:t xml:space="preserve"> What role is the </w:t>
      </w:r>
      <w:r w:rsidR="3A80C6B6" w:rsidRPr="3376B8F9">
        <w:rPr>
          <w:rFonts w:eastAsia="Times New Roman" w:cs="Arial"/>
          <w:i/>
          <w:iCs/>
          <w:color w:val="A6A6A6" w:themeColor="background1" w:themeShade="A6"/>
        </w:rPr>
        <w:t xml:space="preserve">Technical Advisor </w:t>
      </w:r>
      <w:r w:rsidRPr="3376B8F9">
        <w:rPr>
          <w:rFonts w:eastAsia="Times New Roman" w:cs="Arial"/>
          <w:i/>
          <w:iCs/>
          <w:color w:val="A6A6A6" w:themeColor="background1" w:themeShade="A6"/>
        </w:rPr>
        <w:t>expected to perform</w:t>
      </w:r>
      <w:r w:rsidR="49CE591D" w:rsidRPr="3376B8F9">
        <w:rPr>
          <w:rFonts w:eastAsia="Times New Roman" w:cs="Arial"/>
          <w:i/>
          <w:iCs/>
          <w:color w:val="A6A6A6" w:themeColor="background1" w:themeShade="A6"/>
        </w:rPr>
        <w:t xml:space="preserve">? </w:t>
      </w:r>
      <w:r w:rsidR="29C8AF99" w:rsidRPr="3376B8F9">
        <w:rPr>
          <w:rFonts w:eastAsia="Times New Roman" w:cs="Arial"/>
          <w:i/>
          <w:iCs/>
          <w:color w:val="A6A6A6" w:themeColor="background1" w:themeShade="A6"/>
        </w:rPr>
        <w:t>The purpose represents the impact you are seeking to achieve through the</w:t>
      </w:r>
      <w:r w:rsidR="3A80C6B6" w:rsidRPr="3376B8F9">
        <w:rPr>
          <w:rFonts w:eastAsia="Times New Roman" w:cs="Arial"/>
          <w:i/>
          <w:iCs/>
          <w:color w:val="A6A6A6" w:themeColor="background1" w:themeShade="A6"/>
        </w:rPr>
        <w:t xml:space="preserve"> Technical Advisor</w:t>
      </w:r>
      <w:del w:id="7" w:author="agrant@unicef.org" w:date="2022-09-26T14:22:00Z">
        <w:r w:rsidR="2629549F" w:rsidRPr="3376B8F9" w:rsidDel="29C8AF99">
          <w:rPr>
            <w:rFonts w:eastAsia="Times New Roman" w:cs="Arial"/>
            <w:i/>
            <w:iCs/>
            <w:color w:val="A6A6A6" w:themeColor="background1" w:themeShade="A6"/>
          </w:rPr>
          <w:delText xml:space="preserve"> personnel</w:delText>
        </w:r>
      </w:del>
      <w:r w:rsidR="29C8AF99" w:rsidRPr="3376B8F9">
        <w:rPr>
          <w:rFonts w:eastAsia="Times New Roman" w:cs="Arial"/>
          <w:i/>
          <w:iCs/>
          <w:color w:val="A6A6A6" w:themeColor="background1" w:themeShade="A6"/>
        </w:rPr>
        <w:t xml:space="preserve">. </w:t>
      </w:r>
      <w:r w:rsidR="49CE591D" w:rsidRPr="3376B8F9">
        <w:rPr>
          <w:rFonts w:eastAsia="Times New Roman" w:cs="Arial"/>
          <w:i/>
          <w:iCs/>
          <w:color w:val="A6A6A6" w:themeColor="background1" w:themeShade="A6"/>
        </w:rPr>
        <w:t>The purpose should be tailored for each context</w:t>
      </w:r>
      <w:r w:rsidR="44AB94B8" w:rsidRPr="3376B8F9">
        <w:rPr>
          <w:rFonts w:eastAsia="Times New Roman" w:cs="Arial"/>
          <w:i/>
          <w:iCs/>
          <w:color w:val="A6A6A6" w:themeColor="background1" w:themeShade="A6"/>
        </w:rPr>
        <w:t xml:space="preserve"> and specific support</w:t>
      </w:r>
      <w:r w:rsidR="49CE591D" w:rsidRPr="3376B8F9">
        <w:rPr>
          <w:rFonts w:eastAsia="Times New Roman" w:cs="Arial"/>
          <w:i/>
          <w:iCs/>
          <w:color w:val="A6A6A6" w:themeColor="background1" w:themeShade="A6"/>
        </w:rPr>
        <w:t>. To note, the Technical Advisor can be positioned to lead, co-lead with an in-country colleague, or support/coach an in-country colleague to lead on the activities.</w:t>
      </w:r>
    </w:p>
    <w:bookmarkEnd w:id="4"/>
    <w:p w14:paraId="21103ACE" w14:textId="77777777" w:rsidR="00D42741" w:rsidRPr="00A60C3D" w:rsidRDefault="00D42741" w:rsidP="001D1895">
      <w:pPr>
        <w:widowControl w:val="0"/>
        <w:autoSpaceDE w:val="0"/>
        <w:autoSpaceDN w:val="0"/>
        <w:adjustRightInd w:val="0"/>
        <w:spacing w:after="0" w:line="380" w:lineRule="atLeast"/>
        <w:rPr>
          <w:rFonts w:cs="Times"/>
          <w:lang w:eastAsia="en-CA"/>
        </w:rPr>
      </w:pPr>
    </w:p>
    <w:p w14:paraId="0C4678E8" w14:textId="58803068" w:rsidR="007F6C6D" w:rsidRPr="00A60C3D" w:rsidRDefault="00F0373F" w:rsidP="00F305C6">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 </w:t>
      </w:r>
      <w:r w:rsidR="00094B22" w:rsidRPr="00A60C3D">
        <w:rPr>
          <w:rFonts w:ascii="Calibri" w:hAnsi="Calibri" w:cs="Arial"/>
          <w:szCs w:val="22"/>
          <w:lang w:val="en-US"/>
        </w:rPr>
        <w:t xml:space="preserve">3. </w:t>
      </w:r>
      <w:r w:rsidRPr="00A60C3D">
        <w:rPr>
          <w:rFonts w:ascii="Calibri" w:hAnsi="Calibri" w:cs="Arial"/>
          <w:szCs w:val="22"/>
          <w:lang w:val="en-US"/>
        </w:rPr>
        <w:t>SCOPE OF DUTIES AND RESPONSIBILITIES</w:t>
      </w:r>
      <w:r w:rsidR="00B055BB" w:rsidRPr="00A60C3D">
        <w:rPr>
          <w:rFonts w:ascii="Calibri" w:hAnsi="Calibri" w:cs="Arial"/>
          <w:szCs w:val="22"/>
          <w:lang w:val="en-US"/>
        </w:rPr>
        <w:t xml:space="preserve">: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w:t>
      </w:r>
      <w:r w:rsidR="00F643F7">
        <w:rPr>
          <w:rFonts w:ascii="Calibri" w:hAnsi="Calibri" w:cs="Arial"/>
          <w:szCs w:val="22"/>
          <w:lang w:val="en-US"/>
        </w:rPr>
        <w:t>Advisor</w:t>
      </w:r>
      <w:r w:rsidR="00533F52" w:rsidRPr="00A60C3D">
        <w:rPr>
          <w:rFonts w:ascii="Calibri" w:hAnsi="Calibri" w:cs="Arial"/>
          <w:szCs w:val="22"/>
          <w:lang w:val="en-US"/>
        </w:rPr>
        <w:t xml:space="preserve"> (Name, </w:t>
      </w:r>
      <w:r w:rsidR="0022507E" w:rsidRPr="00A60C3D">
        <w:rPr>
          <w:rFonts w:ascii="Calibri" w:hAnsi="Calibri" w:cs="Arial"/>
          <w:szCs w:val="22"/>
          <w:lang w:val="en-US"/>
        </w:rPr>
        <w:t>Organization</w:t>
      </w:r>
      <w:r w:rsidR="00533F52" w:rsidRPr="00A60C3D">
        <w:rPr>
          <w:rFonts w:ascii="Calibri" w:hAnsi="Calibri" w:cs="Arial"/>
          <w:szCs w:val="22"/>
          <w:lang w:val="en-US"/>
        </w:rPr>
        <w:t>)</w:t>
      </w:r>
    </w:p>
    <w:p w14:paraId="6D701ECF" w14:textId="77777777" w:rsidR="008E6D5F" w:rsidRPr="00A60C3D" w:rsidRDefault="008E6D5F" w:rsidP="00F0373F">
      <w:pPr>
        <w:spacing w:after="0" w:line="240" w:lineRule="auto"/>
        <w:jc w:val="both"/>
        <w:rPr>
          <w:rFonts w:eastAsia="Times New Roman" w:cs="Arial"/>
          <w:i/>
          <w:iCs/>
          <w:color w:val="A6A6A6" w:themeColor="background1" w:themeShade="A6"/>
          <w:lang w:eastAsia="x-none"/>
        </w:rPr>
      </w:pPr>
    </w:p>
    <w:p w14:paraId="0D26DC5D"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Enlist and specify all tasks that the Technical Advisor is expected to perform.</w:t>
      </w:r>
    </w:p>
    <w:p w14:paraId="26E085D2"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a key activity and then:</w:t>
      </w:r>
    </w:p>
    <w:p w14:paraId="0E7A9F4F"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sub activities</w:t>
      </w:r>
    </w:p>
    <w:p w14:paraId="113E6142"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In this manner</w:t>
      </w:r>
    </w:p>
    <w:p w14:paraId="2125E65D" w14:textId="5ECCC7C2" w:rsidR="001333A9"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Make all reasonable efforts to include activities to engage local </w:t>
      </w:r>
      <w:r w:rsidR="0083562B">
        <w:rPr>
          <w:rFonts w:eastAsia="Times New Roman" w:cs="Arial"/>
          <w:i/>
          <w:iCs/>
          <w:color w:val="A6A6A6" w:themeColor="background1" w:themeShade="A6"/>
          <w:lang w:eastAsia="x-none"/>
        </w:rPr>
        <w:t>organization</w:t>
      </w:r>
      <w:r w:rsidRPr="00A60C3D">
        <w:rPr>
          <w:rFonts w:eastAsia="Times New Roman" w:cs="Arial"/>
          <w:i/>
          <w:iCs/>
          <w:color w:val="A6A6A6" w:themeColor="background1" w:themeShade="A6"/>
          <w:lang w:eastAsia="x-none"/>
        </w:rPr>
        <w:t>s within each activity, as well as ensure GBV/gender is cross-cutting</w:t>
      </w:r>
    </w:p>
    <w:p w14:paraId="42B42ABE" w14:textId="6C5809EF" w:rsidR="00022AA6" w:rsidRDefault="00022AA6" w:rsidP="00022AA6">
      <w:pPr>
        <w:pStyle w:val="ListParagraph"/>
        <w:numPr>
          <w:ilvl w:val="0"/>
          <w:numId w:val="14"/>
        </w:numPr>
        <w:spacing w:after="0" w:line="240" w:lineRule="auto"/>
        <w:jc w:val="both"/>
        <w:rPr>
          <w:rFonts w:eastAsia="Times New Roman" w:cs="Arial"/>
          <w:i/>
          <w:iCs/>
          <w:color w:val="A6A6A6" w:themeColor="background1" w:themeShade="A6"/>
          <w:lang w:eastAsia="x-none"/>
        </w:rPr>
      </w:pPr>
      <w:r>
        <w:rPr>
          <w:rFonts w:eastAsia="Times New Roman" w:cs="Arial"/>
          <w:i/>
          <w:iCs/>
          <w:color w:val="A6A6A6" w:themeColor="background1" w:themeShade="A6"/>
          <w:lang w:eastAsia="x-none"/>
        </w:rPr>
        <w:t>Within each activity, the requester should consider how and who might be coached or have the capacity strengthened (this mentee</w:t>
      </w:r>
      <w:r w:rsidR="000121A8">
        <w:rPr>
          <w:rFonts w:eastAsia="Times New Roman" w:cs="Arial"/>
          <w:i/>
          <w:iCs/>
          <w:color w:val="A6A6A6" w:themeColor="background1" w:themeShade="A6"/>
          <w:lang w:eastAsia="x-none"/>
        </w:rPr>
        <w:t xml:space="preserve"> should be listed in Section 6)</w:t>
      </w:r>
    </w:p>
    <w:p w14:paraId="5ED2BFFA" w14:textId="77777777" w:rsidR="00D82988" w:rsidRDefault="00D82988" w:rsidP="00F0373F">
      <w:pPr>
        <w:spacing w:after="0" w:line="240" w:lineRule="auto"/>
        <w:jc w:val="both"/>
        <w:rPr>
          <w:rFonts w:eastAsia="Times New Roman" w:cs="Arial"/>
          <w:i/>
          <w:iCs/>
          <w:color w:val="A6A6A6" w:themeColor="background1" w:themeShade="A6"/>
          <w:lang w:eastAsia="x-none"/>
        </w:rPr>
      </w:pPr>
    </w:p>
    <w:tbl>
      <w:tblPr>
        <w:tblStyle w:val="TableGrid"/>
        <w:tblW w:w="0" w:type="auto"/>
        <w:tblLook w:val="04A0" w:firstRow="1" w:lastRow="0" w:firstColumn="1" w:lastColumn="0" w:noHBand="0" w:noVBand="1"/>
      </w:tblPr>
      <w:tblGrid>
        <w:gridCol w:w="440"/>
        <w:gridCol w:w="7186"/>
        <w:gridCol w:w="1950"/>
      </w:tblGrid>
      <w:tr w:rsidR="00D82988" w:rsidRPr="00A60C3D" w14:paraId="625A866F" w14:textId="77777777" w:rsidTr="52FD4226">
        <w:tc>
          <w:tcPr>
            <w:tcW w:w="440" w:type="dxa"/>
          </w:tcPr>
          <w:p w14:paraId="44E796B0" w14:textId="77777777" w:rsidR="00D82988" w:rsidRPr="00A60C3D" w:rsidRDefault="00D82988" w:rsidP="00F0373F">
            <w:pPr>
              <w:spacing w:after="0" w:line="240" w:lineRule="auto"/>
              <w:jc w:val="both"/>
              <w:rPr>
                <w:rFonts w:eastAsia="Times New Roman" w:cs="Arial"/>
                <w:i/>
                <w:iCs/>
                <w:color w:val="A6A6A6" w:themeColor="background1" w:themeShade="A6"/>
                <w:lang w:eastAsia="x-none"/>
              </w:rPr>
            </w:pPr>
          </w:p>
        </w:tc>
        <w:tc>
          <w:tcPr>
            <w:tcW w:w="7186" w:type="dxa"/>
          </w:tcPr>
          <w:p w14:paraId="038CBAB4" w14:textId="71A0BC0A" w:rsidR="00D82988" w:rsidRPr="00A60C3D" w:rsidRDefault="00D82988" w:rsidP="00F0373F">
            <w:pPr>
              <w:spacing w:after="0" w:line="240" w:lineRule="auto"/>
              <w:jc w:val="both"/>
              <w:rPr>
                <w:rFonts w:eastAsia="Times New Roman" w:cs="Arial"/>
                <w:b/>
                <w:bCs/>
                <w:lang w:eastAsia="x-none"/>
              </w:rPr>
            </w:pPr>
            <w:r w:rsidRPr="52FD4226">
              <w:rPr>
                <w:rFonts w:eastAsia="Times New Roman" w:cs="Arial"/>
                <w:b/>
                <w:bCs/>
              </w:rPr>
              <w:t>Activities</w:t>
            </w:r>
          </w:p>
        </w:tc>
        <w:tc>
          <w:tcPr>
            <w:tcW w:w="1950" w:type="dxa"/>
          </w:tcPr>
          <w:p w14:paraId="48E339EC" w14:textId="03E97BD2" w:rsidR="00D82988" w:rsidRPr="00A60C3D" w:rsidRDefault="00D82988" w:rsidP="00F0373F">
            <w:pPr>
              <w:spacing w:after="0" w:line="240" w:lineRule="auto"/>
              <w:jc w:val="both"/>
              <w:rPr>
                <w:rFonts w:eastAsia="Times New Roman" w:cs="Arial"/>
                <w:b/>
                <w:bCs/>
                <w:lang w:eastAsia="x-none"/>
              </w:rPr>
            </w:pPr>
            <w:commentRangeStart w:id="8"/>
            <w:r w:rsidRPr="00A60C3D">
              <w:rPr>
                <w:rFonts w:eastAsia="Times New Roman" w:cs="Arial"/>
                <w:b/>
                <w:bCs/>
                <w:lang w:eastAsia="x-none"/>
              </w:rPr>
              <w:t>Deliverable</w:t>
            </w:r>
            <w:commentRangeEnd w:id="8"/>
            <w:r w:rsidR="006D50D7" w:rsidRPr="00A60C3D">
              <w:rPr>
                <w:rStyle w:val="CommentReference"/>
                <w:sz w:val="22"/>
                <w:szCs w:val="22"/>
              </w:rPr>
              <w:commentReference w:id="8"/>
            </w:r>
          </w:p>
        </w:tc>
      </w:tr>
      <w:tr w:rsidR="00D82988" w:rsidRPr="00A60C3D" w14:paraId="1F08F461" w14:textId="77777777" w:rsidTr="52FD4226">
        <w:tc>
          <w:tcPr>
            <w:tcW w:w="440" w:type="dxa"/>
          </w:tcPr>
          <w:p w14:paraId="25258266" w14:textId="2F9649B7" w:rsidR="00D82988" w:rsidRPr="0033289E" w:rsidRDefault="00D82988" w:rsidP="0033289E">
            <w:pPr>
              <w:spacing w:after="0" w:line="240" w:lineRule="auto"/>
              <w:rPr>
                <w:rFonts w:eastAsia="Times New Roman" w:cs="Arial"/>
                <w:b/>
                <w:bCs/>
                <w:lang w:eastAsia="x-none"/>
              </w:rPr>
            </w:pPr>
            <w:r w:rsidRPr="0033289E">
              <w:rPr>
                <w:rFonts w:eastAsia="Times New Roman" w:cs="Arial"/>
                <w:b/>
                <w:bCs/>
                <w:lang w:eastAsia="x-none"/>
              </w:rPr>
              <w:t>1</w:t>
            </w:r>
          </w:p>
        </w:tc>
        <w:tc>
          <w:tcPr>
            <w:tcW w:w="7186" w:type="dxa"/>
          </w:tcPr>
          <w:p w14:paraId="2B08388E" w14:textId="30D5D8F0" w:rsidR="00CE0D4F" w:rsidRPr="00D96CB2" w:rsidRDefault="1E9B3E76" w:rsidP="00D96CB2">
            <w:pPr>
              <w:tabs>
                <w:tab w:val="left" w:pos="7567"/>
              </w:tabs>
              <w:spacing w:after="0" w:line="240" w:lineRule="auto"/>
              <w:rPr>
                <w:rFonts w:eastAsia="Times New Roman" w:cs="Calibri"/>
                <w:highlight w:val="yellow"/>
              </w:rPr>
            </w:pPr>
            <w:r w:rsidRPr="52FD4226">
              <w:rPr>
                <w:rFonts w:eastAsia="Times New Roman" w:cs="Arial"/>
                <w:highlight w:val="yellow"/>
              </w:rPr>
              <w:t xml:space="preserve">Lead or support, </w:t>
            </w:r>
            <w:r w:rsidR="00B468AC">
              <w:rPr>
                <w:rFonts w:eastAsia="Times New Roman" w:cs="Arial"/>
                <w:highlight w:val="yellow"/>
              </w:rPr>
              <w:t>the planning</w:t>
            </w:r>
            <w:r w:rsidRPr="52FD4226">
              <w:rPr>
                <w:rFonts w:eastAsia="Times New Roman" w:cs="Arial"/>
                <w:highlight w:val="yellow"/>
              </w:rPr>
              <w:t xml:space="preserve"> </w:t>
            </w:r>
            <w:r w:rsidR="00B468AC">
              <w:rPr>
                <w:rFonts w:eastAsia="Times New Roman" w:cs="Arial"/>
                <w:highlight w:val="yellow"/>
              </w:rPr>
              <w:t>or</w:t>
            </w:r>
            <w:r w:rsidRPr="52FD4226">
              <w:rPr>
                <w:rFonts w:eastAsia="Times New Roman" w:cs="Arial"/>
                <w:highlight w:val="yellow"/>
              </w:rPr>
              <w:t xml:space="preserve"> </w:t>
            </w:r>
            <w:r w:rsidR="00B468AC">
              <w:rPr>
                <w:rFonts w:eastAsia="Times New Roman" w:cs="Arial"/>
                <w:highlight w:val="yellow"/>
              </w:rPr>
              <w:t>implementation of</w:t>
            </w:r>
            <w:r w:rsidRPr="52FD4226">
              <w:rPr>
                <w:rFonts w:eastAsia="Times New Roman" w:cs="Arial"/>
                <w:highlight w:val="yellow"/>
              </w:rPr>
              <w:t xml:space="preserve"> nutrition assessments in close collaboration with other sectors and nutrition partners. </w:t>
            </w:r>
            <w:r w:rsidR="00CE0D4F" w:rsidRPr="52FD4226">
              <w:rPr>
                <w:rFonts w:eastAsia="Times New Roman" w:cs="Calibri"/>
                <w:highlight w:val="yellow"/>
              </w:rPr>
              <w:t>Identification and design of assessment activities according to needs. This may include but not be limited to initial planning an</w:t>
            </w:r>
            <w:r w:rsidR="00D96CB2">
              <w:rPr>
                <w:rFonts w:eastAsia="Times New Roman" w:cs="Calibri"/>
                <w:highlight w:val="yellow"/>
              </w:rPr>
              <w:t>d</w:t>
            </w:r>
            <w:r w:rsidR="00CE0D4F" w:rsidRPr="52FD4226">
              <w:rPr>
                <w:rFonts w:eastAsia="Times New Roman" w:cs="Calibri"/>
                <w:highlight w:val="yellow"/>
              </w:rPr>
              <w:t xml:space="preserve"> survey design, selection of tools and methods, writing survey protocols, determining sampling approach and survey timeline, planning for enumerator trainings, and creating a survey budget.</w:t>
            </w:r>
          </w:p>
        </w:tc>
        <w:tc>
          <w:tcPr>
            <w:tcW w:w="1950" w:type="dxa"/>
          </w:tcPr>
          <w:p w14:paraId="756E6D95" w14:textId="77777777" w:rsidR="00D82988" w:rsidRPr="0033289E" w:rsidRDefault="00D82988" w:rsidP="0033289E">
            <w:pPr>
              <w:spacing w:after="0" w:line="240" w:lineRule="auto"/>
              <w:rPr>
                <w:rFonts w:eastAsia="Times New Roman" w:cs="Arial"/>
                <w:lang w:eastAsia="x-none"/>
              </w:rPr>
            </w:pPr>
          </w:p>
        </w:tc>
      </w:tr>
      <w:tr w:rsidR="00D82988" w:rsidRPr="00A60C3D" w14:paraId="75CAA352" w14:textId="77777777" w:rsidTr="52FD4226">
        <w:tc>
          <w:tcPr>
            <w:tcW w:w="440" w:type="dxa"/>
          </w:tcPr>
          <w:p w14:paraId="431501BB" w14:textId="1F46CFAB" w:rsidR="00D82988" w:rsidRPr="0033289E" w:rsidRDefault="00D82988" w:rsidP="0033289E">
            <w:pPr>
              <w:spacing w:after="0" w:line="240" w:lineRule="auto"/>
              <w:rPr>
                <w:rFonts w:eastAsia="Times New Roman" w:cs="Arial"/>
                <w:b/>
                <w:bCs/>
                <w:lang w:eastAsia="x-none"/>
              </w:rPr>
            </w:pPr>
            <w:r w:rsidRPr="0033289E">
              <w:rPr>
                <w:rFonts w:eastAsia="Times New Roman" w:cs="Arial"/>
                <w:b/>
                <w:bCs/>
                <w:lang w:eastAsia="x-none"/>
              </w:rPr>
              <w:t>2</w:t>
            </w:r>
          </w:p>
        </w:tc>
        <w:tc>
          <w:tcPr>
            <w:tcW w:w="7186" w:type="dxa"/>
          </w:tcPr>
          <w:p w14:paraId="17F042B2" w14:textId="111A9090" w:rsidR="00D82988" w:rsidRPr="0033289E" w:rsidRDefault="00D82988" w:rsidP="00D96CB2">
            <w:pPr>
              <w:spacing w:after="0" w:line="240" w:lineRule="auto"/>
              <w:rPr>
                <w:rFonts w:eastAsia="Times New Roman" w:cs="Arial"/>
                <w:lang w:eastAsia="x-none"/>
              </w:rPr>
            </w:pPr>
            <w:r w:rsidRPr="52FD4226">
              <w:rPr>
                <w:rFonts w:eastAsia="Times New Roman" w:cs="Arial"/>
                <w:highlight w:val="yellow"/>
              </w:rPr>
              <w:t xml:space="preserve">Manage or support all practical aspects of an assessment from planning, logistics, budgeting, team recruitment, training and coordination with partners. </w:t>
            </w:r>
          </w:p>
        </w:tc>
        <w:tc>
          <w:tcPr>
            <w:tcW w:w="1950" w:type="dxa"/>
          </w:tcPr>
          <w:p w14:paraId="773B5F62" w14:textId="77777777" w:rsidR="00D82988" w:rsidRPr="0033289E" w:rsidRDefault="00D82988" w:rsidP="0033289E">
            <w:pPr>
              <w:spacing w:after="0" w:line="240" w:lineRule="auto"/>
              <w:rPr>
                <w:rFonts w:eastAsia="Times New Roman" w:cs="Arial"/>
                <w:lang w:eastAsia="x-none"/>
              </w:rPr>
            </w:pPr>
          </w:p>
        </w:tc>
      </w:tr>
      <w:tr w:rsidR="00D82988" w:rsidRPr="00A60C3D" w14:paraId="79C31FBF" w14:textId="77777777" w:rsidTr="52FD4226">
        <w:tc>
          <w:tcPr>
            <w:tcW w:w="440" w:type="dxa"/>
          </w:tcPr>
          <w:p w14:paraId="6117DB7C" w14:textId="2F07892E" w:rsidR="00D82988" w:rsidRPr="0033289E" w:rsidRDefault="00D82988" w:rsidP="0033289E">
            <w:pPr>
              <w:spacing w:after="0" w:line="240" w:lineRule="auto"/>
              <w:rPr>
                <w:rFonts w:eastAsia="Times New Roman" w:cs="Arial"/>
                <w:b/>
                <w:bCs/>
                <w:lang w:eastAsia="x-none"/>
              </w:rPr>
            </w:pPr>
            <w:r w:rsidRPr="0033289E">
              <w:rPr>
                <w:rFonts w:eastAsia="Times New Roman" w:cs="Arial"/>
                <w:b/>
                <w:bCs/>
                <w:lang w:eastAsia="x-none"/>
              </w:rPr>
              <w:t>3</w:t>
            </w:r>
          </w:p>
        </w:tc>
        <w:tc>
          <w:tcPr>
            <w:tcW w:w="7186" w:type="dxa"/>
          </w:tcPr>
          <w:p w14:paraId="6B4C0C7F" w14:textId="6BE189AE" w:rsidR="00D82988" w:rsidRPr="0033289E" w:rsidRDefault="00D82988" w:rsidP="00D96CB2">
            <w:pPr>
              <w:spacing w:after="0" w:line="240" w:lineRule="auto"/>
              <w:rPr>
                <w:rFonts w:eastAsia="Times New Roman" w:cs="Arial"/>
                <w:lang w:eastAsia="x-none"/>
              </w:rPr>
            </w:pPr>
            <w:r w:rsidRPr="52FD4226">
              <w:rPr>
                <w:rFonts w:eastAsia="Times New Roman" w:cs="Arial"/>
                <w:highlight w:val="yellow"/>
              </w:rPr>
              <w:t>Support for data collection, data quality monitoring, and data analysis.</w:t>
            </w:r>
          </w:p>
        </w:tc>
        <w:tc>
          <w:tcPr>
            <w:tcW w:w="1950" w:type="dxa"/>
          </w:tcPr>
          <w:p w14:paraId="5F8845EB" w14:textId="77777777" w:rsidR="00D82988" w:rsidRPr="0033289E" w:rsidRDefault="00D82988" w:rsidP="0033289E">
            <w:pPr>
              <w:spacing w:after="0" w:line="240" w:lineRule="auto"/>
              <w:rPr>
                <w:rFonts w:eastAsia="Times New Roman" w:cs="Arial"/>
                <w:lang w:eastAsia="x-none"/>
              </w:rPr>
            </w:pPr>
          </w:p>
        </w:tc>
      </w:tr>
      <w:tr w:rsidR="00045071" w:rsidRPr="00A60C3D" w14:paraId="6E3AC8A4" w14:textId="77777777" w:rsidTr="52FD4226">
        <w:tc>
          <w:tcPr>
            <w:tcW w:w="440" w:type="dxa"/>
          </w:tcPr>
          <w:p w14:paraId="08810A1A" w14:textId="1098FB6C" w:rsidR="00D82988" w:rsidRPr="0033289E" w:rsidRDefault="00D82988" w:rsidP="0033289E">
            <w:pPr>
              <w:spacing w:after="0" w:line="240" w:lineRule="auto"/>
              <w:rPr>
                <w:rFonts w:eastAsia="Times New Roman" w:cs="Arial"/>
                <w:b/>
                <w:bCs/>
                <w:lang w:eastAsia="x-none"/>
              </w:rPr>
            </w:pPr>
            <w:r w:rsidRPr="0033289E">
              <w:rPr>
                <w:rFonts w:eastAsia="Times New Roman" w:cs="Arial"/>
                <w:b/>
                <w:bCs/>
                <w:lang w:eastAsia="x-none"/>
              </w:rPr>
              <w:t>4</w:t>
            </w:r>
          </w:p>
        </w:tc>
        <w:tc>
          <w:tcPr>
            <w:tcW w:w="7186" w:type="dxa"/>
          </w:tcPr>
          <w:p w14:paraId="596D458F" w14:textId="466BCE26" w:rsidR="00D82988" w:rsidRPr="0033289E" w:rsidRDefault="00D82988" w:rsidP="00D96CB2">
            <w:pPr>
              <w:spacing w:after="0" w:line="240" w:lineRule="auto"/>
              <w:rPr>
                <w:rFonts w:eastAsia="Times New Roman" w:cs="Arial"/>
                <w:highlight w:val="yellow"/>
                <w:lang w:eastAsia="x-none"/>
              </w:rPr>
            </w:pPr>
            <w:r w:rsidRPr="52FD4226">
              <w:rPr>
                <w:rFonts w:eastAsia="Times New Roman" w:cs="Arial"/>
                <w:highlight w:val="yellow"/>
              </w:rPr>
              <w:t>Support the timely drafting, validation, and dissemination of final report(s) to different audiences to leverage funding.</w:t>
            </w:r>
          </w:p>
        </w:tc>
        <w:tc>
          <w:tcPr>
            <w:tcW w:w="1950" w:type="dxa"/>
          </w:tcPr>
          <w:p w14:paraId="50126F0B" w14:textId="77777777" w:rsidR="00D82988" w:rsidRPr="0033289E" w:rsidRDefault="00D82988" w:rsidP="0033289E">
            <w:pPr>
              <w:spacing w:after="0" w:line="240" w:lineRule="auto"/>
              <w:rPr>
                <w:rFonts w:eastAsia="Times New Roman" w:cs="Arial"/>
                <w:lang w:eastAsia="x-none"/>
              </w:rPr>
            </w:pPr>
          </w:p>
        </w:tc>
      </w:tr>
      <w:tr w:rsidR="52FD4226" w14:paraId="7A03E0A0" w14:textId="77777777" w:rsidTr="52FD4226">
        <w:tc>
          <w:tcPr>
            <w:tcW w:w="440" w:type="dxa"/>
          </w:tcPr>
          <w:p w14:paraId="37DF8AFE" w14:textId="65801B4F" w:rsidR="52FD4226" w:rsidRDefault="52FD4226" w:rsidP="52FD4226">
            <w:pPr>
              <w:spacing w:line="240" w:lineRule="auto"/>
              <w:rPr>
                <w:rFonts w:eastAsia="Times New Roman" w:cs="Arial"/>
                <w:b/>
                <w:bCs/>
              </w:rPr>
            </w:pPr>
            <w:r w:rsidRPr="52FD4226">
              <w:rPr>
                <w:rFonts w:eastAsia="Times New Roman" w:cs="Arial"/>
                <w:b/>
                <w:bCs/>
              </w:rPr>
              <w:t>5</w:t>
            </w:r>
          </w:p>
        </w:tc>
        <w:tc>
          <w:tcPr>
            <w:tcW w:w="7186" w:type="dxa"/>
          </w:tcPr>
          <w:p w14:paraId="4DD6D29B" w14:textId="7BF176B9" w:rsidR="52FD4226" w:rsidRDefault="52FD4226" w:rsidP="00D96CB2">
            <w:pPr>
              <w:spacing w:after="0" w:line="240" w:lineRule="auto"/>
              <w:rPr>
                <w:rFonts w:eastAsia="Times New Roman" w:cs="Arial"/>
                <w:highlight w:val="yellow"/>
              </w:rPr>
            </w:pPr>
            <w:r w:rsidRPr="52FD4226">
              <w:rPr>
                <w:rFonts w:eastAsia="Times New Roman" w:cs="Arial"/>
                <w:highlight w:val="yellow"/>
              </w:rPr>
              <w:t xml:space="preserve">Conduct or support a review and secondary data analysis of previous assessments. </w:t>
            </w:r>
          </w:p>
        </w:tc>
        <w:tc>
          <w:tcPr>
            <w:tcW w:w="1950" w:type="dxa"/>
          </w:tcPr>
          <w:p w14:paraId="69FCE4A5" w14:textId="43DC136D" w:rsidR="52FD4226" w:rsidRDefault="52FD4226" w:rsidP="52FD4226">
            <w:pPr>
              <w:spacing w:line="240" w:lineRule="auto"/>
              <w:rPr>
                <w:rFonts w:eastAsia="Times New Roman" w:cs="Arial"/>
              </w:rPr>
            </w:pPr>
          </w:p>
        </w:tc>
      </w:tr>
      <w:tr w:rsidR="00045071" w:rsidRPr="00A60C3D" w14:paraId="7608F301" w14:textId="77777777" w:rsidTr="52FD4226">
        <w:tc>
          <w:tcPr>
            <w:tcW w:w="440" w:type="dxa"/>
          </w:tcPr>
          <w:p w14:paraId="60303F00" w14:textId="30D05E0C" w:rsidR="00D82988" w:rsidRPr="0033289E" w:rsidRDefault="00D82988" w:rsidP="0033289E">
            <w:pPr>
              <w:spacing w:after="0" w:line="240" w:lineRule="auto"/>
              <w:rPr>
                <w:rFonts w:eastAsia="Times New Roman" w:cs="Arial"/>
                <w:b/>
                <w:bCs/>
                <w:lang w:eastAsia="x-none"/>
              </w:rPr>
            </w:pPr>
            <w:r w:rsidRPr="52FD4226">
              <w:rPr>
                <w:rFonts w:eastAsia="Times New Roman" w:cs="Arial"/>
                <w:b/>
                <w:bCs/>
              </w:rPr>
              <w:t>6</w:t>
            </w:r>
          </w:p>
        </w:tc>
        <w:tc>
          <w:tcPr>
            <w:tcW w:w="7186" w:type="dxa"/>
          </w:tcPr>
          <w:p w14:paraId="35EDD3EB" w14:textId="44B4CED2" w:rsidR="00D82988" w:rsidRPr="0033289E" w:rsidRDefault="1E9B3E76" w:rsidP="00D96CB2">
            <w:pPr>
              <w:spacing w:after="0" w:line="240" w:lineRule="auto"/>
              <w:rPr>
                <w:rFonts w:eastAsia="Times New Roman" w:cs="Arial"/>
                <w:lang w:eastAsia="x-none"/>
              </w:rPr>
            </w:pPr>
            <w:r w:rsidRPr="52FD4226">
              <w:rPr>
                <w:rFonts w:eastAsia="Times New Roman" w:cs="Arial"/>
                <w:highlight w:val="yellow"/>
              </w:rPr>
              <w:t xml:space="preserve">Identify learning needs and </w:t>
            </w:r>
            <w:r w:rsidR="7D02607C" w:rsidRPr="52FD4226">
              <w:rPr>
                <w:rFonts w:eastAsia="Times New Roman" w:cs="Arial"/>
                <w:highlight w:val="yellow"/>
              </w:rPr>
              <w:t>strengthen</w:t>
            </w:r>
            <w:r w:rsidRPr="52FD4226">
              <w:rPr>
                <w:rFonts w:eastAsia="Times New Roman" w:cs="Arial"/>
                <w:highlight w:val="yellow"/>
              </w:rPr>
              <w:t xml:space="preserve"> the capacity of different stakeholders</w:t>
            </w:r>
            <w:r w:rsidR="55FBD1B5" w:rsidRPr="52FD4226">
              <w:rPr>
                <w:rFonts w:eastAsia="Times New Roman" w:cs="Arial"/>
                <w:highlight w:val="yellow"/>
              </w:rPr>
              <w:t xml:space="preserve"> (inclu</w:t>
            </w:r>
            <w:r w:rsidR="5ED4D0F6" w:rsidRPr="52FD4226">
              <w:rPr>
                <w:rFonts w:eastAsia="Times New Roman" w:cs="Arial"/>
                <w:highlight w:val="yellow"/>
              </w:rPr>
              <w:t>ding government)</w:t>
            </w:r>
            <w:r w:rsidRPr="52FD4226">
              <w:rPr>
                <w:rFonts w:eastAsia="Times New Roman" w:cs="Arial"/>
                <w:highlight w:val="yellow"/>
              </w:rPr>
              <w:t xml:space="preserve"> in conducting nutrition assessments across different methodologies. </w:t>
            </w:r>
          </w:p>
        </w:tc>
        <w:tc>
          <w:tcPr>
            <w:tcW w:w="1950" w:type="dxa"/>
          </w:tcPr>
          <w:p w14:paraId="7FE7ADF1" w14:textId="77777777" w:rsidR="00D82988" w:rsidRPr="0033289E" w:rsidRDefault="00D82988" w:rsidP="0033289E">
            <w:pPr>
              <w:spacing w:after="0" w:line="240" w:lineRule="auto"/>
              <w:rPr>
                <w:rFonts w:eastAsia="Times New Roman" w:cs="Arial"/>
                <w:lang w:eastAsia="x-none"/>
              </w:rPr>
            </w:pPr>
          </w:p>
        </w:tc>
      </w:tr>
      <w:tr w:rsidR="00045071" w:rsidRPr="00A60C3D" w14:paraId="0FB612E9" w14:textId="77777777" w:rsidTr="52FD4226">
        <w:tc>
          <w:tcPr>
            <w:tcW w:w="440" w:type="dxa"/>
          </w:tcPr>
          <w:p w14:paraId="505F6253" w14:textId="676F2DAC" w:rsidR="00D82988" w:rsidRPr="0033289E" w:rsidRDefault="00D82988" w:rsidP="0033289E">
            <w:pPr>
              <w:spacing w:after="0" w:line="240" w:lineRule="auto"/>
              <w:rPr>
                <w:rFonts w:eastAsia="Times New Roman" w:cs="Arial"/>
                <w:b/>
                <w:bCs/>
                <w:lang w:eastAsia="x-none"/>
              </w:rPr>
            </w:pPr>
            <w:r w:rsidRPr="52FD4226">
              <w:rPr>
                <w:rFonts w:eastAsia="Times New Roman" w:cs="Arial"/>
                <w:b/>
                <w:bCs/>
              </w:rPr>
              <w:t>7</w:t>
            </w:r>
          </w:p>
        </w:tc>
        <w:tc>
          <w:tcPr>
            <w:tcW w:w="7186" w:type="dxa"/>
          </w:tcPr>
          <w:p w14:paraId="764BF8D2" w14:textId="0E5211A1" w:rsidR="00D82988" w:rsidRPr="0033289E" w:rsidRDefault="1E9B3E76" w:rsidP="00D96CB2">
            <w:pPr>
              <w:spacing w:after="0" w:line="240" w:lineRule="auto"/>
              <w:rPr>
                <w:rFonts w:eastAsia="Times New Roman" w:cs="Arial"/>
                <w:lang w:eastAsia="x-none"/>
              </w:rPr>
            </w:pPr>
            <w:r w:rsidRPr="69FF3201">
              <w:rPr>
                <w:rFonts w:eastAsia="Times New Roman" w:cs="Arial"/>
                <w:highlight w:val="yellow"/>
              </w:rPr>
              <w:t xml:space="preserve">Plan and facilitate technical capacity </w:t>
            </w:r>
            <w:r w:rsidR="7D02607C" w:rsidRPr="69FF3201">
              <w:rPr>
                <w:rFonts w:eastAsia="Times New Roman" w:cs="Arial"/>
                <w:highlight w:val="yellow"/>
              </w:rPr>
              <w:t xml:space="preserve">strengthening </w:t>
            </w:r>
            <w:r w:rsidRPr="69FF3201">
              <w:rPr>
                <w:rFonts w:eastAsia="Times New Roman" w:cs="Arial"/>
                <w:highlight w:val="yellow"/>
              </w:rPr>
              <w:t xml:space="preserve">and training sessions for </w:t>
            </w:r>
            <w:r w:rsidRPr="69FF3201">
              <w:rPr>
                <w:rFonts w:eastAsia="Times New Roman" w:cs="Arial"/>
                <w:highlight w:val="yellow"/>
              </w:rPr>
              <w:lastRenderedPageBreak/>
              <w:t>the government ministries and partner NGOs/UN agencies staff/cluster members as and when required.</w:t>
            </w:r>
          </w:p>
        </w:tc>
        <w:tc>
          <w:tcPr>
            <w:tcW w:w="1950" w:type="dxa"/>
          </w:tcPr>
          <w:p w14:paraId="5B9574FE" w14:textId="77777777" w:rsidR="00D82988" w:rsidRPr="0033289E" w:rsidRDefault="00D82988" w:rsidP="0033289E">
            <w:pPr>
              <w:spacing w:after="0" w:line="240" w:lineRule="auto"/>
              <w:rPr>
                <w:rFonts w:eastAsia="Times New Roman" w:cs="Arial"/>
                <w:lang w:eastAsia="x-none"/>
              </w:rPr>
            </w:pPr>
          </w:p>
        </w:tc>
      </w:tr>
      <w:tr w:rsidR="00045071" w:rsidRPr="00A60C3D" w14:paraId="5D751E8D" w14:textId="77777777" w:rsidTr="52FD4226">
        <w:tc>
          <w:tcPr>
            <w:tcW w:w="440" w:type="dxa"/>
          </w:tcPr>
          <w:p w14:paraId="78631C4F" w14:textId="2F380217" w:rsidR="00D82988" w:rsidRPr="0033289E" w:rsidRDefault="00D82988" w:rsidP="0033289E">
            <w:pPr>
              <w:spacing w:after="0" w:line="240" w:lineRule="auto"/>
              <w:rPr>
                <w:rFonts w:eastAsia="Times New Roman" w:cs="Arial"/>
                <w:b/>
                <w:bCs/>
                <w:lang w:eastAsia="x-none"/>
              </w:rPr>
            </w:pPr>
            <w:r w:rsidRPr="52FD4226">
              <w:rPr>
                <w:rFonts w:eastAsia="Times New Roman" w:cs="Arial"/>
                <w:b/>
                <w:bCs/>
              </w:rPr>
              <w:t>8</w:t>
            </w:r>
          </w:p>
        </w:tc>
        <w:tc>
          <w:tcPr>
            <w:tcW w:w="7186" w:type="dxa"/>
          </w:tcPr>
          <w:p w14:paraId="0D41FDCF" w14:textId="2A4F7A70" w:rsidR="00D82988" w:rsidRPr="0033289E" w:rsidRDefault="1E9B3E76" w:rsidP="0033289E">
            <w:pPr>
              <w:spacing w:after="0" w:line="240" w:lineRule="auto"/>
              <w:rPr>
                <w:rFonts w:eastAsia="Times New Roman" w:cs="Arial"/>
                <w:lang w:eastAsia="x-none"/>
              </w:rPr>
            </w:pPr>
            <w:r w:rsidRPr="52FD4226">
              <w:rPr>
                <w:rFonts w:eastAsia="Times New Roman" w:cs="Arial"/>
                <w:highlight w:val="yellow"/>
              </w:rPr>
              <w:t>Determine need for other assessment</w:t>
            </w:r>
            <w:r w:rsidR="7D02607C" w:rsidRPr="52FD4226">
              <w:rPr>
                <w:rFonts w:eastAsia="Times New Roman" w:cs="Arial"/>
                <w:highlight w:val="yellow"/>
              </w:rPr>
              <w:t>s</w:t>
            </w:r>
            <w:r w:rsidRPr="52FD4226">
              <w:rPr>
                <w:rFonts w:eastAsia="Times New Roman" w:cs="Arial"/>
                <w:highlight w:val="yellow"/>
              </w:rPr>
              <w:t>, brief donors and advocate for adequate resource allocation. Lead the development of proposals and budgets to seek adequate funding for assessment to be included in the emergency response.</w:t>
            </w:r>
          </w:p>
        </w:tc>
        <w:tc>
          <w:tcPr>
            <w:tcW w:w="1950" w:type="dxa"/>
          </w:tcPr>
          <w:p w14:paraId="37B2B276" w14:textId="77777777" w:rsidR="00D82988" w:rsidRPr="0033289E" w:rsidRDefault="00D82988" w:rsidP="0033289E">
            <w:pPr>
              <w:spacing w:after="0" w:line="240" w:lineRule="auto"/>
              <w:rPr>
                <w:rFonts w:eastAsia="Times New Roman" w:cs="Arial"/>
                <w:lang w:eastAsia="x-none"/>
              </w:rPr>
            </w:pPr>
          </w:p>
        </w:tc>
      </w:tr>
      <w:tr w:rsidR="52FD4226" w14:paraId="20A92667" w14:textId="77777777" w:rsidTr="52FD4226">
        <w:tc>
          <w:tcPr>
            <w:tcW w:w="440" w:type="dxa"/>
          </w:tcPr>
          <w:p w14:paraId="60E28877" w14:textId="7AF49D06" w:rsidR="52FD4226" w:rsidRDefault="52FD4226" w:rsidP="52FD4226">
            <w:pPr>
              <w:spacing w:line="240" w:lineRule="auto"/>
              <w:rPr>
                <w:rFonts w:eastAsia="Times New Roman" w:cs="Arial"/>
                <w:b/>
                <w:bCs/>
              </w:rPr>
            </w:pPr>
            <w:r w:rsidRPr="52FD4226">
              <w:rPr>
                <w:rFonts w:eastAsia="Times New Roman" w:cs="Arial"/>
                <w:b/>
                <w:bCs/>
              </w:rPr>
              <w:t>9</w:t>
            </w:r>
          </w:p>
        </w:tc>
        <w:tc>
          <w:tcPr>
            <w:tcW w:w="7186" w:type="dxa"/>
          </w:tcPr>
          <w:p w14:paraId="6DFA57F2" w14:textId="4640D360" w:rsidR="52FD4226" w:rsidRDefault="52FD4226" w:rsidP="00D96CB2">
            <w:pPr>
              <w:spacing w:after="0" w:line="240" w:lineRule="auto"/>
              <w:rPr>
                <w:rFonts w:eastAsia="Times New Roman" w:cs="Arial"/>
                <w:highlight w:val="yellow"/>
              </w:rPr>
            </w:pPr>
            <w:r w:rsidRPr="52FD4226">
              <w:rPr>
                <w:rFonts w:eastAsia="Times New Roman" w:cs="Arial"/>
                <w:highlight w:val="yellow"/>
              </w:rPr>
              <w:t>Support routine programme data management, including collation, analysis, quality control, and utilization.</w:t>
            </w:r>
          </w:p>
        </w:tc>
        <w:tc>
          <w:tcPr>
            <w:tcW w:w="1950" w:type="dxa"/>
          </w:tcPr>
          <w:p w14:paraId="6C37BA5A" w14:textId="29FF38EF" w:rsidR="52FD4226" w:rsidRDefault="52FD4226" w:rsidP="52FD4226">
            <w:pPr>
              <w:spacing w:line="240" w:lineRule="auto"/>
              <w:rPr>
                <w:rFonts w:eastAsia="Times New Roman" w:cs="Arial"/>
              </w:rPr>
            </w:pPr>
          </w:p>
        </w:tc>
      </w:tr>
      <w:tr w:rsidR="43730478" w14:paraId="342E0813" w14:textId="77777777" w:rsidTr="43730478">
        <w:tc>
          <w:tcPr>
            <w:tcW w:w="440" w:type="dxa"/>
          </w:tcPr>
          <w:p w14:paraId="18EC02A1" w14:textId="2D5DC274" w:rsidR="43730478" w:rsidRDefault="75B2C41A" w:rsidP="43730478">
            <w:pPr>
              <w:spacing w:line="240" w:lineRule="auto"/>
              <w:rPr>
                <w:rFonts w:eastAsia="Times New Roman" w:cs="Arial"/>
                <w:b/>
                <w:bCs/>
              </w:rPr>
            </w:pPr>
            <w:r w:rsidRPr="75B2C41A">
              <w:rPr>
                <w:rFonts w:eastAsia="Times New Roman" w:cs="Arial"/>
                <w:b/>
                <w:bCs/>
              </w:rPr>
              <w:t>10</w:t>
            </w:r>
          </w:p>
        </w:tc>
        <w:tc>
          <w:tcPr>
            <w:tcW w:w="7186" w:type="dxa"/>
          </w:tcPr>
          <w:p w14:paraId="440C906A" w14:textId="404265E7" w:rsidR="43730478" w:rsidRDefault="43BEEBD3" w:rsidP="00712DDA">
            <w:pPr>
              <w:spacing w:after="0" w:line="240" w:lineRule="auto"/>
              <w:rPr>
                <w:rFonts w:eastAsia="Times New Roman" w:cs="Arial"/>
                <w:highlight w:val="yellow"/>
              </w:rPr>
            </w:pPr>
            <w:r w:rsidRPr="75B2C41A">
              <w:rPr>
                <w:rFonts w:eastAsia="Times New Roman" w:cs="Arial"/>
                <w:highlight w:val="yellow"/>
              </w:rPr>
              <w:t xml:space="preserve">Support </w:t>
            </w:r>
            <w:r w:rsidR="001436C8">
              <w:rPr>
                <w:rFonts w:eastAsia="Times New Roman" w:cs="Arial"/>
                <w:highlight w:val="yellow"/>
              </w:rPr>
              <w:t>the design and implementation of</w:t>
            </w:r>
            <w:r w:rsidR="00BF6E02">
              <w:rPr>
                <w:rFonts w:eastAsia="Times New Roman" w:cs="Arial"/>
                <w:highlight w:val="yellow"/>
              </w:rPr>
              <w:t xml:space="preserve"> MUAC only screening exercises and </w:t>
            </w:r>
            <w:r w:rsidR="003E0FCC">
              <w:rPr>
                <w:rFonts w:eastAsia="Times New Roman" w:cs="Arial"/>
                <w:highlight w:val="yellow"/>
              </w:rPr>
              <w:t xml:space="preserve">use of </w:t>
            </w:r>
            <w:r w:rsidR="00FB3D4F">
              <w:rPr>
                <w:rFonts w:eastAsia="Times New Roman" w:cs="Arial"/>
                <w:highlight w:val="yellow"/>
              </w:rPr>
              <w:t xml:space="preserve">SMART </w:t>
            </w:r>
            <w:r w:rsidR="00214EBF">
              <w:rPr>
                <w:rFonts w:eastAsia="Times New Roman" w:cs="Arial"/>
                <w:highlight w:val="yellow"/>
              </w:rPr>
              <w:t xml:space="preserve">MUAC Tool for analysis </w:t>
            </w:r>
            <w:r w:rsidR="75B2C41A" w:rsidRPr="75B2C41A">
              <w:rPr>
                <w:rFonts w:eastAsia="Times New Roman" w:cs="Arial"/>
                <w:i/>
                <w:iCs/>
                <w:highlight w:val="yellow"/>
              </w:rPr>
              <w:t>(only in cases where surveys are not possible)</w:t>
            </w:r>
          </w:p>
        </w:tc>
        <w:tc>
          <w:tcPr>
            <w:tcW w:w="1950" w:type="dxa"/>
          </w:tcPr>
          <w:p w14:paraId="2AF2001A" w14:textId="635484BE" w:rsidR="43730478" w:rsidRDefault="43730478" w:rsidP="43730478">
            <w:pPr>
              <w:spacing w:line="240" w:lineRule="auto"/>
              <w:rPr>
                <w:rFonts w:eastAsia="Times New Roman" w:cs="Arial"/>
              </w:rPr>
            </w:pPr>
          </w:p>
        </w:tc>
      </w:tr>
    </w:tbl>
    <w:p w14:paraId="65F6D812" w14:textId="68594A86" w:rsidR="69FF3201" w:rsidRDefault="69FF3201"/>
    <w:p w14:paraId="6672D4ED" w14:textId="77777777" w:rsidR="00D82988" w:rsidRPr="00A60C3D" w:rsidRDefault="00D82988" w:rsidP="00F0373F">
      <w:pPr>
        <w:spacing w:after="0" w:line="240" w:lineRule="auto"/>
        <w:jc w:val="both"/>
        <w:rPr>
          <w:rFonts w:eastAsia="Times New Roman" w:cs="Arial"/>
          <w:i/>
          <w:iCs/>
          <w:color w:val="A6A6A6" w:themeColor="background1" w:themeShade="A6"/>
          <w:lang w:eastAsia="x-none"/>
        </w:rPr>
      </w:pPr>
    </w:p>
    <w:p w14:paraId="0809B913" w14:textId="1DA3E174" w:rsidR="00773E53" w:rsidRPr="00A60C3D" w:rsidRDefault="00773E53" w:rsidP="00773E53">
      <w:pPr>
        <w:spacing w:after="0" w:line="240" w:lineRule="auto"/>
        <w:jc w:val="both"/>
      </w:pPr>
      <w:r w:rsidRPr="00A60C3D">
        <w:rPr>
          <w:rFonts w:eastAsia="Times New Roman" w:cs="Arial"/>
        </w:rPr>
        <w:t xml:space="preserve">Time and scheduling permitting the Technical </w:t>
      </w:r>
      <w:r w:rsidR="00F643F7">
        <w:rPr>
          <w:rFonts w:eastAsia="Times New Roman" w:cs="Arial"/>
        </w:rPr>
        <w:t>Advisor</w:t>
      </w:r>
      <w:r w:rsidRPr="00A60C3D">
        <w:rPr>
          <w:rFonts w:eastAsia="Times New Roman" w:cs="Arial"/>
        </w:rPr>
        <w:t xml:space="preserve"> may also be requested to perform other relevant tasks. If these present a significant deviation from the ToR. These should be discussed with </w:t>
      </w:r>
      <w:r w:rsidR="2453A70A" w:rsidRPr="00A60C3D">
        <w:rPr>
          <w:rFonts w:eastAsia="Times New Roman" w:cs="Arial"/>
        </w:rPr>
        <w:t>and agreed upon by</w:t>
      </w:r>
      <w:r w:rsidR="31E2DABD" w:rsidRPr="00A60C3D">
        <w:rPr>
          <w:rFonts w:eastAsia="Times New Roman" w:cs="Arial"/>
        </w:rPr>
        <w:t xml:space="preserve"> </w:t>
      </w:r>
      <w:r w:rsidRPr="00A60C3D">
        <w:rPr>
          <w:rFonts w:eastAsia="Times New Roman" w:cs="Arial"/>
        </w:rPr>
        <w:t>all parties</w:t>
      </w:r>
      <w:r w:rsidR="2F9B6DCA" w:rsidRPr="00A60C3D">
        <w:rPr>
          <w:rFonts w:eastAsia="Times New Roman" w:cs="Arial"/>
        </w:rPr>
        <w:t xml:space="preserve"> and documented</w:t>
      </w:r>
      <w:r w:rsidR="000437B2" w:rsidRPr="00A60C3D">
        <w:rPr>
          <w:rFonts w:eastAsia="Times New Roman" w:cs="Arial"/>
        </w:rPr>
        <w:t xml:space="preserve"> (at least by email if not an official amendment to ToR document)</w:t>
      </w:r>
      <w:r w:rsidRPr="00A60C3D">
        <w:rPr>
          <w:rFonts w:eastAsia="Times New Roman" w:cs="Arial"/>
        </w:rPr>
        <w:t>.</w:t>
      </w:r>
    </w:p>
    <w:p w14:paraId="11CCC025" w14:textId="77777777" w:rsidR="00773E53" w:rsidRPr="00A60C3D" w:rsidRDefault="00773E53">
      <w:pPr>
        <w:spacing w:after="0" w:line="240" w:lineRule="auto"/>
        <w:rPr>
          <w:rFonts w:eastAsia="Times New Roman" w:cs="Arial"/>
        </w:rPr>
      </w:pPr>
    </w:p>
    <w:p w14:paraId="540EE51A" w14:textId="2109D5E1" w:rsidR="00773E53" w:rsidRPr="00A60C3D" w:rsidRDefault="00773E53" w:rsidP="00773E53">
      <w:pPr>
        <w:spacing w:after="0" w:line="240" w:lineRule="auto"/>
        <w:jc w:val="both"/>
        <w:rPr>
          <w:rFonts w:eastAsia="Times New Roman" w:cs="Arial"/>
        </w:rPr>
      </w:pPr>
      <w:r w:rsidRPr="00A60C3D">
        <w:t xml:space="preserve">The ToR and expected deliverables will be refined once the Technical Advisor </w:t>
      </w:r>
      <w:r w:rsidR="009D1B58">
        <w:t>starts the support</w:t>
      </w:r>
      <w:r w:rsidRPr="00A60C3D">
        <w:t xml:space="preserve"> </w:t>
      </w:r>
      <w:r w:rsidR="00FC543C">
        <w:t xml:space="preserve">and </w:t>
      </w:r>
      <w:r w:rsidR="009D1B58">
        <w:t>when the</w:t>
      </w:r>
      <w:r w:rsidRPr="00A60C3D">
        <w:t xml:space="preserve"> in-country supervisor </w:t>
      </w:r>
      <w:r w:rsidR="009D1B58">
        <w:t>meets</w:t>
      </w:r>
      <w:r w:rsidRPr="00A60C3D">
        <w:t xml:space="preserve"> with the Technical Advisor </w:t>
      </w:r>
      <w:r w:rsidR="009D1B58">
        <w:t>(</w:t>
      </w:r>
      <w:r w:rsidRPr="00A60C3D">
        <w:t xml:space="preserve">within 48 hours of </w:t>
      </w:r>
      <w:r w:rsidR="00764665">
        <w:t>starting)</w:t>
      </w:r>
      <w:r w:rsidRPr="00A60C3D">
        <w:t xml:space="preserve">, as the situation remains dynamic and requires a certain degree of flexibility. </w:t>
      </w:r>
    </w:p>
    <w:p w14:paraId="54B1038A" w14:textId="09783021" w:rsidR="00522231" w:rsidRPr="00A60C3D" w:rsidRDefault="00522231" w:rsidP="00686FFB">
      <w:pPr>
        <w:tabs>
          <w:tab w:val="left" w:pos="7567"/>
        </w:tabs>
        <w:spacing w:after="0" w:line="240" w:lineRule="auto"/>
        <w:jc w:val="both"/>
        <w:rPr>
          <w:rFonts w:eastAsia="Times New Roman" w:cs="Arial"/>
        </w:rPr>
      </w:pPr>
    </w:p>
    <w:p w14:paraId="2EF5CB45" w14:textId="45261A13" w:rsidR="00094B22"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4. EXPECTED TIMELINE </w:t>
      </w:r>
    </w:p>
    <w:p w14:paraId="1B588BBE" w14:textId="77777777" w:rsidR="00094B22" w:rsidRPr="00A60C3D" w:rsidRDefault="00094B22" w:rsidP="00B055BB">
      <w:pPr>
        <w:spacing w:after="0" w:line="240" w:lineRule="auto"/>
        <w:jc w:val="both"/>
        <w:rPr>
          <w:rFonts w:eastAsia="Times New Roman" w:cs="Arial"/>
          <w:b/>
        </w:rPr>
      </w:pPr>
    </w:p>
    <w:p w14:paraId="0429498A" w14:textId="0752F318" w:rsidR="00B055BB" w:rsidRPr="00A60C3D" w:rsidRDefault="00B055BB" w:rsidP="00B055BB">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Please </w:t>
      </w:r>
      <w:r w:rsidR="008C1C6F">
        <w:rPr>
          <w:rFonts w:eastAsia="Times New Roman" w:cs="Arial"/>
          <w:i/>
          <w:iCs/>
          <w:color w:val="A6A6A6" w:themeColor="background1" w:themeShade="A6"/>
          <w:lang w:eastAsia="x-none"/>
        </w:rPr>
        <w:t xml:space="preserve">provide an approximate </w:t>
      </w:r>
      <w:r w:rsidRPr="00A60C3D">
        <w:rPr>
          <w:rFonts w:eastAsia="Times New Roman" w:cs="Arial"/>
          <w:i/>
          <w:iCs/>
          <w:color w:val="A6A6A6" w:themeColor="background1" w:themeShade="A6"/>
          <w:lang w:eastAsia="x-none"/>
        </w:rPr>
        <w:t xml:space="preserve">work plan/timeline in the below table. </w:t>
      </w:r>
    </w:p>
    <w:p w14:paraId="3EF6DA3F" w14:textId="77777777" w:rsidR="00B055BB" w:rsidRPr="00A60C3D" w:rsidRDefault="00B055BB" w:rsidP="00B055BB">
      <w:pPr>
        <w:spacing w:after="0" w:line="240" w:lineRule="auto"/>
        <w:jc w:val="both"/>
        <w:rPr>
          <w:rFonts w:eastAsia="Times New Roman" w:cs="Arial"/>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A60C3D" w14:paraId="36414FE5" w14:textId="77777777" w:rsidTr="00811E9A">
        <w:trPr>
          <w:cantSplit/>
          <w:trHeight w:val="1134"/>
        </w:trPr>
        <w:tc>
          <w:tcPr>
            <w:tcW w:w="6048" w:type="dxa"/>
          </w:tcPr>
          <w:p w14:paraId="1F1F75AF" w14:textId="77777777" w:rsidR="00B055BB" w:rsidRPr="00A60C3D" w:rsidRDefault="00B055BB" w:rsidP="00811E9A">
            <w:pPr>
              <w:spacing w:after="0" w:line="240" w:lineRule="auto"/>
              <w:jc w:val="center"/>
              <w:rPr>
                <w:rFonts w:asciiTheme="minorHAnsi" w:eastAsia="Times New Roman" w:hAnsiTheme="minorHAnsi" w:cstheme="minorHAnsi"/>
              </w:rPr>
            </w:pPr>
            <w:r w:rsidRPr="00A60C3D">
              <w:rPr>
                <w:rFonts w:asciiTheme="minorHAnsi" w:eastAsia="Times New Roman" w:hAnsiTheme="minorHAnsi" w:cstheme="minorHAnsi"/>
              </w:rPr>
              <w:t>Activity</w:t>
            </w:r>
          </w:p>
        </w:tc>
        <w:tc>
          <w:tcPr>
            <w:tcW w:w="491" w:type="dxa"/>
            <w:textDirection w:val="btLr"/>
            <w:vAlign w:val="center"/>
          </w:tcPr>
          <w:p w14:paraId="14F28967"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1</w:t>
            </w:r>
          </w:p>
        </w:tc>
        <w:tc>
          <w:tcPr>
            <w:tcW w:w="491" w:type="dxa"/>
            <w:textDirection w:val="btLr"/>
            <w:vAlign w:val="center"/>
          </w:tcPr>
          <w:p w14:paraId="378DEB31"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2</w:t>
            </w:r>
          </w:p>
        </w:tc>
        <w:tc>
          <w:tcPr>
            <w:tcW w:w="505" w:type="dxa"/>
            <w:textDirection w:val="btLr"/>
            <w:vAlign w:val="center"/>
          </w:tcPr>
          <w:p w14:paraId="5A84882C"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3</w:t>
            </w:r>
          </w:p>
        </w:tc>
        <w:tc>
          <w:tcPr>
            <w:tcW w:w="491" w:type="dxa"/>
            <w:textDirection w:val="btLr"/>
            <w:vAlign w:val="center"/>
          </w:tcPr>
          <w:p w14:paraId="2968E3DE"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4</w:t>
            </w:r>
          </w:p>
        </w:tc>
        <w:tc>
          <w:tcPr>
            <w:tcW w:w="491" w:type="dxa"/>
            <w:textDirection w:val="btLr"/>
            <w:vAlign w:val="center"/>
          </w:tcPr>
          <w:p w14:paraId="37FA73FF"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5</w:t>
            </w:r>
          </w:p>
        </w:tc>
        <w:tc>
          <w:tcPr>
            <w:tcW w:w="505" w:type="dxa"/>
            <w:textDirection w:val="btLr"/>
            <w:vAlign w:val="center"/>
          </w:tcPr>
          <w:p w14:paraId="1E40C7E5"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6</w:t>
            </w:r>
          </w:p>
        </w:tc>
      </w:tr>
      <w:tr w:rsidR="00B055BB" w:rsidRPr="00A60C3D" w14:paraId="4BC4FE83" w14:textId="77777777" w:rsidTr="00811E9A">
        <w:tc>
          <w:tcPr>
            <w:tcW w:w="6048" w:type="dxa"/>
          </w:tcPr>
          <w:p w14:paraId="02A2C46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Arrive in country, security briefing, other admin</w:t>
            </w:r>
          </w:p>
        </w:tc>
        <w:tc>
          <w:tcPr>
            <w:tcW w:w="491" w:type="dxa"/>
            <w:shd w:val="clear" w:color="auto" w:fill="9CC2E5" w:themeFill="accent1" w:themeFillTint="99"/>
          </w:tcPr>
          <w:p w14:paraId="395596C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387528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1976C36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C338B5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074FCD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314B08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64ADA928" w14:textId="77777777" w:rsidTr="00811E9A">
        <w:tc>
          <w:tcPr>
            <w:tcW w:w="6048" w:type="dxa"/>
          </w:tcPr>
          <w:p w14:paraId="5F64CEC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Meet with TWG, UNICEF, MOH and any other partners</w:t>
            </w:r>
          </w:p>
        </w:tc>
        <w:tc>
          <w:tcPr>
            <w:tcW w:w="491" w:type="dxa"/>
            <w:shd w:val="clear" w:color="auto" w:fill="9CC2E5" w:themeFill="accent1" w:themeFillTint="99"/>
          </w:tcPr>
          <w:p w14:paraId="395D2A9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638BB1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96DB34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83696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C709B7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670923C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0BE81995" w14:textId="77777777" w:rsidTr="00811E9A">
        <w:tc>
          <w:tcPr>
            <w:tcW w:w="6048" w:type="dxa"/>
          </w:tcPr>
          <w:p w14:paraId="753F620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1B9FD7F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E2C24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5E70B97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886F9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E2DA76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387C196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503ADA81" w14:textId="77777777" w:rsidTr="00811E9A">
        <w:tc>
          <w:tcPr>
            <w:tcW w:w="6048" w:type="dxa"/>
          </w:tcPr>
          <w:p w14:paraId="622A185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03F45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FADDC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31C07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48123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8EF5ED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7215FA9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6C25F49" w14:textId="77777777" w:rsidTr="00811E9A">
        <w:tc>
          <w:tcPr>
            <w:tcW w:w="6048" w:type="dxa"/>
          </w:tcPr>
          <w:p w14:paraId="7CDD5F80"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53A5AD2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15EFC0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29A97B9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5F80B8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7DF1D8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57D661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298386E" w14:textId="77777777" w:rsidTr="00811E9A">
        <w:tc>
          <w:tcPr>
            <w:tcW w:w="6048" w:type="dxa"/>
          </w:tcPr>
          <w:p w14:paraId="19CE790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10668D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DF11C1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75D0186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B44935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0D5305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DAD761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3EEDBA32" w14:textId="77777777" w:rsidTr="00811E9A">
        <w:tc>
          <w:tcPr>
            <w:tcW w:w="6048" w:type="dxa"/>
          </w:tcPr>
          <w:p w14:paraId="54B9B94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4052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5F6A5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6228B7C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F1F254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8E5384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0CAC094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C71B054" w14:textId="77777777" w:rsidTr="00811E9A">
        <w:tc>
          <w:tcPr>
            <w:tcW w:w="6048" w:type="dxa"/>
          </w:tcPr>
          <w:p w14:paraId="410CE73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70F9ED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1D4CB6B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309FE1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1669FD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690FA86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18BBECA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bl>
    <w:p w14:paraId="7A5F7F53" w14:textId="77777777" w:rsidR="0053757F" w:rsidRPr="00A60C3D" w:rsidRDefault="0053757F" w:rsidP="00B055BB">
      <w:pPr>
        <w:spacing w:after="0" w:line="240" w:lineRule="auto"/>
        <w:jc w:val="both"/>
        <w:rPr>
          <w:rFonts w:eastAsia="Times New Roman" w:cs="Arial"/>
        </w:rPr>
      </w:pPr>
    </w:p>
    <w:p w14:paraId="3563A1BA" w14:textId="7CE2555F" w:rsidR="00B055BB" w:rsidRPr="00A60C3D" w:rsidRDefault="00773E53" w:rsidP="00B055BB">
      <w:pPr>
        <w:spacing w:after="0" w:line="240" w:lineRule="auto"/>
        <w:jc w:val="both"/>
      </w:pPr>
      <w:r w:rsidRPr="00A60C3D">
        <w:rPr>
          <w:rFonts w:eastAsia="Times New Roman" w:cs="Arial"/>
        </w:rPr>
        <w:t>Any leave (e.g., RnR) of any key personnel (e.g., in-country supervisor) during the technical support period</w:t>
      </w:r>
      <w:r w:rsidR="004A2993" w:rsidRPr="00A60C3D">
        <w:rPr>
          <w:rFonts w:eastAsia="Times New Roman" w:cs="Arial"/>
        </w:rPr>
        <w:t xml:space="preserve"> or any key events</w:t>
      </w:r>
      <w:r w:rsidR="00A64497" w:rsidRPr="00A60C3D">
        <w:rPr>
          <w:rFonts w:eastAsia="Times New Roman" w:cs="Arial"/>
        </w:rPr>
        <w:t xml:space="preserve"> (</w:t>
      </w:r>
      <w:r w:rsidR="008C1C6F" w:rsidRPr="00A60C3D">
        <w:rPr>
          <w:rFonts w:eastAsia="Times New Roman" w:cs="Arial"/>
        </w:rPr>
        <w:t>e.g.,</w:t>
      </w:r>
      <w:r w:rsidR="00A64497" w:rsidRPr="00A60C3D">
        <w:rPr>
          <w:rFonts w:eastAsia="Times New Roman" w:cs="Arial"/>
        </w:rPr>
        <w:t xml:space="preserve"> national holidays)</w:t>
      </w:r>
      <w:r w:rsidR="004A2993" w:rsidRPr="00A60C3D">
        <w:rPr>
          <w:rFonts w:eastAsia="Times New Roman" w:cs="Arial"/>
        </w:rPr>
        <w:t xml:space="preserve"> that might affect the </w:t>
      </w:r>
      <w:r w:rsidR="00A64497" w:rsidRPr="00A60C3D">
        <w:rPr>
          <w:rFonts w:eastAsia="Times New Roman" w:cs="Arial"/>
        </w:rPr>
        <w:t>availability of key sta</w:t>
      </w:r>
      <w:r w:rsidR="007644DC" w:rsidRPr="00A60C3D">
        <w:rPr>
          <w:rFonts w:eastAsia="Times New Roman" w:cs="Arial"/>
        </w:rPr>
        <w:t xml:space="preserve">ff and the </w:t>
      </w:r>
      <w:r w:rsidR="004A2993" w:rsidRPr="00A60C3D">
        <w:rPr>
          <w:rFonts w:eastAsia="Times New Roman" w:cs="Arial"/>
        </w:rPr>
        <w:t>support,</w:t>
      </w:r>
      <w:r w:rsidRPr="00A60C3D">
        <w:rPr>
          <w:rFonts w:eastAsia="Times New Roman" w:cs="Arial"/>
        </w:rPr>
        <w:t xml:space="preserve"> should be highlighted here:</w:t>
      </w:r>
      <w:r w:rsidR="004A2993" w:rsidRPr="00A60C3D">
        <w:rPr>
          <w:rFonts w:eastAsia="Times New Roman" w:cs="Arial"/>
        </w:rPr>
        <w:t xml:space="preserve"> </w:t>
      </w:r>
      <w:r w:rsidR="004A2993" w:rsidRPr="00A60C3D">
        <w:rPr>
          <w:rFonts w:eastAsia="Times New Roman" w:cs="Arial"/>
          <w:highlight w:val="yellow"/>
        </w:rPr>
        <w:t>XXX</w:t>
      </w:r>
    </w:p>
    <w:p w14:paraId="5B721ADE" w14:textId="77777777" w:rsidR="00F30590" w:rsidRPr="00A60C3D" w:rsidRDefault="00F30590" w:rsidP="00F52694">
      <w:pPr>
        <w:spacing w:after="0" w:line="240" w:lineRule="auto"/>
        <w:jc w:val="both"/>
        <w:rPr>
          <w:rFonts w:eastAsia="Times New Roman" w:cs="Arial"/>
        </w:rPr>
      </w:pPr>
    </w:p>
    <w:p w14:paraId="3CEE0331" w14:textId="0F0CBCA9" w:rsidR="008D5DDF"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5. </w:t>
      </w:r>
      <w:r w:rsidR="00D939B1" w:rsidRPr="00A60C3D">
        <w:rPr>
          <w:rFonts w:ascii="Calibri" w:hAnsi="Calibri" w:cs="Arial"/>
          <w:szCs w:val="22"/>
          <w:lang w:val="en-US"/>
        </w:rPr>
        <w:t>EXPECTED DELIVERA</w:t>
      </w:r>
      <w:r w:rsidR="0010531A" w:rsidRPr="00A60C3D">
        <w:rPr>
          <w:rFonts w:ascii="Calibri" w:hAnsi="Calibri" w:cs="Arial"/>
          <w:szCs w:val="22"/>
          <w:lang w:val="en-US"/>
        </w:rPr>
        <w:t xml:space="preserve">BLES: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w:t>
      </w:r>
      <w:r w:rsidR="00F643F7">
        <w:rPr>
          <w:rFonts w:ascii="Calibri" w:hAnsi="Calibri" w:cs="Arial"/>
          <w:szCs w:val="22"/>
          <w:lang w:val="en-US"/>
        </w:rPr>
        <w:t>Advisor</w:t>
      </w:r>
    </w:p>
    <w:p w14:paraId="5712789B" w14:textId="77777777" w:rsidR="00800DFE" w:rsidRPr="00A60C3D" w:rsidRDefault="00800DFE" w:rsidP="00DB0463">
      <w:pPr>
        <w:spacing w:after="0"/>
        <w:contextualSpacing/>
        <w:jc w:val="both"/>
        <w:rPr>
          <w:rFonts w:eastAsia="Times New Roman" w:cs="Arial"/>
          <w:i/>
          <w:color w:val="A6A6A6" w:themeColor="background1" w:themeShade="A6"/>
        </w:rPr>
      </w:pPr>
    </w:p>
    <w:p w14:paraId="404709FA" w14:textId="6B77ADC2" w:rsidR="000C07D9" w:rsidRPr="00A60C3D" w:rsidRDefault="00487847"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lastRenderedPageBreak/>
        <w:t xml:space="preserve">Provide a list of expected </w:t>
      </w:r>
      <w:r w:rsidR="00AC4A84">
        <w:rPr>
          <w:rFonts w:eastAsia="Times New Roman" w:cs="Arial"/>
          <w:i/>
          <w:iCs/>
          <w:color w:val="A6A6A6" w:themeColor="background1" w:themeShade="A6"/>
          <w:lang w:eastAsia="x-none"/>
        </w:rPr>
        <w:t>deliverables</w:t>
      </w:r>
      <w:r w:rsidR="00AC4A84" w:rsidRPr="00A60C3D">
        <w:rPr>
          <w:rFonts w:eastAsia="Times New Roman" w:cs="Arial"/>
          <w:i/>
          <w:iCs/>
          <w:color w:val="A6A6A6" w:themeColor="background1" w:themeShade="A6"/>
          <w:lang w:eastAsia="x-none"/>
        </w:rPr>
        <w:t xml:space="preserve"> </w:t>
      </w:r>
      <w:r w:rsidRPr="00A60C3D">
        <w:rPr>
          <w:rFonts w:eastAsia="Times New Roman" w:cs="Arial"/>
          <w:i/>
          <w:iCs/>
          <w:color w:val="A6A6A6" w:themeColor="background1" w:themeShade="A6"/>
          <w:lang w:eastAsia="x-none"/>
        </w:rPr>
        <w:t>from</w:t>
      </w:r>
      <w:r w:rsidR="00D06132" w:rsidRPr="00A60C3D">
        <w:rPr>
          <w:rFonts w:eastAsia="Times New Roman" w:cs="Arial"/>
          <w:i/>
          <w:iCs/>
          <w:color w:val="A6A6A6" w:themeColor="background1" w:themeShade="A6"/>
          <w:lang w:eastAsia="x-none"/>
        </w:rPr>
        <w:t xml:space="preserve"> the Technical Advisor’s</w:t>
      </w:r>
      <w:r w:rsidRPr="00A60C3D">
        <w:rPr>
          <w:rFonts w:eastAsia="Times New Roman" w:cs="Arial"/>
          <w:i/>
          <w:iCs/>
          <w:color w:val="A6A6A6" w:themeColor="background1" w:themeShade="A6"/>
          <w:lang w:eastAsia="x-none"/>
        </w:rPr>
        <w:t xml:space="preserve"> support by which his/her performance can be evaluated. These results can be in the form of completion reports and task related documents. </w:t>
      </w:r>
      <w:r w:rsidR="00B055BB" w:rsidRPr="00A60C3D">
        <w:rPr>
          <w:rFonts w:eastAsia="Times New Roman" w:cs="Arial"/>
          <w:i/>
          <w:iCs/>
          <w:color w:val="A6A6A6" w:themeColor="background1" w:themeShade="A6"/>
          <w:lang w:eastAsia="x-none"/>
        </w:rPr>
        <w:t>The expected deliverables enlisted must be tangible and linked to the above scope of duties.</w:t>
      </w:r>
    </w:p>
    <w:p w14:paraId="1C33E3D8" w14:textId="77777777" w:rsidR="00E81924" w:rsidRPr="00E81924" w:rsidRDefault="1DFAF990" w:rsidP="69FF3201">
      <w:pPr>
        <w:numPr>
          <w:ilvl w:val="0"/>
          <w:numId w:val="5"/>
        </w:numPr>
        <w:spacing w:before="100" w:beforeAutospacing="1" w:after="100" w:afterAutospacing="1" w:line="240" w:lineRule="auto"/>
        <w:rPr>
          <w:rFonts w:ascii="Arial" w:eastAsia="Times New Roman" w:hAnsi="Arial" w:cs="Arial"/>
          <w:sz w:val="20"/>
          <w:szCs w:val="20"/>
          <w:lang w:val="en-GB" w:eastAsia="en-GB"/>
        </w:rPr>
      </w:pPr>
      <w:r w:rsidRPr="00E81924">
        <w:rPr>
          <w:rFonts w:ascii="Segoe UI" w:eastAsia="Times New Roman" w:hAnsi="Segoe UI" w:cs="Segoe UI"/>
          <w:sz w:val="18"/>
          <w:szCs w:val="18"/>
          <w:lang w:val="en-GB" w:eastAsia="en-GB"/>
        </w:rPr>
        <w:t>Survey protocol (</w:t>
      </w:r>
      <w:r w:rsidRPr="00E81924">
        <w:rPr>
          <w:rFonts w:ascii="Segoe UI" w:eastAsia="Times New Roman" w:hAnsi="Segoe UI" w:cs="Segoe UI"/>
          <w:sz w:val="18"/>
          <w:szCs w:val="18"/>
          <w:shd w:val="clear" w:color="auto" w:fill="FFFF00"/>
          <w:lang w:val="en-GB" w:eastAsia="en-GB"/>
        </w:rPr>
        <w:t>language</w:t>
      </w:r>
      <w:r w:rsidRPr="00E81924">
        <w:rPr>
          <w:rFonts w:ascii="Segoe UI" w:eastAsia="Times New Roman" w:hAnsi="Segoe UI" w:cs="Segoe UI"/>
          <w:sz w:val="18"/>
          <w:szCs w:val="18"/>
          <w:lang w:val="en-GB" w:eastAsia="en-GB"/>
        </w:rPr>
        <w:t>)</w:t>
      </w:r>
    </w:p>
    <w:p w14:paraId="0DB8A0A0" w14:textId="77777777" w:rsidR="00E81924" w:rsidRPr="00E81924" w:rsidRDefault="1DFAF990" w:rsidP="69FF3201">
      <w:pPr>
        <w:numPr>
          <w:ilvl w:val="0"/>
          <w:numId w:val="5"/>
        </w:numPr>
        <w:spacing w:before="100" w:beforeAutospacing="1" w:after="100" w:afterAutospacing="1" w:line="240" w:lineRule="auto"/>
        <w:rPr>
          <w:rFonts w:ascii="Arial" w:eastAsia="Times New Roman" w:hAnsi="Arial" w:cs="Arial"/>
          <w:sz w:val="20"/>
          <w:szCs w:val="20"/>
          <w:lang w:val="en-GB" w:eastAsia="en-GB"/>
        </w:rPr>
      </w:pPr>
      <w:r w:rsidRPr="00E81924">
        <w:rPr>
          <w:rFonts w:ascii="Segoe UI" w:eastAsia="Times New Roman" w:hAnsi="Segoe UI" w:cs="Segoe UI"/>
          <w:sz w:val="18"/>
          <w:szCs w:val="18"/>
          <w:lang w:val="en-GB" w:eastAsia="en-GB"/>
        </w:rPr>
        <w:t>Enumerator training report (</w:t>
      </w:r>
      <w:r w:rsidRPr="00E81924">
        <w:rPr>
          <w:rFonts w:ascii="Segoe UI" w:eastAsia="Times New Roman" w:hAnsi="Segoe UI" w:cs="Segoe UI"/>
          <w:sz w:val="18"/>
          <w:szCs w:val="18"/>
          <w:shd w:val="clear" w:color="auto" w:fill="FFFF00"/>
          <w:lang w:val="en-GB" w:eastAsia="en-GB"/>
        </w:rPr>
        <w:t>language</w:t>
      </w:r>
      <w:r w:rsidRPr="00E81924">
        <w:rPr>
          <w:rFonts w:ascii="Segoe UI" w:eastAsia="Times New Roman" w:hAnsi="Segoe UI" w:cs="Segoe UI"/>
          <w:sz w:val="18"/>
          <w:szCs w:val="18"/>
          <w:lang w:val="en-GB" w:eastAsia="en-GB"/>
        </w:rPr>
        <w:t>)</w:t>
      </w:r>
    </w:p>
    <w:p w14:paraId="7EF6D4B7" w14:textId="77777777" w:rsidR="00E81924" w:rsidRPr="00E81924" w:rsidRDefault="1DFAF990" w:rsidP="69FF3201">
      <w:pPr>
        <w:numPr>
          <w:ilvl w:val="0"/>
          <w:numId w:val="5"/>
        </w:numPr>
        <w:spacing w:before="100" w:beforeAutospacing="1" w:after="100" w:afterAutospacing="1" w:line="240" w:lineRule="auto"/>
        <w:rPr>
          <w:rFonts w:ascii="Arial" w:eastAsia="Times New Roman" w:hAnsi="Arial" w:cs="Arial"/>
          <w:sz w:val="20"/>
          <w:szCs w:val="20"/>
          <w:lang w:val="en-GB" w:eastAsia="en-GB"/>
        </w:rPr>
      </w:pPr>
      <w:r w:rsidRPr="00E81924">
        <w:rPr>
          <w:rFonts w:ascii="Segoe UI" w:eastAsia="Times New Roman" w:hAnsi="Segoe UI" w:cs="Segoe UI"/>
          <w:sz w:val="18"/>
          <w:szCs w:val="18"/>
          <w:lang w:val="en-GB" w:eastAsia="en-GB"/>
        </w:rPr>
        <w:t>Survey preliminary results (</w:t>
      </w:r>
      <w:r w:rsidRPr="00E81924">
        <w:rPr>
          <w:rFonts w:ascii="Segoe UI" w:eastAsia="Times New Roman" w:hAnsi="Segoe UI" w:cs="Segoe UI"/>
          <w:sz w:val="18"/>
          <w:szCs w:val="18"/>
          <w:shd w:val="clear" w:color="auto" w:fill="FFFF00"/>
          <w:lang w:val="en-GB" w:eastAsia="en-GB"/>
        </w:rPr>
        <w:t>language</w:t>
      </w:r>
      <w:r w:rsidRPr="00E81924">
        <w:rPr>
          <w:rFonts w:ascii="Segoe UI" w:eastAsia="Times New Roman" w:hAnsi="Segoe UI" w:cs="Segoe UI"/>
          <w:sz w:val="18"/>
          <w:szCs w:val="18"/>
          <w:lang w:val="en-GB" w:eastAsia="en-GB"/>
        </w:rPr>
        <w:t>)</w:t>
      </w:r>
    </w:p>
    <w:p w14:paraId="5E4B7254" w14:textId="77777777" w:rsidR="00E81924" w:rsidRPr="00E81924" w:rsidRDefault="1DFAF990" w:rsidP="69FF3201">
      <w:pPr>
        <w:numPr>
          <w:ilvl w:val="0"/>
          <w:numId w:val="5"/>
        </w:numPr>
        <w:spacing w:before="100" w:beforeAutospacing="1" w:after="100" w:afterAutospacing="1" w:line="240" w:lineRule="auto"/>
        <w:rPr>
          <w:rFonts w:ascii="Arial" w:eastAsia="Times New Roman" w:hAnsi="Arial" w:cs="Arial"/>
          <w:sz w:val="20"/>
          <w:szCs w:val="20"/>
          <w:lang w:val="en-GB" w:eastAsia="en-GB"/>
        </w:rPr>
      </w:pPr>
      <w:r w:rsidRPr="00E81924">
        <w:rPr>
          <w:rFonts w:ascii="Segoe UI" w:eastAsia="Times New Roman" w:hAnsi="Segoe UI" w:cs="Segoe UI"/>
          <w:sz w:val="18"/>
          <w:szCs w:val="18"/>
          <w:lang w:val="en-GB" w:eastAsia="en-GB"/>
        </w:rPr>
        <w:t>Survey final report (</w:t>
      </w:r>
      <w:r w:rsidRPr="00E81924">
        <w:rPr>
          <w:rFonts w:ascii="Segoe UI" w:eastAsia="Times New Roman" w:hAnsi="Segoe UI" w:cs="Segoe UI"/>
          <w:sz w:val="18"/>
          <w:szCs w:val="18"/>
          <w:shd w:val="clear" w:color="auto" w:fill="FFFF00"/>
          <w:lang w:val="en-GB" w:eastAsia="en-GB"/>
        </w:rPr>
        <w:t>language</w:t>
      </w:r>
      <w:r w:rsidRPr="00E81924">
        <w:rPr>
          <w:rFonts w:ascii="Segoe UI" w:eastAsia="Times New Roman" w:hAnsi="Segoe UI" w:cs="Segoe UI"/>
          <w:sz w:val="18"/>
          <w:szCs w:val="18"/>
          <w:lang w:val="en-GB" w:eastAsia="en-GB"/>
        </w:rPr>
        <w:t>)</w:t>
      </w:r>
    </w:p>
    <w:p w14:paraId="2368A14E" w14:textId="2F0B8B7D" w:rsidR="00F829E1" w:rsidRPr="00E81924" w:rsidRDefault="1DFAF990" w:rsidP="69FF3201">
      <w:pPr>
        <w:numPr>
          <w:ilvl w:val="0"/>
          <w:numId w:val="5"/>
        </w:numPr>
        <w:spacing w:before="100" w:beforeAutospacing="1" w:after="100" w:afterAutospacing="1" w:line="240" w:lineRule="auto"/>
        <w:rPr>
          <w:rFonts w:ascii="Arial" w:eastAsia="Times New Roman" w:hAnsi="Arial" w:cs="Arial"/>
          <w:sz w:val="20"/>
          <w:szCs w:val="20"/>
          <w:lang w:val="en-GB" w:eastAsia="en-GB"/>
        </w:rPr>
      </w:pPr>
      <w:r w:rsidRPr="00E81924">
        <w:rPr>
          <w:rFonts w:ascii="Segoe UI" w:eastAsia="Times New Roman" w:hAnsi="Segoe UI" w:cs="Segoe UI"/>
          <w:sz w:val="18"/>
          <w:szCs w:val="18"/>
          <w:lang w:val="en-GB" w:eastAsia="en-GB"/>
        </w:rPr>
        <w:t>End of Mission report (</w:t>
      </w:r>
      <w:r w:rsidRPr="00E81924">
        <w:rPr>
          <w:rFonts w:ascii="Segoe UI" w:eastAsia="Times New Roman" w:hAnsi="Segoe UI" w:cs="Segoe UI"/>
          <w:sz w:val="18"/>
          <w:szCs w:val="18"/>
          <w:shd w:val="clear" w:color="auto" w:fill="FFFF00"/>
          <w:lang w:val="en-GB" w:eastAsia="en-GB"/>
        </w:rPr>
        <w:t>language</w:t>
      </w:r>
      <w:r w:rsidRPr="00E81924">
        <w:rPr>
          <w:rFonts w:ascii="Segoe UI" w:eastAsia="Times New Roman" w:hAnsi="Segoe UI" w:cs="Segoe UI"/>
          <w:sz w:val="18"/>
          <w:szCs w:val="18"/>
          <w:lang w:val="en-GB" w:eastAsia="en-GB"/>
        </w:rPr>
        <w:t>)</w:t>
      </w:r>
    </w:p>
    <w:p w14:paraId="62ECECC2" w14:textId="4476588F" w:rsidR="00CB0138"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6. </w:t>
      </w:r>
      <w:r w:rsidR="003D2B5F" w:rsidRPr="00A60C3D">
        <w:rPr>
          <w:rFonts w:ascii="Calibri" w:hAnsi="Calibri" w:cs="Arial"/>
          <w:szCs w:val="22"/>
          <w:lang w:val="en-US"/>
        </w:rPr>
        <w:t xml:space="preserve">SCOPE OF DUTIES AND RESPONSIBILITIES: </w:t>
      </w:r>
      <w:r w:rsidR="008E6D5F" w:rsidRPr="00A60C3D">
        <w:rPr>
          <w:rFonts w:ascii="Calibri" w:hAnsi="Calibri" w:cs="Arial"/>
          <w:szCs w:val="22"/>
          <w:lang w:val="en-US"/>
        </w:rPr>
        <w:t>Other parties</w:t>
      </w:r>
    </w:p>
    <w:p w14:paraId="646E58E9" w14:textId="77777777" w:rsidR="00800DFE" w:rsidRPr="00A60C3D" w:rsidRDefault="00800DFE" w:rsidP="00DB0463">
      <w:pPr>
        <w:spacing w:after="0"/>
        <w:contextualSpacing/>
        <w:jc w:val="both"/>
        <w:rPr>
          <w:rFonts w:eastAsia="Times New Roman" w:cs="Arial"/>
          <w:i/>
          <w:color w:val="A6A6A6" w:themeColor="background1" w:themeShade="A6"/>
        </w:rPr>
      </w:pPr>
    </w:p>
    <w:p w14:paraId="391480C8" w14:textId="7588DD8E" w:rsidR="000B0E81" w:rsidRPr="00A60C3D" w:rsidRDefault="000B0E81" w:rsidP="00D42741">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Highlight all arrangements that you are agreeing to make to support the</w:t>
      </w:r>
      <w:r w:rsidR="00D06132" w:rsidRPr="00A60C3D">
        <w:rPr>
          <w:rFonts w:eastAsia="Times New Roman" w:cs="Arial"/>
          <w:i/>
          <w:iCs/>
          <w:color w:val="A6A6A6" w:themeColor="background1" w:themeShade="A6"/>
          <w:lang w:eastAsia="x-none"/>
        </w:rPr>
        <w:t xml:space="preserve"> Technical Advisor</w:t>
      </w:r>
      <w:r w:rsidRPr="00A60C3D">
        <w:rPr>
          <w:rFonts w:eastAsia="Times New Roman" w:cs="Arial"/>
          <w:i/>
          <w:iCs/>
          <w:color w:val="A6A6A6" w:themeColor="background1" w:themeShade="A6"/>
          <w:lang w:eastAsia="x-none"/>
        </w:rPr>
        <w:t xml:space="preserve"> in-country. What services will you provide for the </w:t>
      </w:r>
      <w:r w:rsidR="00D06132" w:rsidRPr="00A60C3D">
        <w:rPr>
          <w:rFonts w:eastAsia="Times New Roman" w:cs="Arial"/>
          <w:i/>
          <w:iCs/>
          <w:color w:val="A6A6A6" w:themeColor="background1" w:themeShade="A6"/>
          <w:lang w:eastAsia="x-none"/>
        </w:rPr>
        <w:t>Technical Advisor</w:t>
      </w:r>
      <w:r w:rsidRPr="00A60C3D">
        <w:rPr>
          <w:rFonts w:eastAsia="Times New Roman" w:cs="Arial"/>
          <w:i/>
          <w:iCs/>
          <w:color w:val="A6A6A6" w:themeColor="background1" w:themeShade="A6"/>
          <w:lang w:eastAsia="x-none"/>
        </w:rPr>
        <w:t>?</w:t>
      </w:r>
    </w:p>
    <w:p w14:paraId="3E6336B1" w14:textId="77777777" w:rsidR="008E6D5F" w:rsidRPr="00A60C3D" w:rsidRDefault="008E6D5F" w:rsidP="00D42741">
      <w:pPr>
        <w:spacing w:after="0" w:line="240" w:lineRule="auto"/>
        <w:jc w:val="both"/>
        <w:rPr>
          <w:rFonts w:eastAsia="Times New Roman" w:cs="Arial"/>
          <w:i/>
          <w:iCs/>
          <w:color w:val="A6A6A6" w:themeColor="background1" w:themeShade="A6"/>
          <w:lang w:eastAsia="x-none"/>
        </w:rPr>
      </w:pPr>
    </w:p>
    <w:p w14:paraId="64E7DFD2" w14:textId="4A314309" w:rsidR="00FB5A81" w:rsidRPr="00A60C3D" w:rsidRDefault="00FB5A81" w:rsidP="00D42741">
      <w:pPr>
        <w:spacing w:after="0" w:line="240" w:lineRule="auto"/>
        <w:jc w:val="both"/>
        <w:rPr>
          <w:rStyle w:val="IntenseReference"/>
          <w:color w:val="0070C0"/>
          <w:u w:val="single"/>
        </w:rPr>
      </w:pPr>
      <w:r w:rsidRPr="00A60C3D">
        <w:rPr>
          <w:rStyle w:val="IntenseReference"/>
          <w:color w:val="0070C0"/>
          <w:u w:val="single"/>
        </w:rPr>
        <w:t>Host Organi</w:t>
      </w:r>
      <w:r w:rsidR="0010531A" w:rsidRPr="00A60C3D">
        <w:rPr>
          <w:rStyle w:val="IntenseReference"/>
          <w:color w:val="0070C0"/>
          <w:u w:val="single"/>
        </w:rPr>
        <w:t>z</w:t>
      </w:r>
      <w:r w:rsidRPr="00A60C3D">
        <w:rPr>
          <w:rStyle w:val="IntenseReference"/>
          <w:color w:val="0070C0"/>
          <w:u w:val="single"/>
        </w:rPr>
        <w:t>ation</w:t>
      </w:r>
      <w:r w:rsidR="008E6D5F" w:rsidRPr="00A60C3D">
        <w:rPr>
          <w:rStyle w:val="IntenseReference"/>
          <w:color w:val="0070C0"/>
          <w:u w:val="single"/>
        </w:rPr>
        <w:t xml:space="preserve"> (</w:t>
      </w:r>
      <w:r w:rsidR="008E6D5F" w:rsidRPr="00A60C3D">
        <w:rPr>
          <w:rStyle w:val="IntenseReference"/>
          <w:color w:val="0070C0"/>
          <w:highlight w:val="yellow"/>
          <w:u w:val="single"/>
        </w:rPr>
        <w:t xml:space="preserve">Name of host </w:t>
      </w:r>
      <w:r w:rsidR="0083562B">
        <w:rPr>
          <w:rStyle w:val="IntenseReference"/>
          <w:color w:val="0070C0"/>
          <w:highlight w:val="yellow"/>
          <w:u w:val="single"/>
        </w:rPr>
        <w:t>organization</w:t>
      </w:r>
      <w:r w:rsidR="008E6D5F" w:rsidRPr="00A60C3D">
        <w:rPr>
          <w:rStyle w:val="IntenseReference"/>
          <w:color w:val="0070C0"/>
          <w:highlight w:val="yellow"/>
          <w:u w:val="single"/>
        </w:rPr>
        <w:t>)</w:t>
      </w:r>
      <w:r w:rsidR="00913C71">
        <w:rPr>
          <w:rStyle w:val="IntenseReference"/>
          <w:color w:val="0070C0"/>
          <w:u w:val="single"/>
        </w:rPr>
        <w:t xml:space="preserve"> </w:t>
      </w:r>
      <w:r w:rsidR="00913C71" w:rsidRPr="00913C71">
        <w:rPr>
          <w:rFonts w:eastAsia="Times New Roman" w:cs="Arial"/>
          <w:b/>
          <w:bCs/>
          <w:i/>
          <w:iCs/>
          <w:smallCaps/>
          <w:color w:val="A6A6A6" w:themeColor="background1" w:themeShade="A6"/>
          <w:lang w:eastAsia="x-none"/>
        </w:rPr>
        <w:t>– In-country support only</w:t>
      </w:r>
    </w:p>
    <w:p w14:paraId="2731912D" w14:textId="339B37B3" w:rsidR="00C01E06" w:rsidRPr="00A60C3D" w:rsidRDefault="00CA59ED" w:rsidP="00FC3492">
      <w:pPr>
        <w:spacing w:after="0"/>
        <w:contextualSpacing/>
        <w:jc w:val="both"/>
        <w:rPr>
          <w:rFonts w:cs="Arial"/>
        </w:rPr>
      </w:pPr>
      <w:r w:rsidRPr="00A60C3D">
        <w:rPr>
          <w:rFonts w:eastAsia="Times New Roman" w:cs="Arial"/>
        </w:rPr>
        <w:t>The hosting agency</w:t>
      </w:r>
      <w:r w:rsidR="00255BAF" w:rsidRPr="00A60C3D">
        <w:rPr>
          <w:rFonts w:eastAsia="Times New Roman" w:cs="Arial"/>
        </w:rPr>
        <w:t xml:space="preserve"> in country</w:t>
      </w:r>
      <w:r w:rsidRPr="00A60C3D">
        <w:rPr>
          <w:rFonts w:eastAsia="Times New Roman" w:cs="Arial"/>
        </w:rPr>
        <w:t xml:space="preserve"> will be </w:t>
      </w:r>
      <w:r w:rsidR="00255BAF" w:rsidRPr="00A60C3D">
        <w:rPr>
          <w:rFonts w:eastAsia="Times New Roman" w:cs="Arial"/>
          <w:highlight w:val="yellow"/>
        </w:rPr>
        <w:t>XXXX</w:t>
      </w:r>
      <w:r w:rsidR="00255BAF" w:rsidRPr="00A60C3D">
        <w:rPr>
          <w:rFonts w:eastAsia="Times New Roman" w:cs="Arial"/>
        </w:rPr>
        <w:t xml:space="preserve"> and </w:t>
      </w:r>
      <w:r w:rsidR="00FC3492" w:rsidRPr="00A60C3D">
        <w:rPr>
          <w:rFonts w:cs="Arial"/>
        </w:rPr>
        <w:t xml:space="preserve">commit </w:t>
      </w:r>
      <w:r w:rsidR="00255BAF" w:rsidRPr="00A60C3D">
        <w:rPr>
          <w:rFonts w:cs="Arial"/>
        </w:rPr>
        <w:t xml:space="preserve">to the following: </w:t>
      </w:r>
    </w:p>
    <w:p w14:paraId="64B4AB63" w14:textId="06F495C0" w:rsidR="00C01E06" w:rsidRPr="00A60C3D" w:rsidRDefault="00490B24" w:rsidP="004D34DF">
      <w:pPr>
        <w:pStyle w:val="ListParagraph"/>
        <w:numPr>
          <w:ilvl w:val="0"/>
          <w:numId w:val="2"/>
        </w:numPr>
        <w:spacing w:after="0"/>
        <w:jc w:val="both"/>
        <w:rPr>
          <w:rFonts w:cs="Arial"/>
        </w:rPr>
      </w:pPr>
      <w:r w:rsidRPr="00A60C3D">
        <w:rPr>
          <w:rFonts w:cs="Arial"/>
        </w:rPr>
        <w:t>S</w:t>
      </w:r>
      <w:r w:rsidR="00C01E06" w:rsidRPr="00A60C3D">
        <w:rPr>
          <w:rFonts w:cs="Arial"/>
        </w:rPr>
        <w:t>upport</w:t>
      </w:r>
      <w:r w:rsidRPr="00A60C3D">
        <w:rPr>
          <w:rFonts w:cs="Arial"/>
        </w:rPr>
        <w:t>ing</w:t>
      </w:r>
      <w:r w:rsidR="00C01E06" w:rsidRPr="00A60C3D">
        <w:rPr>
          <w:rFonts w:cs="Arial"/>
        </w:rPr>
        <w:t xml:space="preserve"> the </w:t>
      </w:r>
      <w:r w:rsidR="00D06132" w:rsidRPr="00A60C3D">
        <w:rPr>
          <w:rFonts w:cs="Arial"/>
        </w:rPr>
        <w:t>Technical Advisor</w:t>
      </w:r>
      <w:r w:rsidR="00D06132" w:rsidRPr="00A60C3D">
        <w:rPr>
          <w:rFonts w:eastAsia="Times New Roman" w:cs="Arial"/>
          <w:i/>
          <w:iCs/>
          <w:color w:val="A6A6A6" w:themeColor="background1" w:themeShade="A6"/>
          <w:lang w:eastAsia="x-none"/>
        </w:rPr>
        <w:t xml:space="preserve"> </w:t>
      </w:r>
      <w:r w:rsidR="00C01E06" w:rsidRPr="00A60C3D">
        <w:rPr>
          <w:rFonts w:cs="Arial"/>
        </w:rPr>
        <w:t xml:space="preserve">in obtaining visa. </w:t>
      </w:r>
    </w:p>
    <w:p w14:paraId="0ADF138F" w14:textId="7F3F73BB" w:rsidR="00E14AEB" w:rsidRPr="00A60C3D" w:rsidRDefault="00FC3492" w:rsidP="004D34DF">
      <w:pPr>
        <w:pStyle w:val="ListParagraph"/>
        <w:numPr>
          <w:ilvl w:val="0"/>
          <w:numId w:val="2"/>
        </w:numPr>
        <w:spacing w:after="0"/>
        <w:jc w:val="both"/>
        <w:rPr>
          <w:rFonts w:cs="Arial"/>
        </w:rPr>
      </w:pPr>
      <w:r w:rsidRPr="00A60C3D">
        <w:rPr>
          <w:rFonts w:cs="Arial"/>
        </w:rPr>
        <w:t>Allocation of office space and access to standard office equipment</w:t>
      </w:r>
      <w:r w:rsidR="00CF5205" w:rsidRPr="00A60C3D">
        <w:rPr>
          <w:rFonts w:cs="Arial"/>
        </w:rPr>
        <w:t xml:space="preserve"> including printer</w:t>
      </w:r>
    </w:p>
    <w:p w14:paraId="5F2C3D90" w14:textId="5E7BAA6D" w:rsidR="00FC3492" w:rsidRPr="00A60C3D" w:rsidRDefault="00FC3492" w:rsidP="004D34DF">
      <w:pPr>
        <w:pStyle w:val="ListParagraph"/>
        <w:numPr>
          <w:ilvl w:val="0"/>
          <w:numId w:val="2"/>
        </w:numPr>
        <w:spacing w:after="0"/>
        <w:jc w:val="both"/>
        <w:rPr>
          <w:rFonts w:cs="Arial"/>
        </w:rPr>
      </w:pPr>
      <w:r w:rsidRPr="00A60C3D">
        <w:rPr>
          <w:rFonts w:cs="Arial"/>
        </w:rPr>
        <w:t>Routine orie</w:t>
      </w:r>
      <w:r w:rsidR="00E14AEB" w:rsidRPr="00A60C3D">
        <w:rPr>
          <w:rFonts w:cs="Arial"/>
        </w:rPr>
        <w:t>ntation upon arrival including</w:t>
      </w:r>
    </w:p>
    <w:p w14:paraId="59109259" w14:textId="7143C99B" w:rsidR="00CF5205" w:rsidRPr="00A60C3D" w:rsidRDefault="320A4521" w:rsidP="004D34DF">
      <w:pPr>
        <w:pStyle w:val="ListParagraph"/>
        <w:numPr>
          <w:ilvl w:val="0"/>
          <w:numId w:val="1"/>
        </w:numPr>
        <w:spacing w:after="0"/>
        <w:ind w:left="990" w:hanging="270"/>
        <w:jc w:val="both"/>
        <w:rPr>
          <w:rFonts w:cs="Arial"/>
        </w:rPr>
      </w:pPr>
      <w:r w:rsidRPr="3376B8F9">
        <w:rPr>
          <w:rFonts w:cs="Arial"/>
        </w:rPr>
        <w:t>Airport pick up and include name</w:t>
      </w:r>
      <w:del w:id="9" w:author="agrant@unicef.org" w:date="2022-09-26T14:44:00Z">
        <w:r w:rsidR="00CF5205" w:rsidRPr="3376B8F9" w:rsidDel="320A4521">
          <w:rPr>
            <w:rFonts w:cs="Arial"/>
          </w:rPr>
          <w:delText xml:space="preserve">/ </w:delText>
        </w:r>
      </w:del>
      <w:r w:rsidRPr="3376B8F9">
        <w:rPr>
          <w:rFonts w:cs="Arial"/>
        </w:rPr>
        <w:t>of driver along with contact information for a second person from the host agency.</w:t>
      </w:r>
    </w:p>
    <w:p w14:paraId="6BCB4C87" w14:textId="1FBF1C67" w:rsidR="00CF5205" w:rsidRPr="00A60C3D" w:rsidRDefault="00CF5205" w:rsidP="004D34DF">
      <w:pPr>
        <w:pStyle w:val="ListParagraph"/>
        <w:numPr>
          <w:ilvl w:val="0"/>
          <w:numId w:val="1"/>
        </w:numPr>
        <w:spacing w:after="0"/>
        <w:ind w:left="990" w:hanging="270"/>
        <w:jc w:val="both"/>
        <w:rPr>
          <w:rFonts w:cs="Arial"/>
        </w:rPr>
      </w:pPr>
      <w:r w:rsidRPr="00A60C3D">
        <w:rPr>
          <w:rFonts w:cs="Arial"/>
        </w:rPr>
        <w:t xml:space="preserve">Security briefing within </w:t>
      </w:r>
      <w:r w:rsidR="001F1624" w:rsidRPr="00A60C3D">
        <w:rPr>
          <w:rFonts w:cs="Arial"/>
        </w:rPr>
        <w:t xml:space="preserve">48 </w:t>
      </w:r>
      <w:r w:rsidRPr="00A60C3D">
        <w:rPr>
          <w:rFonts w:cs="Arial"/>
        </w:rPr>
        <w:t>hours</w:t>
      </w:r>
      <w:r w:rsidR="001F1624" w:rsidRPr="00A60C3D">
        <w:rPr>
          <w:rFonts w:cs="Arial"/>
        </w:rPr>
        <w:t>.</w:t>
      </w:r>
      <w:r w:rsidRPr="00A60C3D">
        <w:rPr>
          <w:rFonts w:cs="Arial"/>
        </w:rPr>
        <w:t xml:space="preserve"> </w:t>
      </w:r>
    </w:p>
    <w:p w14:paraId="7C033E6D" w14:textId="72D7BBEC" w:rsidR="00FC3492" w:rsidRPr="00A60C3D" w:rsidRDefault="00FC3492" w:rsidP="004D34DF">
      <w:pPr>
        <w:pStyle w:val="ListParagraph"/>
        <w:numPr>
          <w:ilvl w:val="0"/>
          <w:numId w:val="1"/>
        </w:numPr>
        <w:spacing w:after="0"/>
        <w:ind w:left="990" w:hanging="270"/>
        <w:jc w:val="both"/>
        <w:rPr>
          <w:rFonts w:cs="Arial"/>
        </w:rPr>
      </w:pPr>
      <w:r w:rsidRPr="00A60C3D">
        <w:rPr>
          <w:rFonts w:cs="Arial"/>
        </w:rPr>
        <w:t>Administration briefing and set up</w:t>
      </w:r>
      <w:r w:rsidR="001F1624" w:rsidRPr="00A60C3D">
        <w:rPr>
          <w:rFonts w:cs="Arial"/>
        </w:rPr>
        <w:t>.</w:t>
      </w:r>
      <w:r w:rsidRPr="00A60C3D">
        <w:rPr>
          <w:rFonts w:cs="Arial"/>
        </w:rPr>
        <w:t xml:space="preserve"> </w:t>
      </w:r>
    </w:p>
    <w:p w14:paraId="237EDF06" w14:textId="31654B07" w:rsidR="00FC3492" w:rsidRPr="00A60C3D" w:rsidRDefault="003D2B5F" w:rsidP="004D34DF">
      <w:pPr>
        <w:pStyle w:val="ListParagraph"/>
        <w:numPr>
          <w:ilvl w:val="0"/>
          <w:numId w:val="1"/>
        </w:numPr>
        <w:spacing w:after="0"/>
        <w:ind w:left="990" w:hanging="270"/>
        <w:jc w:val="both"/>
        <w:rPr>
          <w:rFonts w:cs="Arial"/>
        </w:rPr>
      </w:pPr>
      <w:r w:rsidRPr="00A60C3D">
        <w:rPr>
          <w:rFonts w:cs="Arial"/>
        </w:rPr>
        <w:t>ToR briefing of host organization responsibilities.</w:t>
      </w:r>
    </w:p>
    <w:p w14:paraId="5A162B28" w14:textId="2DCC8A00" w:rsidR="00E14AEB" w:rsidRPr="00A60C3D" w:rsidRDefault="1D29EB90" w:rsidP="004D34DF">
      <w:pPr>
        <w:pStyle w:val="ListParagraph"/>
        <w:numPr>
          <w:ilvl w:val="0"/>
          <w:numId w:val="2"/>
        </w:numPr>
        <w:spacing w:after="0"/>
        <w:jc w:val="both"/>
        <w:rPr>
          <w:rFonts w:cs="Arial"/>
        </w:rPr>
      </w:pPr>
      <w:r w:rsidRPr="69FF3201">
        <w:rPr>
          <w:rFonts w:cs="Arial"/>
        </w:rPr>
        <w:t xml:space="preserve">Inclusion of the </w:t>
      </w:r>
      <w:r w:rsidR="03EC9782" w:rsidRPr="69FF3201">
        <w:rPr>
          <w:rFonts w:cs="Arial"/>
        </w:rPr>
        <w:t xml:space="preserve">technical </w:t>
      </w:r>
      <w:r w:rsidR="31BEB5F7" w:rsidRPr="69FF3201">
        <w:rPr>
          <w:rFonts w:cs="Arial"/>
        </w:rPr>
        <w:t>Advisor</w:t>
      </w:r>
      <w:r w:rsidRPr="69FF3201">
        <w:rPr>
          <w:rFonts w:cs="Arial"/>
        </w:rPr>
        <w:t xml:space="preserve"> under the same security and medical evacuation arrangements as other staff. </w:t>
      </w:r>
      <w:r w:rsidR="5EA5BC30" w:rsidRPr="69FF3201">
        <w:rPr>
          <w:rFonts w:cs="Arial"/>
        </w:rPr>
        <w:t>In that regard</w:t>
      </w:r>
      <w:r w:rsidR="7C6B346B" w:rsidRPr="69FF3201">
        <w:rPr>
          <w:rFonts w:cs="Arial"/>
        </w:rPr>
        <w:t xml:space="preserve"> (and when relevant)</w:t>
      </w:r>
      <w:r w:rsidR="5EA5BC30" w:rsidRPr="69FF3201">
        <w:rPr>
          <w:rFonts w:cs="Arial"/>
        </w:rPr>
        <w:t>, a</w:t>
      </w:r>
      <w:r w:rsidR="798165C5" w:rsidRPr="69FF3201">
        <w:rPr>
          <w:rFonts w:cs="Arial"/>
        </w:rPr>
        <w:t xml:space="preserve"> Letter of Understanding</w:t>
      </w:r>
      <w:r w:rsidR="62F067F1" w:rsidRPr="69FF3201">
        <w:rPr>
          <w:rFonts w:cs="Arial"/>
        </w:rPr>
        <w:t xml:space="preserve"> (LoU)</w:t>
      </w:r>
      <w:r w:rsidR="798165C5" w:rsidRPr="69FF3201">
        <w:rPr>
          <w:rFonts w:cs="Arial"/>
        </w:rPr>
        <w:t xml:space="preserve"> will be signed between </w:t>
      </w:r>
      <w:r w:rsidR="40EEA843" w:rsidRPr="69FF3201">
        <w:rPr>
          <w:rFonts w:cs="Arial"/>
          <w:highlight w:val="yellow"/>
        </w:rPr>
        <w:t>XXXX</w:t>
      </w:r>
      <w:r w:rsidR="798165C5" w:rsidRPr="69FF3201">
        <w:rPr>
          <w:rFonts w:cs="Arial"/>
        </w:rPr>
        <w:t xml:space="preserve"> and </w:t>
      </w:r>
      <w:r w:rsidR="40EEA843" w:rsidRPr="69FF3201">
        <w:rPr>
          <w:rFonts w:cs="Arial"/>
        </w:rPr>
        <w:t xml:space="preserve">the </w:t>
      </w:r>
      <w:r w:rsidR="36421799" w:rsidRPr="69FF3201">
        <w:rPr>
          <w:rFonts w:cs="Arial"/>
        </w:rPr>
        <w:t xml:space="preserve">implementing </w:t>
      </w:r>
      <w:r w:rsidR="40EEA843" w:rsidRPr="69FF3201">
        <w:rPr>
          <w:rFonts w:cs="Arial"/>
        </w:rPr>
        <w:t>agency</w:t>
      </w:r>
      <w:r w:rsidR="636CB230" w:rsidRPr="69FF3201">
        <w:rPr>
          <w:rFonts w:cs="Arial"/>
        </w:rPr>
        <w:t>,</w:t>
      </w:r>
      <w:r w:rsidR="40EEA843" w:rsidRPr="69FF3201">
        <w:rPr>
          <w:rFonts w:cs="Arial"/>
        </w:rPr>
        <w:t xml:space="preserve"> </w:t>
      </w:r>
      <w:r w:rsidR="313C9248" w:rsidRPr="69FF3201">
        <w:rPr>
          <w:rFonts w:cs="Arial"/>
        </w:rPr>
        <w:t>including</w:t>
      </w:r>
      <w:r w:rsidR="40EEA843" w:rsidRPr="69FF3201">
        <w:rPr>
          <w:rFonts w:cs="Arial"/>
        </w:rPr>
        <w:t xml:space="preserve"> outlining roles and responsibilities</w:t>
      </w:r>
      <w:r w:rsidR="636CB230" w:rsidRPr="69FF3201">
        <w:rPr>
          <w:rFonts w:cs="Arial"/>
        </w:rPr>
        <w:t xml:space="preserve">, </w:t>
      </w:r>
      <w:r w:rsidR="40EEA843" w:rsidRPr="69FF3201">
        <w:rPr>
          <w:rFonts w:cs="Arial"/>
        </w:rPr>
        <w:t xml:space="preserve">prior </w:t>
      </w:r>
      <w:r w:rsidR="636CB230" w:rsidRPr="69FF3201">
        <w:rPr>
          <w:rFonts w:cs="Arial"/>
        </w:rPr>
        <w:t xml:space="preserve">to </w:t>
      </w:r>
      <w:r w:rsidR="40EEA843" w:rsidRPr="69FF3201">
        <w:rPr>
          <w:rFonts w:cs="Arial"/>
        </w:rPr>
        <w:t xml:space="preserve">any </w:t>
      </w:r>
      <w:r w:rsidR="43322C3B" w:rsidRPr="69FF3201">
        <w:rPr>
          <w:rFonts w:cs="Arial"/>
        </w:rPr>
        <w:t>travel</w:t>
      </w:r>
      <w:r w:rsidR="40EEA843" w:rsidRPr="69FF3201">
        <w:rPr>
          <w:rFonts w:cs="Arial"/>
        </w:rPr>
        <w:t xml:space="preserve">. </w:t>
      </w:r>
    </w:p>
    <w:p w14:paraId="2560E338" w14:textId="1DD4A82D" w:rsidR="00A201B3" w:rsidRPr="00A60C3D" w:rsidRDefault="00A201B3" w:rsidP="006B1BE1">
      <w:pPr>
        <w:pStyle w:val="ListParagraph"/>
        <w:spacing w:after="0"/>
        <w:ind w:left="450"/>
        <w:jc w:val="both"/>
        <w:rPr>
          <w:rFonts w:cs="Arial"/>
        </w:rPr>
      </w:pPr>
    </w:p>
    <w:p w14:paraId="383CDE61" w14:textId="29A72758" w:rsidR="00FB5A81" w:rsidRPr="00A60C3D" w:rsidRDefault="00FB5A81" w:rsidP="00FB5A81">
      <w:pPr>
        <w:spacing w:after="0" w:line="240" w:lineRule="auto"/>
        <w:jc w:val="both"/>
        <w:rPr>
          <w:rStyle w:val="IntenseReference"/>
          <w:color w:val="0070C0"/>
          <w:u w:val="single"/>
        </w:rPr>
      </w:pPr>
      <w:r w:rsidRPr="00A60C3D">
        <w:rPr>
          <w:rStyle w:val="IntenseReference"/>
          <w:color w:val="0070C0"/>
          <w:u w:val="single"/>
        </w:rPr>
        <w:t>In-country Supervisor</w:t>
      </w:r>
      <w:r w:rsidR="00FC7EEC" w:rsidRPr="00A60C3D">
        <w:rPr>
          <w:rStyle w:val="IntenseReference"/>
          <w:color w:val="0070C0"/>
          <w:u w:val="single"/>
        </w:rPr>
        <w:t xml:space="preserve"> (</w:t>
      </w:r>
      <w:r w:rsidR="00FC7EEC" w:rsidRPr="00A60C3D">
        <w:rPr>
          <w:rStyle w:val="IntenseReference"/>
          <w:color w:val="0070C0"/>
          <w:highlight w:val="yellow"/>
          <w:u w:val="single"/>
        </w:rPr>
        <w:t>Name and Organization</w:t>
      </w:r>
      <w:r w:rsidR="00FC7EEC" w:rsidRPr="00A60C3D">
        <w:rPr>
          <w:rStyle w:val="IntenseReference"/>
          <w:color w:val="0070C0"/>
          <w:u w:val="single"/>
        </w:rPr>
        <w:t>)</w:t>
      </w:r>
    </w:p>
    <w:p w14:paraId="281FDFA7" w14:textId="77777777" w:rsidR="003B3CD8" w:rsidRDefault="003B3CD8" w:rsidP="003D2B5F">
      <w:pPr>
        <w:spacing w:after="0" w:line="240" w:lineRule="auto"/>
        <w:jc w:val="both"/>
        <w:rPr>
          <w:rFonts w:eastAsia="Times New Roman" w:cs="Arial"/>
          <w:i/>
          <w:iCs/>
          <w:color w:val="A6A6A6" w:themeColor="background1" w:themeShade="A6"/>
          <w:lang w:eastAsia="x-none"/>
        </w:rPr>
      </w:pPr>
    </w:p>
    <w:p w14:paraId="2A340ACC" w14:textId="1EA87777" w:rsidR="003D2B5F" w:rsidRPr="00A60C3D" w:rsidRDefault="003D2B5F" w:rsidP="003D2B5F">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 occasion the in-country supervisor may be from the same organization as the host</w:t>
      </w:r>
    </w:p>
    <w:p w14:paraId="7CEEF062" w14:textId="77777777" w:rsidR="003B3CD8" w:rsidRDefault="003B3CD8" w:rsidP="003B3CD8">
      <w:pPr>
        <w:pStyle w:val="ListParagraph"/>
        <w:spacing w:after="0"/>
        <w:jc w:val="both"/>
        <w:rPr>
          <w:rFonts w:cs="Arial"/>
        </w:rPr>
      </w:pPr>
    </w:p>
    <w:p w14:paraId="47E3EEB1" w14:textId="76A4104B" w:rsidR="003D2B5F" w:rsidRPr="00A60C3D" w:rsidRDefault="003D2B5F" w:rsidP="004D34DF">
      <w:pPr>
        <w:pStyle w:val="ListParagraph"/>
        <w:numPr>
          <w:ilvl w:val="0"/>
          <w:numId w:val="8"/>
        </w:numPr>
        <w:spacing w:after="0"/>
        <w:jc w:val="both"/>
        <w:rPr>
          <w:rFonts w:cs="Arial"/>
        </w:rPr>
      </w:pPr>
      <w:r w:rsidRPr="00A60C3D">
        <w:rPr>
          <w:rFonts w:cs="Arial"/>
        </w:rPr>
        <w:t xml:space="preserve">Supervisor and </w:t>
      </w:r>
      <w:r w:rsidR="00C11DC8" w:rsidRPr="00A60C3D">
        <w:rPr>
          <w:rFonts w:cs="Arial"/>
        </w:rPr>
        <w:t>Technical</w:t>
      </w:r>
      <w:r w:rsidRPr="00A60C3D">
        <w:rPr>
          <w:rFonts w:cs="Arial"/>
        </w:rPr>
        <w:t xml:space="preserve"> </w:t>
      </w:r>
      <w:r w:rsidR="00F643F7">
        <w:rPr>
          <w:rFonts w:cs="Arial"/>
        </w:rPr>
        <w:t>Advisor</w:t>
      </w:r>
      <w:r w:rsidRPr="00A60C3D">
        <w:rPr>
          <w:rFonts w:cs="Arial"/>
        </w:rPr>
        <w:t xml:space="preserve"> review ToR as soon as possible and make any necessary ToR updates and agree on reporting and feedback cycles.</w:t>
      </w:r>
    </w:p>
    <w:p w14:paraId="1B4BF4C1" w14:textId="4E8BBC5C" w:rsidR="003D2B5F" w:rsidRPr="00A60C3D" w:rsidRDefault="1671001F" w:rsidP="004D34DF">
      <w:pPr>
        <w:pStyle w:val="ListParagraph"/>
        <w:numPr>
          <w:ilvl w:val="0"/>
          <w:numId w:val="8"/>
        </w:numPr>
        <w:spacing w:after="0"/>
        <w:jc w:val="both"/>
        <w:rPr>
          <w:rFonts w:cs="Arial"/>
        </w:rPr>
      </w:pPr>
      <w:r w:rsidRPr="69FF3201">
        <w:rPr>
          <w:rFonts w:cs="Arial"/>
        </w:rPr>
        <w:t xml:space="preserve">Appointment of a focal point person(s) in-country (could be the in-country supervisor) during the whole period of </w:t>
      </w:r>
      <w:r w:rsidR="43322C3B" w:rsidRPr="69FF3201">
        <w:rPr>
          <w:rFonts w:cs="Arial"/>
        </w:rPr>
        <w:t>in-country</w:t>
      </w:r>
      <w:r w:rsidRPr="69FF3201">
        <w:rPr>
          <w:rFonts w:cs="Arial"/>
        </w:rPr>
        <w:t xml:space="preserve"> support </w:t>
      </w:r>
      <w:r w:rsidR="43322C3B" w:rsidRPr="69FF3201">
        <w:rPr>
          <w:rFonts w:cs="Arial"/>
        </w:rPr>
        <w:t xml:space="preserve">while </w:t>
      </w:r>
      <w:r w:rsidRPr="69FF3201">
        <w:rPr>
          <w:rFonts w:cs="Arial"/>
        </w:rPr>
        <w:t xml:space="preserve">the </w:t>
      </w:r>
      <w:r w:rsidR="61F7D260" w:rsidRPr="69FF3201">
        <w:rPr>
          <w:rFonts w:cs="Arial"/>
        </w:rPr>
        <w:t>Technical</w:t>
      </w:r>
      <w:r w:rsidR="0692954F" w:rsidRPr="69FF3201">
        <w:rPr>
          <w:rFonts w:cs="Arial"/>
        </w:rPr>
        <w:t xml:space="preserve"> </w:t>
      </w:r>
      <w:r w:rsidR="31BEB5F7" w:rsidRPr="69FF3201">
        <w:rPr>
          <w:rFonts w:cs="Arial"/>
        </w:rPr>
        <w:t>Advisor</w:t>
      </w:r>
      <w:r w:rsidRPr="69FF3201">
        <w:rPr>
          <w:rFonts w:cs="Arial"/>
        </w:rPr>
        <w:t xml:space="preserve"> </w:t>
      </w:r>
      <w:r w:rsidR="43322C3B" w:rsidRPr="69FF3201">
        <w:rPr>
          <w:rFonts w:cs="Arial"/>
        </w:rPr>
        <w:t>is</w:t>
      </w:r>
      <w:r w:rsidRPr="69FF3201">
        <w:rPr>
          <w:rFonts w:cs="Arial"/>
        </w:rPr>
        <w:t xml:space="preserve"> </w:t>
      </w:r>
      <w:r w:rsidR="3A296792" w:rsidRPr="69FF3201">
        <w:rPr>
          <w:rFonts w:cs="Arial"/>
        </w:rPr>
        <w:t>delivering</w:t>
      </w:r>
      <w:r w:rsidRPr="69FF3201">
        <w:rPr>
          <w:rFonts w:cs="Arial"/>
        </w:rPr>
        <w:t xml:space="preserve"> his/her assignments.</w:t>
      </w:r>
    </w:p>
    <w:p w14:paraId="34918A4E" w14:textId="2FBE4AF2" w:rsidR="003D2B5F" w:rsidRPr="00A60C3D" w:rsidRDefault="003D2B5F" w:rsidP="004D34DF">
      <w:pPr>
        <w:pStyle w:val="ListParagraph"/>
        <w:numPr>
          <w:ilvl w:val="0"/>
          <w:numId w:val="8"/>
        </w:numPr>
        <w:spacing w:after="0"/>
        <w:jc w:val="both"/>
        <w:rPr>
          <w:rFonts w:cs="Arial"/>
        </w:rPr>
      </w:pPr>
      <w:r w:rsidRPr="00A60C3D">
        <w:rPr>
          <w:rFonts w:cs="Arial"/>
        </w:rPr>
        <w:t xml:space="preserve">Arrange for focal point person to provide any </w:t>
      </w:r>
      <w:r w:rsidR="00E51AE4" w:rsidRPr="00A60C3D">
        <w:rPr>
          <w:rFonts w:cs="Arial"/>
        </w:rPr>
        <w:t>background</w:t>
      </w:r>
      <w:r w:rsidRPr="00A60C3D">
        <w:rPr>
          <w:rFonts w:cs="Arial"/>
        </w:rPr>
        <w:t xml:space="preserve"> and demographic and contextual information relevant to the assessment/survey.</w:t>
      </w:r>
    </w:p>
    <w:p w14:paraId="4E739E16" w14:textId="78ED302E" w:rsidR="003D2B5F" w:rsidRPr="00A60C3D" w:rsidRDefault="1671001F" w:rsidP="004D34DF">
      <w:pPr>
        <w:pStyle w:val="ListParagraph"/>
        <w:numPr>
          <w:ilvl w:val="0"/>
          <w:numId w:val="8"/>
        </w:numPr>
        <w:spacing w:after="0"/>
        <w:jc w:val="both"/>
        <w:rPr>
          <w:rFonts w:cs="Arial"/>
        </w:rPr>
      </w:pPr>
      <w:r w:rsidRPr="69FF3201">
        <w:rPr>
          <w:rFonts w:cs="Arial"/>
        </w:rPr>
        <w:t xml:space="preserve">Towards the end of the assignment, the in-country supervisor will provide an assessment of the </w:t>
      </w:r>
      <w:r w:rsidR="61F7D260" w:rsidRPr="69FF3201">
        <w:rPr>
          <w:rFonts w:cs="Arial"/>
        </w:rPr>
        <w:t>Technical</w:t>
      </w:r>
      <w:r w:rsidRPr="69FF3201">
        <w:rPr>
          <w:rFonts w:cs="Arial"/>
        </w:rPr>
        <w:t xml:space="preserve"> </w:t>
      </w:r>
      <w:r w:rsidR="31BEB5F7" w:rsidRPr="69FF3201">
        <w:rPr>
          <w:rFonts w:cs="Arial"/>
        </w:rPr>
        <w:t>Advisor</w:t>
      </w:r>
      <w:r w:rsidRPr="69FF3201">
        <w:rPr>
          <w:rFonts w:cs="Arial"/>
        </w:rPr>
        <w:t xml:space="preserve">’s work in consultation with the </w:t>
      </w:r>
      <w:r w:rsidR="61F7D260" w:rsidRPr="69FF3201">
        <w:rPr>
          <w:rFonts w:cs="Arial"/>
        </w:rPr>
        <w:t>Technical</w:t>
      </w:r>
      <w:r w:rsidRPr="69FF3201">
        <w:rPr>
          <w:rFonts w:cs="Arial"/>
        </w:rPr>
        <w:t xml:space="preserve"> </w:t>
      </w:r>
      <w:r w:rsidR="31BEB5F7" w:rsidRPr="69FF3201">
        <w:rPr>
          <w:rFonts w:cs="Arial"/>
        </w:rPr>
        <w:t>Advisor</w:t>
      </w:r>
      <w:r w:rsidRPr="69FF3201">
        <w:rPr>
          <w:rFonts w:cs="Arial"/>
        </w:rPr>
        <w:t xml:space="preserve"> through the Performance Evaluation Form. This should be completed within 5 days after the end of the </w:t>
      </w:r>
      <w:r w:rsidR="43322C3B" w:rsidRPr="69FF3201">
        <w:rPr>
          <w:rFonts w:cs="Arial"/>
        </w:rPr>
        <w:t>support</w:t>
      </w:r>
      <w:r w:rsidRPr="69FF3201">
        <w:rPr>
          <w:rFonts w:cs="Arial"/>
        </w:rPr>
        <w:t xml:space="preserve">.  </w:t>
      </w:r>
    </w:p>
    <w:p w14:paraId="31F11F58" w14:textId="7B3AA174" w:rsidR="0044582B" w:rsidRPr="00A60C3D" w:rsidRDefault="5B978FED" w:rsidP="004D34DF">
      <w:pPr>
        <w:pStyle w:val="ListParagraph"/>
        <w:numPr>
          <w:ilvl w:val="0"/>
          <w:numId w:val="8"/>
        </w:numPr>
        <w:spacing w:after="0"/>
        <w:jc w:val="both"/>
        <w:rPr>
          <w:rFonts w:cs="Arial"/>
        </w:rPr>
      </w:pPr>
      <w:r w:rsidRPr="69FF3201">
        <w:rPr>
          <w:rFonts w:cs="Arial"/>
        </w:rPr>
        <w:lastRenderedPageBreak/>
        <w:t>Participate in the post-</w:t>
      </w:r>
      <w:r w:rsidR="43322C3B" w:rsidRPr="69FF3201">
        <w:rPr>
          <w:rFonts w:cs="Arial"/>
        </w:rPr>
        <w:t xml:space="preserve">support </w:t>
      </w:r>
      <w:r w:rsidRPr="69FF3201">
        <w:rPr>
          <w:rFonts w:cs="Arial"/>
        </w:rPr>
        <w:t>webinar</w:t>
      </w:r>
      <w:r w:rsidR="7CB23C9D" w:rsidRPr="69FF3201">
        <w:rPr>
          <w:rFonts w:cs="Arial"/>
        </w:rPr>
        <w:t xml:space="preserve"> (if relevant)</w:t>
      </w:r>
      <w:r w:rsidR="79DC9859" w:rsidRPr="69FF3201">
        <w:rPr>
          <w:rFonts w:cs="Arial"/>
        </w:rPr>
        <w:t xml:space="preserve"> – a 1½ hour remote session with interested parties globally (GNC, NGOs, UN agencies, donors, others) to foster information sharing, follow up of actions from the </w:t>
      </w:r>
      <w:r w:rsidR="43322C3B" w:rsidRPr="69FF3201">
        <w:rPr>
          <w:rFonts w:cs="Arial"/>
        </w:rPr>
        <w:t xml:space="preserve">support </w:t>
      </w:r>
      <w:r w:rsidR="79DC9859" w:rsidRPr="69FF3201">
        <w:rPr>
          <w:rFonts w:cs="Arial"/>
        </w:rPr>
        <w:t>and discussion on the situation in the country; this includes presenting one slide on the background situation in the country and the reasons for the initial request as well as participation in the discussion.</w:t>
      </w:r>
    </w:p>
    <w:p w14:paraId="523DEFC1" w14:textId="2D7B0915" w:rsidR="00FB5A81" w:rsidRDefault="79DC9859" w:rsidP="004D34DF">
      <w:pPr>
        <w:pStyle w:val="ListParagraph"/>
        <w:numPr>
          <w:ilvl w:val="0"/>
          <w:numId w:val="8"/>
        </w:numPr>
        <w:spacing w:after="0"/>
        <w:jc w:val="both"/>
        <w:rPr>
          <w:rFonts w:cs="Arial"/>
        </w:rPr>
      </w:pPr>
      <w:r w:rsidRPr="69FF3201">
        <w:rPr>
          <w:rFonts w:cs="Arial"/>
        </w:rPr>
        <w:t xml:space="preserve">Complete the </w:t>
      </w:r>
      <w:r w:rsidR="5B978FED" w:rsidRPr="69FF3201">
        <w:rPr>
          <w:rFonts w:cs="Arial"/>
        </w:rPr>
        <w:t>user-satisfaction survey</w:t>
      </w:r>
      <w:r w:rsidRPr="69FF3201">
        <w:rPr>
          <w:rFonts w:cs="Arial"/>
        </w:rPr>
        <w:t xml:space="preserve"> and share with relevant stakeholders that were actively involved in the </w:t>
      </w:r>
      <w:r w:rsidR="61F7D260" w:rsidRPr="69FF3201">
        <w:rPr>
          <w:rFonts w:cs="Arial"/>
        </w:rPr>
        <w:t xml:space="preserve">Technical </w:t>
      </w:r>
      <w:r w:rsidR="31BEB5F7" w:rsidRPr="69FF3201">
        <w:rPr>
          <w:rFonts w:cs="Arial"/>
        </w:rPr>
        <w:t>Advisor</w:t>
      </w:r>
      <w:r w:rsidRPr="69FF3201">
        <w:rPr>
          <w:rFonts w:cs="Arial"/>
        </w:rPr>
        <w:t xml:space="preserve">’s </w:t>
      </w:r>
      <w:r w:rsidR="43322C3B" w:rsidRPr="69FF3201">
        <w:rPr>
          <w:rFonts w:cs="Arial"/>
        </w:rPr>
        <w:t>support</w:t>
      </w:r>
      <w:r w:rsidRPr="69FF3201">
        <w:rPr>
          <w:rFonts w:cs="Arial"/>
        </w:rPr>
        <w:t>.</w:t>
      </w:r>
    </w:p>
    <w:p w14:paraId="791E5791" w14:textId="77777777" w:rsidR="00892274" w:rsidRDefault="00892274" w:rsidP="00892274">
      <w:pPr>
        <w:spacing w:after="0"/>
        <w:jc w:val="both"/>
        <w:rPr>
          <w:rFonts w:cs="Arial"/>
        </w:rPr>
      </w:pPr>
    </w:p>
    <w:p w14:paraId="579E5C0C" w14:textId="77777777" w:rsidR="00022AA6" w:rsidRPr="00892274" w:rsidRDefault="00022AA6" w:rsidP="00022AA6">
      <w:pPr>
        <w:spacing w:after="0" w:line="240" w:lineRule="auto"/>
        <w:jc w:val="both"/>
        <w:rPr>
          <w:rStyle w:val="IntenseReference"/>
          <w:color w:val="0070C0"/>
          <w:u w:val="single"/>
        </w:rPr>
      </w:pPr>
      <w:r w:rsidRPr="00892274">
        <w:rPr>
          <w:rStyle w:val="IntenseReference"/>
          <w:color w:val="0070C0"/>
          <w:u w:val="single"/>
        </w:rPr>
        <w:t xml:space="preserve">In-country </w:t>
      </w:r>
      <w:r>
        <w:rPr>
          <w:rStyle w:val="IntenseReference"/>
          <w:color w:val="0070C0"/>
          <w:u w:val="single"/>
        </w:rPr>
        <w:t>MENTEE (NAME and Organization)</w:t>
      </w:r>
    </w:p>
    <w:p w14:paraId="029864E8" w14:textId="77777777" w:rsidR="003B3CD8" w:rsidRDefault="003B3CD8" w:rsidP="00022AA6">
      <w:pPr>
        <w:spacing w:after="0" w:line="240" w:lineRule="auto"/>
        <w:jc w:val="both"/>
        <w:rPr>
          <w:rFonts w:eastAsia="Times New Roman" w:cs="Arial"/>
          <w:i/>
          <w:iCs/>
          <w:color w:val="A6A6A6" w:themeColor="background1" w:themeShade="A6"/>
          <w:lang w:eastAsia="x-none"/>
        </w:rPr>
      </w:pPr>
    </w:p>
    <w:p w14:paraId="2CA6D902" w14:textId="1B4B8528" w:rsidR="003B3CD8" w:rsidRDefault="00022AA6" w:rsidP="00022AA6">
      <w:pPr>
        <w:spacing w:after="0" w:line="240" w:lineRule="auto"/>
        <w:jc w:val="both"/>
        <w:rPr>
          <w:rFonts w:eastAsia="Times New Roman" w:cs="Arial"/>
          <w:i/>
          <w:iCs/>
          <w:color w:val="A6A6A6" w:themeColor="background1" w:themeShade="A6"/>
          <w:lang w:eastAsia="x-none"/>
        </w:rPr>
      </w:pPr>
      <w:r w:rsidRPr="00892274">
        <w:rPr>
          <w:rFonts w:eastAsia="Times New Roman" w:cs="Arial"/>
          <w:i/>
          <w:iCs/>
          <w:color w:val="A6A6A6" w:themeColor="background1" w:themeShade="A6"/>
          <w:lang w:eastAsia="x-none"/>
        </w:rPr>
        <w:t>The GNC Technical Alliance takes a capacity strengthening approach to all technical support, therefore we strongly recommend that one or two key individuals</w:t>
      </w:r>
      <w:r w:rsidR="000B3E66">
        <w:rPr>
          <w:rFonts w:eastAsia="Times New Roman" w:cs="Arial"/>
          <w:i/>
          <w:iCs/>
          <w:color w:val="A6A6A6" w:themeColor="background1" w:themeShade="A6"/>
          <w:lang w:eastAsia="x-none"/>
        </w:rPr>
        <w:t xml:space="preserve"> (or mentees)</w:t>
      </w:r>
      <w:r w:rsidRPr="00892274">
        <w:rPr>
          <w:rFonts w:eastAsia="Times New Roman" w:cs="Arial"/>
          <w:i/>
          <w:iCs/>
          <w:color w:val="A6A6A6" w:themeColor="background1" w:themeShade="A6"/>
          <w:lang w:eastAsia="x-none"/>
        </w:rPr>
        <w:t xml:space="preserve"> are identified to 1. Support the process and 2. Benefit from coaching/capacity strengthening from the Advisor. The activities could be designed with these individuals, as well as the objectives, in mind.</w:t>
      </w:r>
      <w:r>
        <w:rPr>
          <w:rFonts w:eastAsia="Times New Roman" w:cs="Arial"/>
          <w:i/>
          <w:iCs/>
          <w:color w:val="A6A6A6" w:themeColor="background1" w:themeShade="A6"/>
          <w:lang w:eastAsia="x-none"/>
        </w:rPr>
        <w:t xml:space="preserve"> The activities (section 3) for the Advisor should reflect this.</w:t>
      </w:r>
    </w:p>
    <w:p w14:paraId="2418FA5F" w14:textId="77777777" w:rsidR="003B3CD8" w:rsidRDefault="003B3CD8" w:rsidP="00022AA6">
      <w:pPr>
        <w:spacing w:after="0" w:line="240" w:lineRule="auto"/>
        <w:jc w:val="both"/>
        <w:rPr>
          <w:rFonts w:eastAsia="Times New Roman" w:cs="Arial"/>
          <w:i/>
          <w:iCs/>
          <w:color w:val="A6A6A6" w:themeColor="background1" w:themeShade="A6"/>
          <w:lang w:eastAsia="x-none"/>
        </w:rPr>
      </w:pPr>
    </w:p>
    <w:p w14:paraId="76699365" w14:textId="77777777" w:rsidR="00022AA6" w:rsidRPr="0022507E" w:rsidRDefault="00022AA6" w:rsidP="0022507E">
      <w:pPr>
        <w:pStyle w:val="ListParagraph"/>
        <w:numPr>
          <w:ilvl w:val="0"/>
          <w:numId w:val="11"/>
        </w:numPr>
        <w:spacing w:after="0"/>
        <w:jc w:val="both"/>
        <w:rPr>
          <w:rFonts w:cs="Arial"/>
          <w:highlight w:val="yellow"/>
        </w:rPr>
      </w:pPr>
      <w:r w:rsidRPr="0022507E">
        <w:rPr>
          <w:rFonts w:cs="Arial"/>
          <w:highlight w:val="yellow"/>
        </w:rPr>
        <w:t>Work collaboratively with the technical advisor and other stakeholders</w:t>
      </w:r>
    </w:p>
    <w:p w14:paraId="6927F644" w14:textId="02ED6784" w:rsidR="000C4F82" w:rsidRPr="0022507E" w:rsidRDefault="00B11BDF" w:rsidP="0022507E">
      <w:pPr>
        <w:pStyle w:val="ListParagraph"/>
        <w:numPr>
          <w:ilvl w:val="0"/>
          <w:numId w:val="11"/>
        </w:numPr>
        <w:spacing w:after="0"/>
        <w:jc w:val="both"/>
        <w:rPr>
          <w:rFonts w:cs="Arial"/>
          <w:highlight w:val="yellow"/>
        </w:rPr>
      </w:pPr>
      <w:r w:rsidRPr="0022507E">
        <w:rPr>
          <w:rFonts w:cs="Arial"/>
          <w:highlight w:val="yellow"/>
        </w:rPr>
        <w:t>Support the technical advisor to achieve the objectives of the technical support</w:t>
      </w:r>
    </w:p>
    <w:p w14:paraId="3058DC75" w14:textId="77777777" w:rsidR="00D71938" w:rsidRPr="0022507E" w:rsidRDefault="0029036F" w:rsidP="00D71938">
      <w:pPr>
        <w:pStyle w:val="ListParagraph"/>
        <w:numPr>
          <w:ilvl w:val="0"/>
          <w:numId w:val="11"/>
        </w:numPr>
        <w:spacing w:after="0"/>
        <w:jc w:val="both"/>
        <w:rPr>
          <w:rFonts w:cs="Arial"/>
          <w:highlight w:val="yellow"/>
        </w:rPr>
      </w:pPr>
      <w:r w:rsidRPr="0022507E">
        <w:rPr>
          <w:rFonts w:cs="Arial"/>
          <w:highlight w:val="yellow"/>
        </w:rPr>
        <w:t>Make time to be mentored and increase knowledge transfer from the Advisor.</w:t>
      </w:r>
    </w:p>
    <w:p w14:paraId="587B04E2" w14:textId="21CF7F71" w:rsidR="0029036F" w:rsidRPr="0022507E" w:rsidRDefault="425DCA34" w:rsidP="0022507E">
      <w:pPr>
        <w:pStyle w:val="ListParagraph"/>
        <w:numPr>
          <w:ilvl w:val="0"/>
          <w:numId w:val="11"/>
        </w:numPr>
        <w:spacing w:after="0"/>
        <w:jc w:val="both"/>
        <w:rPr>
          <w:rFonts w:cs="Arial"/>
          <w:highlight w:val="yellow"/>
        </w:rPr>
      </w:pPr>
      <w:r w:rsidRPr="3376B8F9">
        <w:rPr>
          <w:rFonts w:eastAsia="Times New Roman" w:cs="Arial"/>
          <w:i/>
          <w:iCs/>
          <w:color w:val="A6A6A6" w:themeColor="background1" w:themeShade="A6"/>
        </w:rPr>
        <w:t>Detail specific activities</w:t>
      </w:r>
      <w:r w:rsidR="6286B9A7" w:rsidRPr="3376B8F9">
        <w:rPr>
          <w:rFonts w:eastAsia="Times New Roman" w:cs="Arial"/>
          <w:i/>
          <w:iCs/>
          <w:color w:val="A6A6A6" w:themeColor="background1" w:themeShade="A6"/>
        </w:rPr>
        <w:t xml:space="preserve"> </w:t>
      </w:r>
      <w:r w:rsidR="3DDACB50" w:rsidRPr="3376B8F9">
        <w:rPr>
          <w:rFonts w:eastAsia="Times New Roman" w:cs="Arial"/>
          <w:i/>
          <w:iCs/>
          <w:color w:val="A6A6A6" w:themeColor="background1" w:themeShade="A6"/>
        </w:rPr>
        <w:t>the Mentee will be required to do</w:t>
      </w:r>
    </w:p>
    <w:p w14:paraId="63D1EFAA" w14:textId="7356BB56" w:rsidR="3376B8F9" w:rsidRDefault="3376B8F9" w:rsidP="3376B8F9">
      <w:pPr>
        <w:rPr>
          <w:ins w:id="10" w:author="agrant@unicef.org" w:date="2022-09-26T15:04:00Z"/>
          <w:rFonts w:cs="Arial"/>
        </w:rPr>
      </w:pPr>
    </w:p>
    <w:p w14:paraId="3FC6BA0B" w14:textId="42F8CB73" w:rsidR="0065314A" w:rsidRPr="00A60C3D" w:rsidRDefault="18336C28" w:rsidP="3376B8F9">
      <w:pPr>
        <w:spacing w:after="0" w:line="240" w:lineRule="auto"/>
        <w:rPr>
          <w:rStyle w:val="IntenseReference"/>
          <w:color w:val="0070C0"/>
          <w:u w:val="single"/>
        </w:rPr>
      </w:pPr>
      <w:commentRangeStart w:id="11"/>
      <w:r w:rsidRPr="3376B8F9">
        <w:rPr>
          <w:rStyle w:val="IntenseReference"/>
          <w:color w:val="0070C0"/>
          <w:u w:val="single"/>
        </w:rPr>
        <w:t>Technical backstop (</w:t>
      </w:r>
      <w:r w:rsidRPr="3376B8F9">
        <w:rPr>
          <w:rStyle w:val="IntenseReference"/>
          <w:color w:val="0070C0"/>
          <w:highlight w:val="yellow"/>
          <w:u w:val="single"/>
        </w:rPr>
        <w:t>Name and Organization</w:t>
      </w:r>
      <w:r w:rsidRPr="3376B8F9">
        <w:rPr>
          <w:rStyle w:val="IntenseReference"/>
          <w:color w:val="0070C0"/>
          <w:u w:val="single"/>
        </w:rPr>
        <w:t>)</w:t>
      </w:r>
      <w:commentRangeEnd w:id="11"/>
      <w:r w:rsidR="0065314A">
        <w:rPr>
          <w:rStyle w:val="CommentReference"/>
        </w:rPr>
        <w:commentReference w:id="11"/>
      </w:r>
    </w:p>
    <w:p w14:paraId="5C63A8EE" w14:textId="77777777" w:rsidR="0065314A" w:rsidRPr="00A60C3D" w:rsidRDefault="0065314A" w:rsidP="0065314A">
      <w:pPr>
        <w:spacing w:after="0"/>
        <w:jc w:val="both"/>
        <w:rPr>
          <w:rFonts w:cs="Arial"/>
        </w:rPr>
      </w:pPr>
    </w:p>
    <w:p w14:paraId="73AA6935" w14:textId="0AD3F979" w:rsidR="00052D6C" w:rsidRPr="00A60C3D" w:rsidRDefault="639E1457" w:rsidP="0087658E">
      <w:pPr>
        <w:pStyle w:val="ListParagraph"/>
        <w:numPr>
          <w:ilvl w:val="0"/>
          <w:numId w:val="23"/>
        </w:numPr>
        <w:spacing w:after="0"/>
        <w:jc w:val="both"/>
        <w:rPr>
          <w:rFonts w:cs="Arial"/>
          <w:highlight w:val="yellow"/>
        </w:rPr>
      </w:pPr>
      <w:r w:rsidRPr="69FF3201">
        <w:rPr>
          <w:rFonts w:cs="Arial"/>
          <w:highlight w:val="yellow"/>
        </w:rPr>
        <w:t>Timely s</w:t>
      </w:r>
      <w:r w:rsidR="6F64B59A" w:rsidRPr="69FF3201">
        <w:rPr>
          <w:rFonts w:cs="Arial"/>
          <w:highlight w:val="yellow"/>
        </w:rPr>
        <w:t>upport in every and any aspect of the technical support as and when needed, to ensure optimal quality and alignment with international standards</w:t>
      </w:r>
      <w:r w:rsidR="199E73A5" w:rsidRPr="69FF3201">
        <w:rPr>
          <w:rFonts w:cs="Arial"/>
          <w:highlight w:val="yellow"/>
        </w:rPr>
        <w:t>.</w:t>
      </w:r>
    </w:p>
    <w:p w14:paraId="6B93072B" w14:textId="65B5B265" w:rsidR="00052D6C" w:rsidRPr="00A60C3D" w:rsidRDefault="00052D6C" w:rsidP="0087658E">
      <w:pPr>
        <w:pStyle w:val="ListParagraph"/>
        <w:numPr>
          <w:ilvl w:val="0"/>
          <w:numId w:val="23"/>
        </w:numPr>
        <w:spacing w:after="0"/>
        <w:jc w:val="both"/>
        <w:rPr>
          <w:rFonts w:cs="Arial"/>
          <w:highlight w:val="yellow"/>
        </w:rPr>
      </w:pPr>
      <w:r w:rsidRPr="00A60C3D">
        <w:rPr>
          <w:rFonts w:cs="Arial"/>
          <w:highlight w:val="yellow"/>
        </w:rPr>
        <w:t xml:space="preserve">Review key deliverables </w:t>
      </w:r>
      <w:r w:rsidR="00435F11">
        <w:rPr>
          <w:rFonts w:cs="Arial"/>
          <w:highlight w:val="yellow"/>
        </w:rPr>
        <w:t>during drafting stage, before sharing with in-country counterparts.</w:t>
      </w:r>
    </w:p>
    <w:p w14:paraId="0286F2A3" w14:textId="3975D9BC" w:rsidR="00052D6C" w:rsidRPr="00A60C3D" w:rsidRDefault="00052D6C" w:rsidP="0087658E">
      <w:pPr>
        <w:pStyle w:val="ListParagraph"/>
        <w:numPr>
          <w:ilvl w:val="0"/>
          <w:numId w:val="23"/>
        </w:numPr>
        <w:spacing w:after="0"/>
        <w:jc w:val="both"/>
        <w:rPr>
          <w:rFonts w:cs="Arial"/>
          <w:highlight w:val="yellow"/>
        </w:rPr>
      </w:pPr>
      <w:r w:rsidRPr="00A60C3D">
        <w:rPr>
          <w:rFonts w:cs="Arial"/>
          <w:highlight w:val="yellow"/>
        </w:rPr>
        <w:t>Schedule regular (frequency to be determined with Advisor) discussions with Advisor to update and discuss technical support</w:t>
      </w:r>
      <w:r w:rsidR="008C1C6F">
        <w:rPr>
          <w:rFonts w:cs="Arial"/>
          <w:highlight w:val="yellow"/>
        </w:rPr>
        <w:t>.</w:t>
      </w:r>
    </w:p>
    <w:p w14:paraId="0E170DFE" w14:textId="77777777" w:rsidR="00052D6C" w:rsidRDefault="00052D6C" w:rsidP="0087658E">
      <w:pPr>
        <w:pStyle w:val="ListParagraph"/>
        <w:numPr>
          <w:ilvl w:val="0"/>
          <w:numId w:val="23"/>
        </w:numPr>
        <w:spacing w:after="0"/>
        <w:jc w:val="both"/>
        <w:rPr>
          <w:rFonts w:cs="Arial"/>
          <w:highlight w:val="yellow"/>
        </w:rPr>
      </w:pPr>
      <w:r w:rsidRPr="00A60C3D">
        <w:rPr>
          <w:rFonts w:cs="Arial"/>
          <w:highlight w:val="yellow"/>
        </w:rPr>
        <w:t>Review End of Mission report.</w:t>
      </w:r>
    </w:p>
    <w:p w14:paraId="0F0D2F99" w14:textId="77777777" w:rsidR="001470F4" w:rsidRPr="00A60C3D" w:rsidRDefault="44C03C15" w:rsidP="001470F4">
      <w:pPr>
        <w:pStyle w:val="ListParagraph"/>
        <w:numPr>
          <w:ilvl w:val="0"/>
          <w:numId w:val="23"/>
        </w:numPr>
        <w:spacing w:after="0"/>
        <w:jc w:val="both"/>
        <w:rPr>
          <w:rFonts w:cs="Arial"/>
          <w:highlight w:val="yellow"/>
        </w:rPr>
      </w:pPr>
      <w:r w:rsidRPr="69FF3201">
        <w:rPr>
          <w:rFonts w:cs="Arial"/>
          <w:highlight w:val="yellow"/>
        </w:rPr>
        <w:t>Take part in relevant briefings and debriefings.</w:t>
      </w:r>
    </w:p>
    <w:p w14:paraId="14DE9424" w14:textId="77777777" w:rsidR="0065314A" w:rsidRPr="00A60C3D" w:rsidRDefault="0065314A" w:rsidP="0079076E">
      <w:pPr>
        <w:spacing w:after="0"/>
        <w:jc w:val="both"/>
        <w:rPr>
          <w:rFonts w:cs="Arial"/>
        </w:rPr>
      </w:pPr>
    </w:p>
    <w:p w14:paraId="4326A6EF" w14:textId="17195CC0" w:rsidR="008E6D5F" w:rsidRPr="00A60C3D" w:rsidRDefault="005B23E3" w:rsidP="008E6D5F">
      <w:pPr>
        <w:spacing w:after="0" w:line="240" w:lineRule="auto"/>
        <w:jc w:val="both"/>
        <w:rPr>
          <w:rFonts w:asciiTheme="minorHAnsi" w:hAnsiTheme="minorHAnsi"/>
          <w:i/>
          <w:color w:val="A6A6A6" w:themeColor="background1" w:themeShade="A6"/>
        </w:rPr>
      </w:pPr>
      <w:r>
        <w:rPr>
          <w:rStyle w:val="IntenseReference"/>
          <w:color w:val="0070C0"/>
          <w:u w:val="single"/>
        </w:rPr>
        <w:t xml:space="preserve">Implementing </w:t>
      </w:r>
      <w:r w:rsidR="0083562B">
        <w:rPr>
          <w:rStyle w:val="IntenseReference"/>
          <w:color w:val="0070C0"/>
          <w:u w:val="single"/>
        </w:rPr>
        <w:t>Organization</w:t>
      </w:r>
      <w:r w:rsidR="00BD43FF" w:rsidRPr="00A60C3D">
        <w:rPr>
          <w:rStyle w:val="IntenseReference"/>
          <w:color w:val="0070C0"/>
          <w:u w:val="single"/>
        </w:rPr>
        <w:t xml:space="preserve"> </w:t>
      </w:r>
      <w:r w:rsidR="00BD43FF" w:rsidRPr="00A60C3D">
        <w:rPr>
          <w:rStyle w:val="IntenseReference"/>
          <w:color w:val="0070C0"/>
          <w:highlight w:val="yellow"/>
          <w:u w:val="single"/>
        </w:rPr>
        <w:t xml:space="preserve">(Name of </w:t>
      </w:r>
      <w:r>
        <w:rPr>
          <w:rStyle w:val="IntenseReference"/>
          <w:color w:val="0070C0"/>
          <w:highlight w:val="yellow"/>
          <w:u w:val="single"/>
        </w:rPr>
        <w:t xml:space="preserve">Implementing </w:t>
      </w:r>
      <w:r w:rsidR="0083562B">
        <w:rPr>
          <w:rStyle w:val="IntenseReference"/>
          <w:color w:val="0070C0"/>
          <w:highlight w:val="yellow"/>
          <w:u w:val="single"/>
        </w:rPr>
        <w:t>Organization</w:t>
      </w:r>
      <w:r w:rsidR="00BD43FF" w:rsidRPr="00A60C3D">
        <w:rPr>
          <w:rStyle w:val="IntenseReference"/>
          <w:color w:val="0070C0"/>
          <w:highlight w:val="yellow"/>
          <w:u w:val="single"/>
        </w:rPr>
        <w:t>)</w:t>
      </w:r>
    </w:p>
    <w:p w14:paraId="3CDEEEEC" w14:textId="31AA7C5B" w:rsidR="008E6D5F" w:rsidRDefault="47ED8560" w:rsidP="00E83A54">
      <w:pPr>
        <w:pStyle w:val="ListParagraph"/>
        <w:numPr>
          <w:ilvl w:val="0"/>
          <w:numId w:val="16"/>
        </w:numPr>
        <w:spacing w:after="0"/>
        <w:jc w:val="both"/>
        <w:rPr>
          <w:rFonts w:cs="Arial"/>
          <w:highlight w:val="yellow"/>
        </w:rPr>
      </w:pPr>
      <w:r w:rsidRPr="69FF3201">
        <w:rPr>
          <w:rFonts w:cs="Arial"/>
          <w:highlight w:val="yellow"/>
        </w:rPr>
        <w:t>In the event that the</w:t>
      </w:r>
      <w:r w:rsidR="13562D70" w:rsidRPr="69FF3201">
        <w:rPr>
          <w:rFonts w:cs="Arial"/>
          <w:highlight w:val="yellow"/>
        </w:rPr>
        <w:t xml:space="preserve"> Implementing Organization (the</w:t>
      </w:r>
      <w:r w:rsidRPr="69FF3201">
        <w:rPr>
          <w:rFonts w:cs="Arial"/>
          <w:highlight w:val="yellow"/>
        </w:rPr>
        <w:t xml:space="preserve"> </w:t>
      </w:r>
      <w:r w:rsidR="31BEB5F7" w:rsidRPr="69FF3201">
        <w:rPr>
          <w:rFonts w:cs="Arial"/>
          <w:highlight w:val="yellow"/>
        </w:rPr>
        <w:t>Advisor</w:t>
      </w:r>
      <w:r w:rsidRPr="69FF3201">
        <w:rPr>
          <w:rFonts w:cs="Arial"/>
          <w:highlight w:val="yellow"/>
        </w:rPr>
        <w:t>’s contracting agency</w:t>
      </w:r>
      <w:r w:rsidR="13562D70" w:rsidRPr="69FF3201">
        <w:rPr>
          <w:rFonts w:cs="Arial"/>
          <w:highlight w:val="yellow"/>
        </w:rPr>
        <w:t>)</w:t>
      </w:r>
      <w:r w:rsidRPr="69FF3201">
        <w:rPr>
          <w:rFonts w:cs="Arial"/>
          <w:highlight w:val="yellow"/>
        </w:rPr>
        <w:t xml:space="preserve"> is different than AAH Canada (holder of travel budget) and facilitates payments that will be covered by AAH Canada, upon submission of an Invoice and all supporting documents (receipts, expense reports, boarding passes, etc.), AAH Canada shall process payment in order to reimburse XXX (the </w:t>
      </w:r>
      <w:r w:rsidR="31BEB5F7" w:rsidRPr="69FF3201">
        <w:rPr>
          <w:rFonts w:cs="Arial"/>
          <w:highlight w:val="yellow"/>
        </w:rPr>
        <w:t>Advisor</w:t>
      </w:r>
      <w:r w:rsidRPr="69FF3201">
        <w:rPr>
          <w:rFonts w:cs="Arial"/>
          <w:highlight w:val="yellow"/>
        </w:rPr>
        <w:t xml:space="preserve">’s contracting agency) for incurred cost. All invoices must be submitted within 30 days of completion of the </w:t>
      </w:r>
      <w:r w:rsidR="18F0AC80" w:rsidRPr="69FF3201">
        <w:rPr>
          <w:rFonts w:cs="Arial"/>
          <w:highlight w:val="yellow"/>
        </w:rPr>
        <w:t xml:space="preserve">in-country </w:t>
      </w:r>
      <w:r w:rsidR="43322C3B" w:rsidRPr="69FF3201">
        <w:rPr>
          <w:rFonts w:cs="Arial"/>
          <w:highlight w:val="yellow"/>
        </w:rPr>
        <w:t>support</w:t>
      </w:r>
      <w:r w:rsidRPr="69FF3201">
        <w:rPr>
          <w:rFonts w:cs="Arial"/>
          <w:highlight w:val="yellow"/>
        </w:rPr>
        <w:t>. Payment of the invoice will be</w:t>
      </w:r>
      <w:r w:rsidR="35139C07" w:rsidRPr="69FF3201">
        <w:rPr>
          <w:rFonts w:cs="Arial"/>
          <w:highlight w:val="yellow"/>
        </w:rPr>
        <w:t xml:space="preserve"> made</w:t>
      </w:r>
      <w:r w:rsidRPr="69FF3201">
        <w:rPr>
          <w:rFonts w:cs="Arial"/>
          <w:highlight w:val="yellow"/>
        </w:rPr>
        <w:t xml:space="preserve"> within 30 </w:t>
      </w:r>
      <w:r w:rsidR="35139C07" w:rsidRPr="69FF3201">
        <w:rPr>
          <w:rFonts w:cs="Arial"/>
          <w:highlight w:val="yellow"/>
        </w:rPr>
        <w:t>days of receiving the invoice</w:t>
      </w:r>
      <w:r w:rsidRPr="69FF3201">
        <w:rPr>
          <w:rFonts w:cs="Arial"/>
          <w:highlight w:val="yellow"/>
        </w:rPr>
        <w:t xml:space="preserve"> and AAH Canada reserves the right to withhold payment for invoices that are 60 days past the completion of the </w:t>
      </w:r>
      <w:r w:rsidR="18F0AC80" w:rsidRPr="69FF3201">
        <w:rPr>
          <w:rFonts w:cs="Arial"/>
          <w:highlight w:val="yellow"/>
        </w:rPr>
        <w:t xml:space="preserve">in-country </w:t>
      </w:r>
      <w:r w:rsidR="43322C3B" w:rsidRPr="69FF3201">
        <w:rPr>
          <w:rFonts w:cs="Arial"/>
          <w:highlight w:val="yellow"/>
        </w:rPr>
        <w:t>support</w:t>
      </w:r>
      <w:r w:rsidRPr="69FF3201">
        <w:rPr>
          <w:rFonts w:cs="Arial"/>
          <w:highlight w:val="yellow"/>
        </w:rPr>
        <w:t>.</w:t>
      </w:r>
    </w:p>
    <w:p w14:paraId="6E2E831D" w14:textId="77777777" w:rsidR="009E50D9" w:rsidRDefault="009E50D9" w:rsidP="009E50D9">
      <w:pPr>
        <w:spacing w:after="0"/>
        <w:jc w:val="both"/>
        <w:rPr>
          <w:rFonts w:cs="Arial"/>
          <w:highlight w:val="yellow"/>
        </w:rPr>
      </w:pPr>
    </w:p>
    <w:p w14:paraId="0BA5227B" w14:textId="77777777" w:rsidR="009E50D9" w:rsidRDefault="009E50D9" w:rsidP="009E50D9">
      <w:pPr>
        <w:jc w:val="both"/>
        <w:rPr>
          <w:rFonts w:cs="Calibri"/>
          <w:i/>
          <w:iCs/>
          <w:color w:val="A6A6A6"/>
        </w:rPr>
      </w:pPr>
      <w:r>
        <w:rPr>
          <w:rStyle w:val="IntenseReference"/>
          <w:color w:val="0070C0"/>
          <w:u w:val="single"/>
        </w:rPr>
        <w:t xml:space="preserve">Consortium lead agency </w:t>
      </w:r>
      <w:r>
        <w:rPr>
          <w:rStyle w:val="IntenseReference"/>
          <w:color w:val="0070C0"/>
          <w:highlight w:val="yellow"/>
          <w:u w:val="single"/>
        </w:rPr>
        <w:t>(AAH Canada)</w:t>
      </w:r>
    </w:p>
    <w:p w14:paraId="59288A3F" w14:textId="577EA543" w:rsidR="009E50D9" w:rsidRDefault="25093D09" w:rsidP="009E50D9">
      <w:pPr>
        <w:pStyle w:val="ListParagraph"/>
        <w:numPr>
          <w:ilvl w:val="0"/>
          <w:numId w:val="24"/>
        </w:numPr>
        <w:spacing w:after="0"/>
        <w:jc w:val="both"/>
        <w:rPr>
          <w:rFonts w:cs="Calibri"/>
          <w:highlight w:val="yellow"/>
        </w:rPr>
      </w:pPr>
      <w:r w:rsidRPr="69FF3201">
        <w:rPr>
          <w:highlight w:val="yellow"/>
        </w:rPr>
        <w:lastRenderedPageBreak/>
        <w:t xml:space="preserve">In the event that the </w:t>
      </w:r>
      <w:r w:rsidR="31BEB5F7" w:rsidRPr="69FF3201">
        <w:rPr>
          <w:highlight w:val="yellow"/>
        </w:rPr>
        <w:t>Advisor</w:t>
      </w:r>
      <w:r w:rsidRPr="69FF3201">
        <w:rPr>
          <w:highlight w:val="yellow"/>
        </w:rPr>
        <w:t xml:space="preserve"> </w:t>
      </w:r>
      <w:r w:rsidR="43322C3B" w:rsidRPr="69FF3201">
        <w:rPr>
          <w:highlight w:val="yellow"/>
        </w:rPr>
        <w:t>provides</w:t>
      </w:r>
      <w:r w:rsidRPr="69FF3201">
        <w:rPr>
          <w:highlight w:val="yellow"/>
        </w:rPr>
        <w:t xml:space="preserve"> in country</w:t>
      </w:r>
      <w:r w:rsidR="43322C3B" w:rsidRPr="69FF3201">
        <w:rPr>
          <w:highlight w:val="yellow"/>
        </w:rPr>
        <w:t xml:space="preserve"> support</w:t>
      </w:r>
      <w:r w:rsidRPr="69FF3201">
        <w:rPr>
          <w:highlight w:val="yellow"/>
        </w:rPr>
        <w:t xml:space="preserve"> and </w:t>
      </w:r>
      <w:r w:rsidR="31BEB5F7" w:rsidRPr="69FF3201">
        <w:rPr>
          <w:highlight w:val="yellow"/>
        </w:rPr>
        <w:t>Advisor</w:t>
      </w:r>
      <w:r w:rsidRPr="69FF3201">
        <w:rPr>
          <w:highlight w:val="yellow"/>
        </w:rPr>
        <w:t xml:space="preserve">’s contracting agency is different than AAH Canada (holder of travel budget) and does not have travel costs included in their budget, upon submission of an Expense report and all supporting documents (receipts, boarding passes, hiring agency per diem policy, etc.), AAH Canada shall process payment in order to reimburse XXX (the </w:t>
      </w:r>
      <w:r w:rsidR="31BEB5F7" w:rsidRPr="69FF3201">
        <w:rPr>
          <w:highlight w:val="yellow"/>
        </w:rPr>
        <w:t>Advisor</w:t>
      </w:r>
      <w:r w:rsidRPr="69FF3201">
        <w:rPr>
          <w:highlight w:val="yellow"/>
        </w:rPr>
        <w:t xml:space="preserve">) for incurred cost. Expense report shall be completed in AAH Canada template which shall be shared upon </w:t>
      </w:r>
      <w:r w:rsidR="43322C3B" w:rsidRPr="69FF3201">
        <w:rPr>
          <w:highlight w:val="yellow"/>
        </w:rPr>
        <w:t xml:space="preserve">travel </w:t>
      </w:r>
      <w:r w:rsidRPr="69FF3201">
        <w:rPr>
          <w:highlight w:val="yellow"/>
        </w:rPr>
        <w:t xml:space="preserve">by AAH Canada. Per diem rate will be based on the hiring agency per diem policy, but it will be limited to and not exceeding the AAH Canada rate for the country of </w:t>
      </w:r>
      <w:r w:rsidR="43322C3B" w:rsidRPr="69FF3201">
        <w:rPr>
          <w:highlight w:val="yellow"/>
        </w:rPr>
        <w:t>travel</w:t>
      </w:r>
      <w:r w:rsidRPr="69FF3201">
        <w:rPr>
          <w:highlight w:val="yellow"/>
        </w:rPr>
        <w:t xml:space="preserve">. All Expense reports must be submitted within 30 days of completion of the </w:t>
      </w:r>
      <w:r w:rsidR="18F0AC80" w:rsidRPr="69FF3201">
        <w:rPr>
          <w:highlight w:val="yellow"/>
        </w:rPr>
        <w:t xml:space="preserve">in-country </w:t>
      </w:r>
      <w:r w:rsidR="43322C3B" w:rsidRPr="69FF3201">
        <w:rPr>
          <w:highlight w:val="yellow"/>
        </w:rPr>
        <w:t>support</w:t>
      </w:r>
      <w:r w:rsidRPr="69FF3201">
        <w:rPr>
          <w:highlight w:val="yellow"/>
        </w:rPr>
        <w:t xml:space="preserve">. Payment of the Expense report will be made within 30 days of receiving the expense report and AAH Canada reserves the right to withhold payment for expense reports that are 60 days past the completion of the </w:t>
      </w:r>
      <w:r w:rsidR="18F0AC80" w:rsidRPr="69FF3201">
        <w:rPr>
          <w:highlight w:val="yellow"/>
        </w:rPr>
        <w:t xml:space="preserve">in-country </w:t>
      </w:r>
      <w:r w:rsidR="43322C3B" w:rsidRPr="69FF3201">
        <w:rPr>
          <w:highlight w:val="yellow"/>
        </w:rPr>
        <w:t>support</w:t>
      </w:r>
      <w:r w:rsidRPr="69FF3201">
        <w:rPr>
          <w:highlight w:val="yellow"/>
        </w:rPr>
        <w:t>.</w:t>
      </w:r>
    </w:p>
    <w:p w14:paraId="5F04CB70" w14:textId="77777777" w:rsidR="009E50D9" w:rsidRPr="009E50D9" w:rsidRDefault="009E50D9" w:rsidP="009E50D9">
      <w:pPr>
        <w:spacing w:after="0"/>
        <w:jc w:val="both"/>
        <w:rPr>
          <w:rFonts w:cs="Arial"/>
          <w:highlight w:val="yellow"/>
        </w:rPr>
      </w:pPr>
    </w:p>
    <w:p w14:paraId="0F256BDD" w14:textId="26E2CD99" w:rsidR="00D939B1" w:rsidRPr="00A60C3D" w:rsidRDefault="00D939B1" w:rsidP="00D939B1">
      <w:pPr>
        <w:spacing w:after="0"/>
        <w:jc w:val="both"/>
        <w:rPr>
          <w:rFonts w:cs="Arial"/>
        </w:rPr>
      </w:pPr>
    </w:p>
    <w:p w14:paraId="32B3652D" w14:textId="1378CD87" w:rsidR="00BB6261" w:rsidRPr="00A60C3D" w:rsidRDefault="7453844A" w:rsidP="69FF3201">
      <w:pPr>
        <w:pStyle w:val="BodyText"/>
        <w:shd w:val="clear" w:color="auto" w:fill="FFFFFF" w:themeFill="background1"/>
        <w:spacing w:line="276" w:lineRule="auto"/>
        <w:contextualSpacing/>
        <w:jc w:val="both"/>
        <w:rPr>
          <w:rFonts w:ascii="Calibri" w:hAnsi="Calibri" w:cs="Arial"/>
          <w:lang w:val="en-US"/>
        </w:rPr>
      </w:pPr>
      <w:r w:rsidRPr="47EF8FBA">
        <w:rPr>
          <w:rFonts w:ascii="Calibri" w:hAnsi="Calibri" w:cs="Arial"/>
          <w:lang w:val="en-US"/>
        </w:rPr>
        <w:t xml:space="preserve">7. </w:t>
      </w:r>
      <w:r w:rsidR="2CB4BB20" w:rsidRPr="47EF8FBA">
        <w:rPr>
          <w:rFonts w:ascii="Calibri" w:hAnsi="Calibri" w:cs="Arial"/>
          <w:lang w:val="en-US"/>
        </w:rPr>
        <w:t xml:space="preserve">GENERAL TERMS FOR </w:t>
      </w:r>
      <w:r w:rsidR="52F3B73C" w:rsidRPr="47EF8FBA">
        <w:rPr>
          <w:rFonts w:ascii="Calibri" w:hAnsi="Calibri" w:cs="Arial"/>
          <w:lang w:val="en-US"/>
        </w:rPr>
        <w:t>TECHNICAL SUPPORT</w:t>
      </w:r>
    </w:p>
    <w:p w14:paraId="65F63DF2" w14:textId="77777777" w:rsidR="00BB6261" w:rsidRPr="00A60C3D" w:rsidRDefault="00BB6261" w:rsidP="00D939B1">
      <w:pPr>
        <w:spacing w:after="0"/>
        <w:jc w:val="both"/>
        <w:rPr>
          <w:rFonts w:cs="Arial"/>
        </w:rPr>
      </w:pPr>
    </w:p>
    <w:p w14:paraId="25EE968D" w14:textId="57B83006" w:rsidR="00B055BB" w:rsidRPr="00A60C3D" w:rsidRDefault="5A627592" w:rsidP="00E83A54">
      <w:pPr>
        <w:pStyle w:val="ListParagraph"/>
        <w:numPr>
          <w:ilvl w:val="0"/>
          <w:numId w:val="17"/>
        </w:numPr>
        <w:spacing w:after="0"/>
        <w:jc w:val="both"/>
        <w:rPr>
          <w:rFonts w:cs="Arial"/>
        </w:rPr>
      </w:pPr>
      <w:r w:rsidRPr="69FF3201">
        <w:rPr>
          <w:rFonts w:cs="Arial"/>
        </w:rPr>
        <w:t xml:space="preserve">The </w:t>
      </w:r>
      <w:r w:rsidR="61F7D260" w:rsidRPr="69FF3201">
        <w:rPr>
          <w:rFonts w:cs="Arial"/>
        </w:rPr>
        <w:t>G</w:t>
      </w:r>
      <w:r w:rsidR="2F902FD5" w:rsidRPr="69FF3201">
        <w:rPr>
          <w:rFonts w:cs="Arial"/>
        </w:rPr>
        <w:t>NC Technical Alliance</w:t>
      </w:r>
      <w:r w:rsidR="61F7D260" w:rsidRPr="69FF3201">
        <w:rPr>
          <w:rFonts w:cs="Arial"/>
        </w:rPr>
        <w:t xml:space="preserve"> and implementing </w:t>
      </w:r>
      <w:r w:rsidR="6F01617D" w:rsidRPr="69FF3201">
        <w:rPr>
          <w:rFonts w:cs="Arial"/>
        </w:rPr>
        <w:t>organization</w:t>
      </w:r>
      <w:r w:rsidRPr="69FF3201">
        <w:rPr>
          <w:rFonts w:cs="Arial"/>
        </w:rPr>
        <w:t xml:space="preserve"> will hold the possibility to withdraw the </w:t>
      </w:r>
      <w:r w:rsidR="61F7D260" w:rsidRPr="69FF3201">
        <w:rPr>
          <w:rFonts w:cs="Arial"/>
        </w:rPr>
        <w:t>Technical Advisor</w:t>
      </w:r>
      <w:r w:rsidR="61F7D260" w:rsidRPr="69FF3201">
        <w:rPr>
          <w:rFonts w:eastAsia="Times New Roman" w:cs="Arial"/>
          <w:i/>
          <w:iCs/>
          <w:color w:val="A6A6A6" w:themeColor="background1" w:themeShade="A6"/>
        </w:rPr>
        <w:t xml:space="preserve"> </w:t>
      </w:r>
      <w:r w:rsidRPr="69FF3201">
        <w:rPr>
          <w:rFonts w:cs="Arial"/>
        </w:rPr>
        <w:t xml:space="preserve">if there is not enough support and commitment from the hosting agency and/or in-country supervisor. In this respect, the responsible agency will have to reimburse all costs related to the </w:t>
      </w:r>
      <w:r w:rsidR="43322C3B" w:rsidRPr="69FF3201">
        <w:rPr>
          <w:rFonts w:cs="Arial"/>
        </w:rPr>
        <w:t>in-country support by</w:t>
      </w:r>
      <w:r w:rsidRPr="69FF3201">
        <w:rPr>
          <w:rFonts w:cs="Arial"/>
        </w:rPr>
        <w:t xml:space="preserve"> the </w:t>
      </w:r>
      <w:r w:rsidR="61F7D260" w:rsidRPr="69FF3201">
        <w:rPr>
          <w:rFonts w:cs="Arial"/>
        </w:rPr>
        <w:t>Technical Advisor</w:t>
      </w:r>
      <w:r w:rsidR="61F7D260" w:rsidRPr="69FF3201">
        <w:rPr>
          <w:rFonts w:eastAsia="Times New Roman" w:cs="Arial"/>
          <w:i/>
          <w:iCs/>
          <w:color w:val="A6A6A6" w:themeColor="background1" w:themeShade="A6"/>
        </w:rPr>
        <w:t xml:space="preserve"> </w:t>
      </w:r>
      <w:r w:rsidRPr="69FF3201">
        <w:rPr>
          <w:rFonts w:cs="Arial"/>
        </w:rPr>
        <w:t xml:space="preserve">that were covered by </w:t>
      </w:r>
      <w:r w:rsidR="2F902FD5" w:rsidRPr="69FF3201">
        <w:rPr>
          <w:rFonts w:cs="Arial"/>
        </w:rPr>
        <w:t>GNC Technical Alliance</w:t>
      </w:r>
      <w:r w:rsidR="61F7D260" w:rsidRPr="69FF3201">
        <w:rPr>
          <w:rFonts w:cs="Arial"/>
        </w:rPr>
        <w:t xml:space="preserve"> grants</w:t>
      </w:r>
      <w:r w:rsidRPr="69FF3201">
        <w:rPr>
          <w:rFonts w:cs="Arial"/>
        </w:rPr>
        <w:t>.</w:t>
      </w:r>
    </w:p>
    <w:p w14:paraId="0ED5185F" w14:textId="77777777" w:rsidR="00D82988" w:rsidRPr="00A60C3D" w:rsidRDefault="00D82988" w:rsidP="00B055BB">
      <w:pPr>
        <w:spacing w:after="0"/>
        <w:contextualSpacing/>
        <w:jc w:val="both"/>
        <w:rPr>
          <w:rFonts w:cs="Calibri"/>
          <w:color w:val="000000"/>
        </w:rPr>
      </w:pPr>
    </w:p>
    <w:p w14:paraId="68F7B461" w14:textId="52506E06" w:rsidR="003B6386" w:rsidRPr="00A60C3D" w:rsidRDefault="003B6386" w:rsidP="00E83A54">
      <w:pPr>
        <w:pStyle w:val="ListParagraph"/>
        <w:numPr>
          <w:ilvl w:val="0"/>
          <w:numId w:val="17"/>
        </w:numPr>
        <w:spacing w:after="0"/>
        <w:jc w:val="both"/>
        <w:rPr>
          <w:rFonts w:cs="Calibri"/>
          <w:color w:val="000000"/>
        </w:rPr>
      </w:pPr>
      <w:r w:rsidRPr="00A60C3D">
        <w:rPr>
          <w:rFonts w:cs="Calibri"/>
          <w:color w:val="000000"/>
        </w:rPr>
        <w:t>Gender and GBV risk mitigation will be a cross-cutting concern across all support provided by the GNC Technical Alliance. The Technical Advisor will ensure this happens and that any opportunities for any gender/GBV related support</w:t>
      </w:r>
      <w:r w:rsidR="00363CBD" w:rsidRPr="00A60C3D">
        <w:rPr>
          <w:rFonts w:cs="Calibri"/>
          <w:color w:val="000000"/>
        </w:rPr>
        <w:t xml:space="preserve"> are identified and discussed with the country team</w:t>
      </w:r>
      <w:r w:rsidR="00926F62">
        <w:rPr>
          <w:rFonts w:cs="Calibri"/>
          <w:color w:val="000000"/>
        </w:rPr>
        <w:t>. I</w:t>
      </w:r>
      <w:r w:rsidR="00926F62" w:rsidRPr="00926F62">
        <w:rPr>
          <w:rFonts w:cs="Calibri"/>
          <w:color w:val="000000"/>
        </w:rPr>
        <w:t>t is expected that country level stakeholders are open to this, embrace it,</w:t>
      </w:r>
      <w:r w:rsidR="00926F62">
        <w:rPr>
          <w:rFonts w:cs="Calibri"/>
          <w:color w:val="000000"/>
        </w:rPr>
        <w:t xml:space="preserve"> and</w:t>
      </w:r>
      <w:r w:rsidR="00926F62" w:rsidRPr="00926F62">
        <w:rPr>
          <w:rFonts w:cs="Calibri"/>
          <w:color w:val="000000"/>
        </w:rPr>
        <w:t xml:space="preserve"> contribute actively to it.</w:t>
      </w:r>
    </w:p>
    <w:p w14:paraId="56D92DEF" w14:textId="77777777" w:rsidR="00B055BB" w:rsidRPr="00A60C3D" w:rsidRDefault="00B055BB" w:rsidP="00B055BB">
      <w:pPr>
        <w:spacing w:after="0"/>
        <w:contextualSpacing/>
        <w:jc w:val="both"/>
        <w:rPr>
          <w:rFonts w:cs="Calibri"/>
          <w:color w:val="000000"/>
        </w:rPr>
      </w:pPr>
    </w:p>
    <w:p w14:paraId="376788BE" w14:textId="765F47B3" w:rsidR="000639CB" w:rsidRPr="00A60C3D" w:rsidRDefault="00DE56D4" w:rsidP="00E83A54">
      <w:pPr>
        <w:pStyle w:val="ListParagraph"/>
        <w:numPr>
          <w:ilvl w:val="0"/>
          <w:numId w:val="17"/>
        </w:numPr>
        <w:jc w:val="both"/>
        <w:rPr>
          <w:rFonts w:cs="Calibri"/>
          <w:color w:val="000000"/>
        </w:rPr>
      </w:pPr>
      <w:r w:rsidRPr="00A60C3D">
        <w:rPr>
          <w:rFonts w:cs="Calibri"/>
          <w:color w:val="000000"/>
        </w:rPr>
        <w:t xml:space="preserve"> </w:t>
      </w:r>
      <w:r w:rsidR="000639CB" w:rsidRPr="00A60C3D">
        <w:rPr>
          <w:rFonts w:cs="Calibri"/>
          <w:color w:val="000000"/>
        </w:rPr>
        <w:t xml:space="preserve">Efforts to enhance the role and power of local and national </w:t>
      </w:r>
      <w:r w:rsidR="0083562B">
        <w:rPr>
          <w:rFonts w:cs="Calibri"/>
          <w:color w:val="000000"/>
        </w:rPr>
        <w:t>organization</w:t>
      </w:r>
      <w:r w:rsidR="000639CB" w:rsidRPr="00A60C3D">
        <w:rPr>
          <w:rFonts w:cs="Calibri"/>
          <w:color w:val="000000"/>
        </w:rPr>
        <w:t>s</w:t>
      </w:r>
      <w:r w:rsidR="00913C71">
        <w:rPr>
          <w:rFonts w:cs="Calibri"/>
          <w:color w:val="000000"/>
        </w:rPr>
        <w:t xml:space="preserve"> </w:t>
      </w:r>
      <w:r w:rsidR="00913C71" w:rsidRPr="00A60C3D">
        <w:rPr>
          <w:rFonts w:cs="Calibri"/>
          <w:color w:val="000000"/>
        </w:rPr>
        <w:t xml:space="preserve">(especially women led or women’s rights focused </w:t>
      </w:r>
      <w:r w:rsidR="0083562B">
        <w:rPr>
          <w:rFonts w:cs="Calibri"/>
          <w:color w:val="000000"/>
        </w:rPr>
        <w:t>organization</w:t>
      </w:r>
      <w:r w:rsidR="00913C71" w:rsidRPr="00A60C3D">
        <w:rPr>
          <w:rFonts w:cs="Calibri"/>
          <w:color w:val="000000"/>
        </w:rPr>
        <w:t xml:space="preserve">s) </w:t>
      </w:r>
      <w:r w:rsidR="000639CB" w:rsidRPr="00A60C3D">
        <w:rPr>
          <w:rFonts w:cs="Calibri"/>
          <w:color w:val="000000"/>
        </w:rPr>
        <w:t xml:space="preserve">in nutrition responses is a key objective of the TST. Therefore, during the development, implementation and follow up, </w:t>
      </w:r>
      <w:r w:rsidR="004D3446" w:rsidRPr="00A60C3D">
        <w:rPr>
          <w:rFonts w:cs="Calibri"/>
          <w:color w:val="000000"/>
        </w:rPr>
        <w:t xml:space="preserve">all parties (including TST, requesting </w:t>
      </w:r>
      <w:r w:rsidR="0083562B">
        <w:rPr>
          <w:rFonts w:cs="Calibri"/>
          <w:color w:val="000000"/>
        </w:rPr>
        <w:t>organization</w:t>
      </w:r>
      <w:r w:rsidR="004D3446" w:rsidRPr="00A60C3D">
        <w:rPr>
          <w:rFonts w:cs="Calibri"/>
          <w:color w:val="000000"/>
        </w:rPr>
        <w:t xml:space="preserve">) </w:t>
      </w:r>
      <w:r w:rsidR="00913C71">
        <w:rPr>
          <w:rFonts w:cs="Calibri"/>
          <w:color w:val="000000"/>
        </w:rPr>
        <w:t>a</w:t>
      </w:r>
      <w:r w:rsidR="00913C71" w:rsidRPr="00A60C3D">
        <w:rPr>
          <w:rFonts w:cs="Calibri"/>
          <w:color w:val="000000"/>
        </w:rPr>
        <w:t xml:space="preserve">ll reasonable efforts should be made </w:t>
      </w:r>
      <w:r w:rsidR="004D3446" w:rsidRPr="00A60C3D">
        <w:rPr>
          <w:rFonts w:cs="Calibri"/>
          <w:color w:val="000000"/>
        </w:rPr>
        <w:t>to explore all</w:t>
      </w:r>
      <w:r w:rsidR="00E61BD6" w:rsidRPr="00A60C3D">
        <w:rPr>
          <w:rFonts w:cs="Calibri"/>
          <w:color w:val="000000"/>
        </w:rPr>
        <w:t xml:space="preserve"> possible opportunities for local </w:t>
      </w:r>
      <w:r w:rsidR="0083562B">
        <w:rPr>
          <w:rFonts w:cs="Calibri"/>
          <w:color w:val="000000"/>
        </w:rPr>
        <w:t>organization</w:t>
      </w:r>
      <w:r w:rsidR="00E61BD6" w:rsidRPr="00A60C3D">
        <w:rPr>
          <w:rFonts w:cs="Calibri"/>
          <w:color w:val="000000"/>
        </w:rPr>
        <w:t xml:space="preserve">s to </w:t>
      </w:r>
      <w:r w:rsidR="0073643B" w:rsidRPr="00A60C3D">
        <w:rPr>
          <w:rFonts w:cs="Calibri"/>
          <w:color w:val="000000"/>
        </w:rPr>
        <w:t>lead or at least by involved in the technical support.</w:t>
      </w:r>
      <w:r w:rsidR="00AF1224" w:rsidRPr="00A60C3D">
        <w:rPr>
          <w:rFonts w:cs="Calibri"/>
          <w:color w:val="000000"/>
        </w:rPr>
        <w:t xml:space="preserve"> Most importantly this includes the development of the ToR, but also could include, for example, involvement (preferably leading) on the development of any products and involvement in training.</w:t>
      </w:r>
    </w:p>
    <w:p w14:paraId="19F5B578" w14:textId="77777777" w:rsidR="000639CB" w:rsidRPr="00A60C3D" w:rsidRDefault="000639CB" w:rsidP="000639CB">
      <w:pPr>
        <w:pStyle w:val="ListParagraph"/>
        <w:rPr>
          <w:rFonts w:cs="Calibri"/>
          <w:color w:val="000000"/>
        </w:rPr>
      </w:pPr>
    </w:p>
    <w:p w14:paraId="64C4126C" w14:textId="437F135D" w:rsidR="00B055BB" w:rsidRPr="00A60C3D" w:rsidRDefault="5A627592" w:rsidP="00E83A54">
      <w:pPr>
        <w:pStyle w:val="ListParagraph"/>
        <w:numPr>
          <w:ilvl w:val="0"/>
          <w:numId w:val="17"/>
        </w:numPr>
        <w:jc w:val="both"/>
        <w:rPr>
          <w:rFonts w:cs="Calibri"/>
          <w:color w:val="000000"/>
        </w:rPr>
      </w:pPr>
      <w:r w:rsidRPr="69FF3201">
        <w:rPr>
          <w:rFonts w:cs="Calibri"/>
          <w:color w:val="000000" w:themeColor="text1"/>
        </w:rPr>
        <w:t xml:space="preserve">Any intellectual property (IP) developed during the course of this </w:t>
      </w:r>
      <w:r w:rsidR="43322C3B" w:rsidRPr="69FF3201">
        <w:rPr>
          <w:rFonts w:cs="Calibri"/>
          <w:color w:val="000000" w:themeColor="text1"/>
        </w:rPr>
        <w:t xml:space="preserve">support </w:t>
      </w:r>
      <w:r w:rsidRPr="69FF3201">
        <w:rPr>
          <w:rFonts w:cs="Calibri"/>
          <w:color w:val="000000" w:themeColor="text1"/>
        </w:rPr>
        <w:t xml:space="preserve">will be jointly owned by both the </w:t>
      </w:r>
      <w:r w:rsidR="2F902FD5" w:rsidRPr="69FF3201">
        <w:rPr>
          <w:rFonts w:cs="Calibri"/>
          <w:color w:val="000000" w:themeColor="text1"/>
        </w:rPr>
        <w:t>GNC Technical Alliance</w:t>
      </w:r>
      <w:r w:rsidRPr="69FF3201">
        <w:rPr>
          <w:rFonts w:cs="Calibri"/>
          <w:color w:val="000000" w:themeColor="text1"/>
        </w:rPr>
        <w:t xml:space="preserve"> and the country and/or organization requesting the </w:t>
      </w:r>
      <w:r w:rsidR="0BDD5719" w:rsidRPr="69FF3201">
        <w:rPr>
          <w:rFonts w:cs="Calibri"/>
          <w:color w:val="000000" w:themeColor="text1"/>
        </w:rPr>
        <w:t>support</w:t>
      </w:r>
      <w:r w:rsidRPr="69FF3201">
        <w:rPr>
          <w:rFonts w:cs="Calibri"/>
          <w:color w:val="000000" w:themeColor="text1"/>
        </w:rPr>
        <w:t>. This means that the tools and resources developed can be freely used, shared and distributed without informing the other, including posting it on relevant websites (</w:t>
      </w:r>
      <w:r w:rsidR="61F7D260" w:rsidRPr="69FF3201">
        <w:rPr>
          <w:rFonts w:cs="Calibri"/>
          <w:color w:val="000000" w:themeColor="text1"/>
        </w:rPr>
        <w:t>G</w:t>
      </w:r>
      <w:r w:rsidR="2F902FD5" w:rsidRPr="69FF3201">
        <w:rPr>
          <w:rFonts w:cs="Calibri"/>
          <w:color w:val="000000" w:themeColor="text1"/>
        </w:rPr>
        <w:t xml:space="preserve">NC Technical Alliance, </w:t>
      </w:r>
      <w:r w:rsidRPr="69FF3201">
        <w:rPr>
          <w:rFonts w:cs="Calibri"/>
          <w:color w:val="000000" w:themeColor="text1"/>
        </w:rPr>
        <w:t xml:space="preserve">cluster, organizational, etc.). If there is any particular piece of work that cannot be treated in </w:t>
      </w:r>
      <w:r w:rsidRPr="69FF3201">
        <w:rPr>
          <w:rFonts w:cs="Calibri"/>
          <w:color w:val="000000" w:themeColor="text1"/>
        </w:rPr>
        <w:lastRenderedPageBreak/>
        <w:t xml:space="preserve">this way and should be entirely owned by the country and/or organization, this should be discussed during the </w:t>
      </w:r>
      <w:r w:rsidR="0BDD5719" w:rsidRPr="69FF3201">
        <w:rPr>
          <w:rFonts w:cs="Calibri"/>
          <w:color w:val="000000" w:themeColor="text1"/>
        </w:rPr>
        <w:t xml:space="preserve">support </w:t>
      </w:r>
      <w:r w:rsidRPr="69FF3201">
        <w:rPr>
          <w:rFonts w:cs="Calibri"/>
          <w:color w:val="000000" w:themeColor="text1"/>
        </w:rPr>
        <w:t>and confirmed in writing (email) to ensure the</w:t>
      </w:r>
      <w:r w:rsidR="2F902FD5" w:rsidRPr="69FF3201">
        <w:rPr>
          <w:rFonts w:cs="Calibri"/>
          <w:color w:val="000000" w:themeColor="text1"/>
        </w:rPr>
        <w:t xml:space="preserve"> Alliance</w:t>
      </w:r>
      <w:r w:rsidRPr="69FF3201">
        <w:rPr>
          <w:rFonts w:cs="Calibri"/>
          <w:color w:val="000000" w:themeColor="text1"/>
        </w:rPr>
        <w:t xml:space="preserve"> does not unintentionally share the specific work.</w:t>
      </w:r>
    </w:p>
    <w:p w14:paraId="4081F286" w14:textId="77777777" w:rsidR="000639CB" w:rsidRPr="00A60C3D" w:rsidRDefault="000639CB" w:rsidP="000639CB">
      <w:pPr>
        <w:pStyle w:val="ListParagraph"/>
        <w:rPr>
          <w:rFonts w:cs="Calibri"/>
          <w:color w:val="000000"/>
        </w:rPr>
      </w:pPr>
    </w:p>
    <w:p w14:paraId="0C391664" w14:textId="0E08D5CA" w:rsidR="000437B2" w:rsidRDefault="000437B2" w:rsidP="00E83A54">
      <w:pPr>
        <w:pStyle w:val="ListParagraph"/>
        <w:numPr>
          <w:ilvl w:val="0"/>
          <w:numId w:val="17"/>
        </w:numPr>
        <w:spacing w:after="0"/>
        <w:jc w:val="both"/>
        <w:rPr>
          <w:rFonts w:cs="Arial"/>
        </w:rPr>
      </w:pPr>
      <w:r w:rsidRPr="00A60C3D">
        <w:rPr>
          <w:rFonts w:cs="Arial"/>
        </w:rPr>
        <w:t xml:space="preserve">As a means to acknowledge the support of the GNC Technical Alliance and its donors, the GNC Technical Alliance and donor logos should be included in any or all materials produced by or with the support of the Technical </w:t>
      </w:r>
      <w:r w:rsidR="00F643F7">
        <w:rPr>
          <w:rFonts w:cs="Arial"/>
        </w:rPr>
        <w:t>Advisor</w:t>
      </w:r>
      <w:r w:rsidRPr="00A60C3D">
        <w:rPr>
          <w:rFonts w:cs="Arial"/>
        </w:rPr>
        <w:t xml:space="preserve">, unless there is specific security reasons for not doing so. While the Technical </w:t>
      </w:r>
      <w:r w:rsidR="00F643F7">
        <w:rPr>
          <w:rFonts w:cs="Arial"/>
        </w:rPr>
        <w:t>Advisor</w:t>
      </w:r>
      <w:r w:rsidRPr="00A60C3D">
        <w:rPr>
          <w:rFonts w:cs="Arial"/>
        </w:rPr>
        <w:t xml:space="preserve"> will ensure these are in place and according to requirements, the supervisor should support these efforts.   </w:t>
      </w:r>
    </w:p>
    <w:p w14:paraId="6721A82F" w14:textId="77777777" w:rsidR="00913C71" w:rsidRPr="00913C71" w:rsidRDefault="00913C71" w:rsidP="00913C71">
      <w:pPr>
        <w:pStyle w:val="ListParagraph"/>
        <w:rPr>
          <w:rFonts w:cs="Arial"/>
        </w:rPr>
      </w:pPr>
    </w:p>
    <w:p w14:paraId="6C19D427" w14:textId="7920FF1B" w:rsidR="00913C71" w:rsidRDefault="00913C71" w:rsidP="00913C71">
      <w:pPr>
        <w:spacing w:after="0"/>
        <w:jc w:val="both"/>
        <w:rPr>
          <w:rFonts w:eastAsia="Times New Roman" w:cs="Arial"/>
          <w:i/>
          <w:iCs/>
          <w:color w:val="A6A6A6" w:themeColor="background1" w:themeShade="A6"/>
          <w:lang w:eastAsia="x-none"/>
        </w:rPr>
      </w:pPr>
      <w:r w:rsidRPr="00913C71">
        <w:rPr>
          <w:rFonts w:eastAsia="Times New Roman" w:cs="Arial"/>
          <w:i/>
          <w:iCs/>
          <w:color w:val="A6A6A6" w:themeColor="background1" w:themeShade="A6"/>
          <w:lang w:eastAsia="x-none"/>
        </w:rPr>
        <w:t>In-country support only:</w:t>
      </w:r>
    </w:p>
    <w:p w14:paraId="2EAAE96D" w14:textId="77777777" w:rsidR="00913C71" w:rsidRDefault="00913C71" w:rsidP="00913C71">
      <w:pPr>
        <w:spacing w:after="0"/>
        <w:jc w:val="both"/>
        <w:rPr>
          <w:rFonts w:eastAsia="Times New Roman" w:cs="Arial"/>
          <w:i/>
          <w:iCs/>
          <w:color w:val="A6A6A6" w:themeColor="background1" w:themeShade="A6"/>
          <w:lang w:eastAsia="x-none"/>
        </w:rPr>
      </w:pPr>
    </w:p>
    <w:p w14:paraId="320EA847" w14:textId="39CE3885" w:rsidR="00913C71" w:rsidRPr="00B94C9B" w:rsidRDefault="00913C71" w:rsidP="00913C71">
      <w:pPr>
        <w:pStyle w:val="ListParagraph"/>
        <w:numPr>
          <w:ilvl w:val="0"/>
          <w:numId w:val="21"/>
        </w:numPr>
        <w:spacing w:after="0"/>
        <w:jc w:val="both"/>
        <w:rPr>
          <w:rFonts w:cs="Calibri"/>
          <w:color w:val="000000"/>
          <w:highlight w:val="yellow"/>
        </w:rPr>
      </w:pPr>
      <w:r w:rsidRPr="00B94C9B">
        <w:rPr>
          <w:rFonts w:cs="Calibri"/>
          <w:color w:val="000000"/>
          <w:highlight w:val="yellow"/>
        </w:rPr>
        <w:t xml:space="preserve">While agreements on who covers costs for all travel, time and accommodation will be outlined in the budget section below, in case the </w:t>
      </w:r>
      <w:r w:rsidRPr="00B94C9B">
        <w:rPr>
          <w:rFonts w:cs="Arial"/>
          <w:highlight w:val="yellow"/>
        </w:rPr>
        <w:t>Technical Advisor</w:t>
      </w:r>
      <w:r w:rsidRPr="00B94C9B">
        <w:rPr>
          <w:rFonts w:eastAsia="Times New Roman" w:cs="Arial"/>
          <w:i/>
          <w:iCs/>
          <w:color w:val="A6A6A6" w:themeColor="background1" w:themeShade="A6"/>
          <w:highlight w:val="yellow"/>
          <w:lang w:eastAsia="x-none"/>
        </w:rPr>
        <w:t xml:space="preserve"> </w:t>
      </w:r>
      <w:r w:rsidRPr="00B94C9B">
        <w:rPr>
          <w:rFonts w:cs="Calibri"/>
          <w:color w:val="000000"/>
          <w:highlight w:val="yellow"/>
        </w:rPr>
        <w:t xml:space="preserve">is requested to </w:t>
      </w:r>
      <w:r w:rsidR="00B32E13" w:rsidRPr="00B94C9B">
        <w:rPr>
          <w:rFonts w:cs="Calibri"/>
          <w:color w:val="000000"/>
          <w:highlight w:val="yellow"/>
        </w:rPr>
        <w:t>conduct an activity that should be paid for</w:t>
      </w:r>
      <w:r w:rsidRPr="00B94C9B">
        <w:rPr>
          <w:rFonts w:cs="Calibri"/>
          <w:i/>
          <w:color w:val="000000"/>
          <w:highlight w:val="yellow"/>
          <w:u w:val="single"/>
        </w:rPr>
        <w:t xml:space="preserve"> </w:t>
      </w:r>
      <w:r w:rsidR="00F4412D" w:rsidRPr="00B94C9B">
        <w:rPr>
          <w:rFonts w:cs="Calibri"/>
          <w:i/>
          <w:color w:val="000000"/>
          <w:highlight w:val="yellow"/>
          <w:u w:val="single"/>
        </w:rPr>
        <w:t xml:space="preserve">with </w:t>
      </w:r>
      <w:r w:rsidRPr="00B94C9B">
        <w:rPr>
          <w:rFonts w:cs="Calibri"/>
          <w:i/>
          <w:color w:val="000000"/>
          <w:highlight w:val="yellow"/>
          <w:u w:val="single"/>
        </w:rPr>
        <w:t>GNC Technical Alliance resources</w:t>
      </w:r>
      <w:r w:rsidRPr="00B94C9B">
        <w:rPr>
          <w:rFonts w:cs="Calibri"/>
          <w:color w:val="000000"/>
          <w:highlight w:val="yellow"/>
        </w:rPr>
        <w:t>, XXX agrees to facilitate and make payments related to aforementioned activity and will get reimbursed upon specific procedures, also outlined in the budget section below.</w:t>
      </w:r>
    </w:p>
    <w:p w14:paraId="500A3135" w14:textId="77777777" w:rsidR="00913C71" w:rsidRPr="00913C71" w:rsidRDefault="00913C71" w:rsidP="00913C71">
      <w:pPr>
        <w:spacing w:after="0"/>
        <w:jc w:val="both"/>
        <w:rPr>
          <w:rFonts w:eastAsia="Times New Roman" w:cs="Arial"/>
          <w:i/>
          <w:iCs/>
          <w:color w:val="A6A6A6" w:themeColor="background1" w:themeShade="A6"/>
          <w:lang w:eastAsia="x-none"/>
        </w:rPr>
      </w:pPr>
    </w:p>
    <w:p w14:paraId="5103A8F4" w14:textId="77777777" w:rsidR="00B055BB" w:rsidRPr="00A60C3D" w:rsidRDefault="00B055BB" w:rsidP="00B055BB">
      <w:pPr>
        <w:spacing w:after="0"/>
        <w:contextualSpacing/>
        <w:jc w:val="both"/>
        <w:rPr>
          <w:rFonts w:cs="Arial"/>
        </w:rPr>
      </w:pPr>
    </w:p>
    <w:p w14:paraId="29069B1D" w14:textId="16DCCDE5" w:rsidR="00683F2A" w:rsidRPr="00A60C3D" w:rsidRDefault="00094B22" w:rsidP="00094B22">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8. </w:t>
      </w:r>
      <w:r w:rsidR="00A06136" w:rsidRPr="00A60C3D">
        <w:rPr>
          <w:rFonts w:ascii="Calibri" w:hAnsi="Calibri" w:cs="Arial"/>
          <w:szCs w:val="22"/>
          <w:lang w:val="en-US"/>
        </w:rPr>
        <w:t>BUDGET</w:t>
      </w:r>
    </w:p>
    <w:p w14:paraId="163ED522" w14:textId="77777777" w:rsidR="00800DFE" w:rsidRPr="00A60C3D" w:rsidRDefault="00800DFE" w:rsidP="00CE0B0C">
      <w:pPr>
        <w:spacing w:after="0" w:line="240" w:lineRule="auto"/>
        <w:jc w:val="both"/>
        <w:rPr>
          <w:rFonts w:eastAsia="Times New Roman" w:cs="Arial"/>
          <w:i/>
          <w:iCs/>
          <w:color w:val="A6A6A6" w:themeColor="background1" w:themeShade="A6"/>
          <w:lang w:eastAsia="x-none"/>
        </w:rPr>
      </w:pPr>
    </w:p>
    <w:p w14:paraId="169D1837" w14:textId="786E15B6" w:rsidR="00B055BB" w:rsidRPr="00A60C3D" w:rsidRDefault="5A627592" w:rsidP="69FF3201">
      <w:p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 xml:space="preserve">This should detail agreements about who will cover costs for the </w:t>
      </w:r>
      <w:r w:rsidR="0BDD5719" w:rsidRPr="69FF3201">
        <w:rPr>
          <w:rFonts w:eastAsia="Times New Roman" w:cs="Arial"/>
          <w:i/>
          <w:iCs/>
          <w:color w:val="A6A6A6" w:themeColor="background1" w:themeShade="A6"/>
        </w:rPr>
        <w:t>in-country support</w:t>
      </w:r>
      <w:r w:rsidRPr="69FF3201">
        <w:rPr>
          <w:rFonts w:eastAsia="Times New Roman" w:cs="Arial"/>
          <w:i/>
          <w:iCs/>
          <w:color w:val="A6A6A6" w:themeColor="background1" w:themeShade="A6"/>
        </w:rPr>
        <w:t xml:space="preserve">. Costs could be covered by the </w:t>
      </w:r>
      <w:r w:rsidR="2F902FD5" w:rsidRPr="69FF3201">
        <w:rPr>
          <w:rFonts w:eastAsia="Times New Roman" w:cs="Arial"/>
          <w:i/>
          <w:iCs/>
          <w:color w:val="A6A6A6" w:themeColor="background1" w:themeShade="A6"/>
        </w:rPr>
        <w:t>GNC Technical Alliance</w:t>
      </w:r>
      <w:r w:rsidRPr="69FF3201">
        <w:rPr>
          <w:rFonts w:eastAsia="Times New Roman" w:cs="Arial"/>
          <w:i/>
          <w:iCs/>
          <w:color w:val="A6A6A6" w:themeColor="background1" w:themeShade="A6"/>
        </w:rPr>
        <w:t xml:space="preserve">, or the requesting agency/country or a mixture of the two (as explained below) and this should be discussed with the </w:t>
      </w:r>
      <w:r w:rsidR="17076034" w:rsidRPr="69FF3201">
        <w:rPr>
          <w:rFonts w:eastAsia="Times New Roman" w:cs="Arial"/>
          <w:i/>
          <w:iCs/>
          <w:color w:val="A6A6A6" w:themeColor="background1" w:themeShade="A6"/>
        </w:rPr>
        <w:t>TST Coordination Unit</w:t>
      </w:r>
      <w:r w:rsidRPr="69FF3201">
        <w:rPr>
          <w:rFonts w:eastAsia="Times New Roman" w:cs="Arial"/>
          <w:i/>
          <w:iCs/>
          <w:color w:val="A6A6A6" w:themeColor="background1" w:themeShade="A6"/>
        </w:rPr>
        <w:t xml:space="preserve">. Briefly explain here the financial ability to contribute to </w:t>
      </w:r>
      <w:r w:rsidR="0BDD5719" w:rsidRPr="69FF3201">
        <w:rPr>
          <w:rFonts w:eastAsia="Times New Roman" w:cs="Arial"/>
          <w:i/>
          <w:iCs/>
          <w:color w:val="A6A6A6" w:themeColor="background1" w:themeShade="A6"/>
        </w:rPr>
        <w:t xml:space="preserve">support </w:t>
      </w:r>
      <w:r w:rsidRPr="69FF3201">
        <w:rPr>
          <w:rFonts w:eastAsia="Times New Roman" w:cs="Arial"/>
          <w:i/>
          <w:iCs/>
          <w:color w:val="A6A6A6" w:themeColor="background1" w:themeShade="A6"/>
        </w:rPr>
        <w:t xml:space="preserve">costs. Also specify the need for </w:t>
      </w:r>
      <w:r w:rsidR="61F7D260" w:rsidRPr="69FF3201">
        <w:rPr>
          <w:rFonts w:eastAsia="Times New Roman" w:cs="Arial"/>
          <w:i/>
          <w:iCs/>
          <w:color w:val="A6A6A6" w:themeColor="background1" w:themeShade="A6"/>
        </w:rPr>
        <w:t>Technical Advisor</w:t>
      </w:r>
      <w:r w:rsidRPr="69FF3201">
        <w:rPr>
          <w:rFonts w:eastAsia="Times New Roman" w:cs="Arial"/>
          <w:i/>
          <w:iCs/>
          <w:color w:val="A6A6A6" w:themeColor="background1" w:themeShade="A6"/>
        </w:rPr>
        <w:t xml:space="preserve"> to prepare/manage any budget in country for activities that they will undertake. </w:t>
      </w:r>
    </w:p>
    <w:p w14:paraId="23B6C1E3" w14:textId="77777777" w:rsidR="00B055BB" w:rsidRPr="00A60C3D" w:rsidRDefault="00B055BB" w:rsidP="00520AD9">
      <w:pPr>
        <w:spacing w:after="0" w:line="240" w:lineRule="auto"/>
        <w:jc w:val="both"/>
        <w:rPr>
          <w:rFonts w:asciiTheme="minorHAnsi" w:hAnsiTheme="minorHAnsi" w:cstheme="minorHAnsi"/>
        </w:rPr>
      </w:pPr>
    </w:p>
    <w:p w14:paraId="3538D504" w14:textId="2D083658" w:rsidR="00B055BB" w:rsidRPr="00520AD9" w:rsidRDefault="5A627592" w:rsidP="69FF3201">
      <w:pPr>
        <w:spacing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 xml:space="preserve">Cost sharing and cost recovery options are possible for the </w:t>
      </w:r>
      <w:r w:rsidR="0BDD5719" w:rsidRPr="69FF3201">
        <w:rPr>
          <w:rFonts w:eastAsia="Times New Roman" w:cs="Arial"/>
          <w:i/>
          <w:iCs/>
          <w:color w:val="A6A6A6" w:themeColor="background1" w:themeShade="A6"/>
        </w:rPr>
        <w:t xml:space="preserve">in-country support </w:t>
      </w:r>
      <w:r w:rsidRPr="69FF3201">
        <w:rPr>
          <w:rFonts w:eastAsia="Times New Roman" w:cs="Arial"/>
          <w:i/>
          <w:iCs/>
          <w:color w:val="A6A6A6" w:themeColor="background1" w:themeShade="A6"/>
        </w:rPr>
        <w:t xml:space="preserve">of </w:t>
      </w:r>
      <w:r w:rsidR="61F7D260" w:rsidRPr="69FF3201">
        <w:rPr>
          <w:rFonts w:eastAsia="Times New Roman" w:cs="Arial"/>
          <w:i/>
          <w:iCs/>
          <w:color w:val="A6A6A6" w:themeColor="background1" w:themeShade="A6"/>
        </w:rPr>
        <w:t>a Technical Advisor</w:t>
      </w:r>
      <w:r w:rsidRPr="69FF3201">
        <w:rPr>
          <w:rFonts w:eastAsia="Times New Roman" w:cs="Arial"/>
          <w:i/>
          <w:iCs/>
          <w:color w:val="A6A6A6" w:themeColor="background1" w:themeShade="A6"/>
        </w:rPr>
        <w:t xml:space="preserve">. Countries/organizations should contribute to costs when they </w:t>
      </w:r>
      <w:r w:rsidR="78004E8D" w:rsidRPr="69FF3201">
        <w:rPr>
          <w:rFonts w:eastAsia="Times New Roman" w:cs="Arial"/>
          <w:i/>
          <w:iCs/>
          <w:color w:val="A6A6A6" w:themeColor="background1" w:themeShade="A6"/>
        </w:rPr>
        <w:t>can,</w:t>
      </w:r>
      <w:r w:rsidRPr="69FF3201">
        <w:rPr>
          <w:rFonts w:eastAsia="Times New Roman" w:cs="Arial"/>
          <w:i/>
          <w:iCs/>
          <w:color w:val="A6A6A6" w:themeColor="background1" w:themeShade="A6"/>
        </w:rPr>
        <w:t xml:space="preserve"> but this should not be an impediment to support. Countries that cannot afford to contribute can potentially access support with the costs covered by the </w:t>
      </w:r>
      <w:r w:rsidR="2F902FD5" w:rsidRPr="69FF3201">
        <w:rPr>
          <w:rFonts w:eastAsia="Times New Roman" w:cs="Arial"/>
          <w:i/>
          <w:iCs/>
          <w:color w:val="A6A6A6" w:themeColor="background1" w:themeShade="A6"/>
        </w:rPr>
        <w:t>GNC Technical Alliance</w:t>
      </w:r>
      <w:r w:rsidRPr="69FF3201">
        <w:rPr>
          <w:rFonts w:eastAsia="Times New Roman" w:cs="Arial"/>
          <w:i/>
          <w:iCs/>
          <w:color w:val="A6A6A6" w:themeColor="background1" w:themeShade="A6"/>
        </w:rPr>
        <w:t xml:space="preserve"> grants.</w:t>
      </w:r>
    </w:p>
    <w:p w14:paraId="6050D317" w14:textId="53FF5018" w:rsidR="00B055BB" w:rsidRPr="00520AD9" w:rsidRDefault="5A627592" w:rsidP="69FF3201">
      <w:pPr>
        <w:spacing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 xml:space="preserve">Cost sharing and cost recovery arrangements will be on a case-by-case basis for each </w:t>
      </w:r>
      <w:r w:rsidR="0BDD5719" w:rsidRPr="69FF3201">
        <w:rPr>
          <w:rFonts w:eastAsia="Times New Roman" w:cs="Arial"/>
          <w:i/>
          <w:iCs/>
          <w:color w:val="A6A6A6" w:themeColor="background1" w:themeShade="A6"/>
        </w:rPr>
        <w:t>piece of support</w:t>
      </w:r>
      <w:r w:rsidRPr="69FF3201">
        <w:rPr>
          <w:rFonts w:eastAsia="Times New Roman" w:cs="Arial"/>
          <w:i/>
          <w:iCs/>
          <w:color w:val="A6A6A6" w:themeColor="background1" w:themeShade="A6"/>
        </w:rPr>
        <w:t xml:space="preserve">, with a cost estimate provided shortly after contacting the </w:t>
      </w:r>
      <w:r w:rsidR="0E32477F" w:rsidRPr="69FF3201">
        <w:rPr>
          <w:rFonts w:eastAsia="Times New Roman" w:cs="Arial"/>
          <w:i/>
          <w:iCs/>
          <w:color w:val="A6A6A6" w:themeColor="background1" w:themeShade="A6"/>
        </w:rPr>
        <w:t>TST</w:t>
      </w:r>
      <w:r w:rsidR="767D25FA" w:rsidRPr="69FF3201">
        <w:rPr>
          <w:rFonts w:eastAsia="Times New Roman" w:cs="Arial"/>
          <w:i/>
          <w:iCs/>
          <w:color w:val="A6A6A6" w:themeColor="background1" w:themeShade="A6"/>
        </w:rPr>
        <w:t xml:space="preserve"> </w:t>
      </w:r>
      <w:r w:rsidR="61F7D260" w:rsidRPr="69FF3201">
        <w:rPr>
          <w:rFonts w:eastAsia="Times New Roman" w:cs="Arial"/>
          <w:i/>
          <w:iCs/>
          <w:color w:val="A6A6A6" w:themeColor="background1" w:themeShade="A6"/>
        </w:rPr>
        <w:t xml:space="preserve">Coordination </w:t>
      </w:r>
      <w:r w:rsidR="0E32477F" w:rsidRPr="69FF3201">
        <w:rPr>
          <w:rFonts w:eastAsia="Times New Roman" w:cs="Arial"/>
          <w:i/>
          <w:iCs/>
          <w:color w:val="A6A6A6" w:themeColor="background1" w:themeShade="A6"/>
        </w:rPr>
        <w:t>Unit</w:t>
      </w:r>
      <w:r w:rsidRPr="69FF3201">
        <w:rPr>
          <w:rFonts w:eastAsia="Times New Roman" w:cs="Arial"/>
          <w:i/>
          <w:iCs/>
          <w:color w:val="A6A6A6" w:themeColor="background1" w:themeShade="A6"/>
        </w:rPr>
        <w:t xml:space="preserve">. </w:t>
      </w:r>
    </w:p>
    <w:p w14:paraId="17BF14FD" w14:textId="77777777"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Depending on the resources that a country/organization has available, the below tiered system will guide cost sharing and cost recovery:</w:t>
      </w:r>
    </w:p>
    <w:tbl>
      <w:tblPr>
        <w:tblStyle w:val="TableGrid"/>
        <w:tblW w:w="0" w:type="auto"/>
        <w:jc w:val="center"/>
        <w:tblLook w:val="04A0" w:firstRow="1" w:lastRow="0" w:firstColumn="1" w:lastColumn="0" w:noHBand="0" w:noVBand="1"/>
      </w:tblPr>
      <w:tblGrid>
        <w:gridCol w:w="999"/>
        <w:gridCol w:w="7503"/>
      </w:tblGrid>
      <w:tr w:rsidR="00B055BB" w:rsidRPr="00520AD9" w14:paraId="148E5707" w14:textId="77777777" w:rsidTr="69FF3201">
        <w:trPr>
          <w:trHeight w:val="216"/>
          <w:jc w:val="center"/>
        </w:trPr>
        <w:tc>
          <w:tcPr>
            <w:tcW w:w="999" w:type="dxa"/>
          </w:tcPr>
          <w:p w14:paraId="1894FC83" w14:textId="77777777"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w:t>
            </w:r>
          </w:p>
        </w:tc>
        <w:tc>
          <w:tcPr>
            <w:tcW w:w="7503" w:type="dxa"/>
          </w:tcPr>
          <w:p w14:paraId="26A7F5D3" w14:textId="77777777"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Financial contribution of the country/organization(s)</w:t>
            </w:r>
          </w:p>
        </w:tc>
      </w:tr>
      <w:tr w:rsidR="00B055BB" w:rsidRPr="00520AD9" w14:paraId="2999EDCA" w14:textId="77777777" w:rsidTr="69FF3201">
        <w:trPr>
          <w:trHeight w:val="144"/>
          <w:jc w:val="center"/>
        </w:trPr>
        <w:tc>
          <w:tcPr>
            <w:tcW w:w="999" w:type="dxa"/>
          </w:tcPr>
          <w:p w14:paraId="33AD63F0" w14:textId="77777777"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0</w:t>
            </w:r>
          </w:p>
        </w:tc>
        <w:tc>
          <w:tcPr>
            <w:tcW w:w="7503" w:type="dxa"/>
          </w:tcPr>
          <w:p w14:paraId="1DDFB11A" w14:textId="77777777"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No contribution</w:t>
            </w:r>
          </w:p>
        </w:tc>
      </w:tr>
      <w:tr w:rsidR="00B055BB" w:rsidRPr="00520AD9" w14:paraId="4D9FFE80" w14:textId="77777777" w:rsidTr="69FF3201">
        <w:trPr>
          <w:trHeight w:val="144"/>
          <w:jc w:val="center"/>
        </w:trPr>
        <w:tc>
          <w:tcPr>
            <w:tcW w:w="999" w:type="dxa"/>
          </w:tcPr>
          <w:p w14:paraId="114432D5" w14:textId="77777777"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1a</w:t>
            </w:r>
          </w:p>
        </w:tc>
        <w:tc>
          <w:tcPr>
            <w:tcW w:w="7503" w:type="dxa"/>
          </w:tcPr>
          <w:p w14:paraId="005EBDB2" w14:textId="2F57CCEC" w:rsidR="00B055BB" w:rsidRPr="00520AD9" w:rsidRDefault="5A627592" w:rsidP="69FF3201">
            <w:pPr>
              <w:spacing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 xml:space="preserve">Only </w:t>
            </w:r>
            <w:r w:rsidR="0BDD5719" w:rsidRPr="69FF3201">
              <w:rPr>
                <w:rFonts w:eastAsia="Times New Roman" w:cs="Arial"/>
                <w:i/>
                <w:iCs/>
                <w:color w:val="A6A6A6" w:themeColor="background1" w:themeShade="A6"/>
              </w:rPr>
              <w:t xml:space="preserve">in-country </w:t>
            </w:r>
            <w:r w:rsidRPr="69FF3201">
              <w:rPr>
                <w:rFonts w:eastAsia="Times New Roman" w:cs="Arial"/>
                <w:i/>
                <w:iCs/>
                <w:color w:val="A6A6A6" w:themeColor="background1" w:themeShade="A6"/>
              </w:rPr>
              <w:t>costs, i.e. flights, per diem, accommodation, visa etc.</w:t>
            </w:r>
          </w:p>
        </w:tc>
      </w:tr>
      <w:tr w:rsidR="00B055BB" w:rsidRPr="00520AD9" w14:paraId="47F0F3AE" w14:textId="77777777" w:rsidTr="69FF3201">
        <w:trPr>
          <w:trHeight w:val="144"/>
          <w:jc w:val="center"/>
        </w:trPr>
        <w:tc>
          <w:tcPr>
            <w:tcW w:w="999" w:type="dxa"/>
          </w:tcPr>
          <w:p w14:paraId="0DF34E1E" w14:textId="77777777"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lastRenderedPageBreak/>
              <w:t>Tier 1b</w:t>
            </w:r>
          </w:p>
        </w:tc>
        <w:tc>
          <w:tcPr>
            <w:tcW w:w="7503" w:type="dxa"/>
          </w:tcPr>
          <w:p w14:paraId="4A08A00D" w14:textId="4E153240"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sidR="00F643F7">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B055BB" w:rsidRPr="00520AD9" w14:paraId="6AB41DAD" w14:textId="77777777" w:rsidTr="69FF3201">
        <w:trPr>
          <w:trHeight w:val="144"/>
          <w:jc w:val="center"/>
        </w:trPr>
        <w:tc>
          <w:tcPr>
            <w:tcW w:w="999" w:type="dxa"/>
          </w:tcPr>
          <w:p w14:paraId="01C135B4" w14:textId="77777777"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w:t>
            </w:r>
          </w:p>
        </w:tc>
        <w:tc>
          <w:tcPr>
            <w:tcW w:w="7503" w:type="dxa"/>
          </w:tcPr>
          <w:p w14:paraId="6C35E58C" w14:textId="59CDF4C6" w:rsidR="00B055BB" w:rsidRPr="00520AD9" w:rsidRDefault="5A627592" w:rsidP="69FF3201">
            <w:pPr>
              <w:spacing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 xml:space="preserve">Tier 1a plus 1b (i.e. </w:t>
            </w:r>
            <w:r w:rsidR="0BDD5719" w:rsidRPr="69FF3201">
              <w:rPr>
                <w:rFonts w:eastAsia="Times New Roman" w:cs="Arial"/>
                <w:i/>
                <w:iCs/>
                <w:color w:val="A6A6A6" w:themeColor="background1" w:themeShade="A6"/>
              </w:rPr>
              <w:t>in-country</w:t>
            </w:r>
            <w:r w:rsidRPr="69FF3201">
              <w:rPr>
                <w:rFonts w:eastAsia="Times New Roman" w:cs="Arial"/>
                <w:i/>
                <w:iCs/>
                <w:color w:val="A6A6A6" w:themeColor="background1" w:themeShade="A6"/>
              </w:rPr>
              <w:t xml:space="preserve"> costs and </w:t>
            </w:r>
            <w:r w:rsidR="31BEB5F7" w:rsidRPr="69FF3201">
              <w:rPr>
                <w:rFonts w:eastAsia="Times New Roman" w:cs="Arial"/>
                <w:i/>
                <w:iCs/>
                <w:color w:val="A6A6A6" w:themeColor="background1" w:themeShade="A6"/>
              </w:rPr>
              <w:t>Advisor</w:t>
            </w:r>
            <w:r w:rsidRPr="69FF3201">
              <w:rPr>
                <w:rFonts w:eastAsia="Times New Roman" w:cs="Arial"/>
                <w:i/>
                <w:iCs/>
                <w:color w:val="A6A6A6" w:themeColor="background1" w:themeShade="A6"/>
              </w:rPr>
              <w:t xml:space="preserve"> salary/fees)</w:t>
            </w:r>
          </w:p>
        </w:tc>
      </w:tr>
      <w:tr w:rsidR="00B055BB" w:rsidRPr="00520AD9" w14:paraId="04836D6B" w14:textId="77777777" w:rsidTr="69FF3201">
        <w:trPr>
          <w:trHeight w:val="144"/>
          <w:jc w:val="center"/>
        </w:trPr>
        <w:tc>
          <w:tcPr>
            <w:tcW w:w="999" w:type="dxa"/>
          </w:tcPr>
          <w:p w14:paraId="1AE36352" w14:textId="77777777"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3</w:t>
            </w:r>
          </w:p>
        </w:tc>
        <w:tc>
          <w:tcPr>
            <w:tcW w:w="7503" w:type="dxa"/>
          </w:tcPr>
          <w:p w14:paraId="206602BA" w14:textId="77777777" w:rsidR="00B055BB" w:rsidRPr="00520AD9" w:rsidRDefault="00B055BB" w:rsidP="00520AD9">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 plus program support costs</w:t>
            </w:r>
          </w:p>
        </w:tc>
      </w:tr>
    </w:tbl>
    <w:p w14:paraId="1A7178E7" w14:textId="77777777" w:rsidR="00B055BB" w:rsidRPr="00A60C3D" w:rsidRDefault="00B055BB" w:rsidP="00B055BB">
      <w:pPr>
        <w:spacing w:after="0"/>
        <w:contextualSpacing/>
        <w:jc w:val="both"/>
        <w:rPr>
          <w:rFonts w:cs="Arial"/>
          <w:i/>
          <w:iCs/>
          <w:u w:val="single"/>
        </w:rPr>
      </w:pPr>
    </w:p>
    <w:p w14:paraId="24FD61AD" w14:textId="4412FF48" w:rsidR="001B4FF7" w:rsidRPr="00A60C3D" w:rsidRDefault="00B055BB" w:rsidP="00B055BB">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One of the following arrangements will be used according to discussions with the </w:t>
      </w:r>
      <w:r w:rsidR="001B4FF7" w:rsidRPr="00A60C3D">
        <w:rPr>
          <w:rFonts w:eastAsia="Times New Roman" w:cs="Arial"/>
          <w:i/>
          <w:iCs/>
          <w:color w:val="A6A6A6" w:themeColor="background1" w:themeShade="A6"/>
          <w:lang w:eastAsia="x-none"/>
        </w:rPr>
        <w:t>TST Coordination Unit</w:t>
      </w:r>
      <w:r w:rsidR="00520AD9">
        <w:rPr>
          <w:rFonts w:eastAsia="Times New Roman" w:cs="Arial"/>
          <w:i/>
          <w:iCs/>
          <w:color w:val="A6A6A6" w:themeColor="background1" w:themeShade="A6"/>
          <w:lang w:eastAsia="x-none"/>
        </w:rPr>
        <w:t>:</w:t>
      </w:r>
    </w:p>
    <w:p w14:paraId="0E3800B3" w14:textId="4C02DDA2" w:rsidR="00B055BB" w:rsidRPr="00A60C3D" w:rsidRDefault="00B055BB" w:rsidP="00B055BB">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 </w:t>
      </w:r>
    </w:p>
    <w:p w14:paraId="157F9125" w14:textId="6E30FC72" w:rsidR="00B055BB" w:rsidRPr="00A60C3D" w:rsidRDefault="5A627592" w:rsidP="69FF3201">
      <w:pPr>
        <w:spacing w:after="0"/>
        <w:contextualSpacing/>
        <w:jc w:val="both"/>
        <w:rPr>
          <w:rFonts w:cs="Arial"/>
          <w:highlight w:val="yellow"/>
        </w:rPr>
      </w:pPr>
      <w:r w:rsidRPr="69FF3201">
        <w:rPr>
          <w:rFonts w:cs="Arial"/>
          <w:i/>
          <w:iCs/>
          <w:highlight w:val="yellow"/>
          <w:u w:val="single"/>
        </w:rPr>
        <w:t>Cost-sharing arrangement:</w:t>
      </w:r>
      <w:r w:rsidRPr="69FF3201">
        <w:rPr>
          <w:rFonts w:cs="Arial"/>
          <w:highlight w:val="yellow"/>
        </w:rPr>
        <w:t xml:space="preserve"> The </w:t>
      </w:r>
      <w:r w:rsidR="2F902FD5" w:rsidRPr="69FF3201">
        <w:rPr>
          <w:rFonts w:cs="Arial"/>
          <w:highlight w:val="yellow"/>
        </w:rPr>
        <w:t>GNC Technical Alliance</w:t>
      </w:r>
      <w:r w:rsidRPr="69FF3201">
        <w:rPr>
          <w:rFonts w:cs="Arial"/>
          <w:highlight w:val="yellow"/>
        </w:rPr>
        <w:t xml:space="preserve"> and (organization) have divided the costs between them. The total fee for the </w:t>
      </w:r>
      <w:r w:rsidR="0BDD5719" w:rsidRPr="69FF3201">
        <w:rPr>
          <w:rFonts w:cs="Arial"/>
          <w:highlight w:val="yellow"/>
        </w:rPr>
        <w:t xml:space="preserve">support </w:t>
      </w:r>
      <w:r w:rsidRPr="69FF3201">
        <w:rPr>
          <w:rFonts w:cs="Arial"/>
          <w:highlight w:val="yellow"/>
        </w:rPr>
        <w:t xml:space="preserve">is estimated at $xx,xxx to accomplish the goals and activities for this </w:t>
      </w:r>
      <w:r w:rsidR="0BDD5719" w:rsidRPr="69FF3201">
        <w:rPr>
          <w:rFonts w:cs="Arial"/>
          <w:highlight w:val="yellow"/>
        </w:rPr>
        <w:t>support</w:t>
      </w:r>
      <w:r w:rsidRPr="69FF3201">
        <w:rPr>
          <w:rFonts w:cs="Arial"/>
          <w:highlight w:val="yellow"/>
        </w:rPr>
        <w:t xml:space="preserve">. The </w:t>
      </w:r>
      <w:r w:rsidR="2F902FD5" w:rsidRPr="69FF3201">
        <w:rPr>
          <w:rFonts w:cs="Arial"/>
          <w:highlight w:val="yellow"/>
        </w:rPr>
        <w:t xml:space="preserve">GNC Technical Alliance </w:t>
      </w:r>
      <w:r w:rsidRPr="69FF3201">
        <w:rPr>
          <w:rFonts w:cs="Arial"/>
          <w:highlight w:val="yellow"/>
        </w:rPr>
        <w:t xml:space="preserve">will contribute $xx,xxx to cover the costs related to (staff salary/fees, travel costs, program support costs) and (organization) will contribute $xx,xxx related to (staff salary/fees, travel costs, program support costs). However, this fee does not include any costs related to the activities to be undertaken by the </w:t>
      </w:r>
      <w:r w:rsidR="61F7D260" w:rsidRPr="69FF3201">
        <w:rPr>
          <w:rFonts w:cs="Arial"/>
          <w:highlight w:val="yellow"/>
        </w:rPr>
        <w:t>Technical</w:t>
      </w:r>
      <w:r w:rsidRPr="69FF3201">
        <w:rPr>
          <w:rFonts w:cs="Arial"/>
          <w:highlight w:val="yellow"/>
        </w:rPr>
        <w:t xml:space="preserve"> </w:t>
      </w:r>
      <w:r w:rsidR="31BEB5F7" w:rsidRPr="69FF3201">
        <w:rPr>
          <w:rFonts w:cs="Arial"/>
          <w:highlight w:val="yellow"/>
        </w:rPr>
        <w:t>Advisor</w:t>
      </w:r>
      <w:r w:rsidRPr="69FF3201">
        <w:rPr>
          <w:rFonts w:cs="Arial"/>
          <w:highlight w:val="yellow"/>
        </w:rPr>
        <w:t xml:space="preserve">, such as training, workshops or assessments, and these costs will also be covered by partners in country. The costs covered by (organization) are </w:t>
      </w:r>
      <w:r w:rsidR="2CE70639" w:rsidRPr="69FF3201">
        <w:rPr>
          <w:rFonts w:cs="Arial"/>
          <w:highlight w:val="yellow"/>
        </w:rPr>
        <w:t xml:space="preserve">typically </w:t>
      </w:r>
      <w:r w:rsidRPr="69FF3201">
        <w:rPr>
          <w:rFonts w:cs="Arial"/>
          <w:highlight w:val="yellow"/>
        </w:rPr>
        <w:t>payable 50% in advance and 50% within 30 days of submission of the final report and an invoice</w:t>
      </w:r>
      <w:r w:rsidR="2CE70639" w:rsidRPr="69FF3201">
        <w:rPr>
          <w:rFonts w:cs="Arial"/>
          <w:highlight w:val="yellow"/>
        </w:rPr>
        <w:t xml:space="preserve">, </w:t>
      </w:r>
      <w:r w:rsidR="110B65DD" w:rsidRPr="69FF3201">
        <w:rPr>
          <w:rFonts w:cs="Arial"/>
          <w:highlight w:val="yellow"/>
        </w:rPr>
        <w:t>however the payment schedule is negotiable</w:t>
      </w:r>
      <w:r w:rsidR="2CE70639" w:rsidRPr="69FF3201">
        <w:rPr>
          <w:rFonts w:cs="Arial"/>
          <w:highlight w:val="yellow"/>
        </w:rPr>
        <w:t>.</w:t>
      </w:r>
    </w:p>
    <w:p w14:paraId="59F0022B" w14:textId="77777777" w:rsidR="00B055BB" w:rsidRPr="00A60C3D" w:rsidRDefault="00B055BB" w:rsidP="00B055BB">
      <w:pPr>
        <w:spacing w:after="0"/>
        <w:contextualSpacing/>
        <w:jc w:val="both"/>
        <w:rPr>
          <w:rFonts w:cs="Arial"/>
          <w:iCs/>
          <w:highlight w:val="yellow"/>
        </w:rPr>
      </w:pPr>
    </w:p>
    <w:p w14:paraId="679021A2" w14:textId="796BF771" w:rsidR="00B055BB" w:rsidRPr="00A60C3D" w:rsidRDefault="5A627592" w:rsidP="69FF3201">
      <w:pPr>
        <w:spacing w:after="0"/>
        <w:contextualSpacing/>
        <w:jc w:val="both"/>
        <w:rPr>
          <w:rFonts w:cs="Arial"/>
          <w:highlight w:val="yellow"/>
        </w:rPr>
      </w:pPr>
      <w:r w:rsidRPr="69FF3201">
        <w:rPr>
          <w:rFonts w:cs="Arial"/>
          <w:i/>
          <w:iCs/>
          <w:highlight w:val="yellow"/>
          <w:u w:val="single"/>
        </w:rPr>
        <w:t>Costs to be covered by (organization):</w:t>
      </w:r>
      <w:r w:rsidRPr="69FF3201">
        <w:rPr>
          <w:rFonts w:cs="Arial"/>
          <w:highlight w:val="yellow"/>
        </w:rPr>
        <w:t xml:space="preserve"> All costs for this </w:t>
      </w:r>
      <w:r w:rsidR="18F0AC80" w:rsidRPr="69FF3201">
        <w:rPr>
          <w:rFonts w:cs="Arial"/>
          <w:highlight w:val="yellow"/>
        </w:rPr>
        <w:t xml:space="preserve">support </w:t>
      </w:r>
      <w:r w:rsidRPr="69FF3201">
        <w:rPr>
          <w:rFonts w:cs="Arial"/>
          <w:highlight w:val="yellow"/>
        </w:rPr>
        <w:t xml:space="preserve">will be covered at Tier (2 or 3) by (organization), with a total estimated cost of $xx,xxx. This fee includes all travel costs, staff salary/fees and program support costs. However, this fee does not include any costs related to the activities to be undertaken by the </w:t>
      </w:r>
      <w:r w:rsidR="61F7D260" w:rsidRPr="69FF3201">
        <w:rPr>
          <w:rFonts w:cs="Arial"/>
          <w:highlight w:val="yellow"/>
        </w:rPr>
        <w:t>Technical</w:t>
      </w:r>
      <w:r w:rsidRPr="69FF3201">
        <w:rPr>
          <w:rFonts w:cs="Arial"/>
          <w:highlight w:val="yellow"/>
        </w:rPr>
        <w:t xml:space="preserve"> </w:t>
      </w:r>
      <w:r w:rsidR="31BEB5F7" w:rsidRPr="69FF3201">
        <w:rPr>
          <w:rFonts w:cs="Arial"/>
          <w:highlight w:val="yellow"/>
        </w:rPr>
        <w:t>Advisor</w:t>
      </w:r>
      <w:r w:rsidRPr="69FF3201">
        <w:rPr>
          <w:rFonts w:cs="Arial"/>
          <w:highlight w:val="yellow"/>
        </w:rPr>
        <w:t>, such as training, workshops or assessments, and these costs will also be covered by partners in country. The costs covered by (organization) are</w:t>
      </w:r>
      <w:r w:rsidR="110B65DD" w:rsidRPr="69FF3201">
        <w:rPr>
          <w:rFonts w:cs="Arial"/>
          <w:highlight w:val="yellow"/>
        </w:rPr>
        <w:t xml:space="preserve"> typically</w:t>
      </w:r>
      <w:r w:rsidRPr="69FF3201">
        <w:rPr>
          <w:rFonts w:cs="Arial"/>
          <w:highlight w:val="yellow"/>
        </w:rPr>
        <w:t xml:space="preserve"> payable 50% in advance and 50% within 30 days of submission of the final report and an invoice</w:t>
      </w:r>
      <w:r w:rsidR="110B65DD" w:rsidRPr="69FF3201">
        <w:rPr>
          <w:rFonts w:cs="Arial"/>
          <w:highlight w:val="yellow"/>
        </w:rPr>
        <w:t>, however the payment schedule is negotiable.</w:t>
      </w:r>
    </w:p>
    <w:p w14:paraId="1F6720EA" w14:textId="77777777" w:rsidR="00B055BB" w:rsidRPr="00A60C3D" w:rsidRDefault="00B055BB" w:rsidP="00B055BB">
      <w:pPr>
        <w:spacing w:after="0"/>
        <w:contextualSpacing/>
        <w:jc w:val="both"/>
        <w:rPr>
          <w:rFonts w:cs="Arial"/>
          <w:iCs/>
          <w:highlight w:val="yellow"/>
        </w:rPr>
      </w:pPr>
    </w:p>
    <w:p w14:paraId="52667B69" w14:textId="260DC071" w:rsidR="00B055BB" w:rsidRPr="00A60C3D" w:rsidRDefault="5A627592" w:rsidP="69FF3201">
      <w:pPr>
        <w:spacing w:after="0"/>
        <w:contextualSpacing/>
        <w:jc w:val="both"/>
        <w:rPr>
          <w:rFonts w:cs="Arial"/>
          <w:highlight w:val="yellow"/>
        </w:rPr>
      </w:pPr>
      <w:r w:rsidRPr="69FF3201">
        <w:rPr>
          <w:rFonts w:cs="Arial"/>
          <w:i/>
          <w:iCs/>
          <w:highlight w:val="yellow"/>
          <w:u w:val="single"/>
        </w:rPr>
        <w:t xml:space="preserve">Costs to be covered by </w:t>
      </w:r>
      <w:r w:rsidR="2F902FD5" w:rsidRPr="69FF3201">
        <w:rPr>
          <w:rFonts w:cs="Arial"/>
          <w:i/>
          <w:iCs/>
          <w:highlight w:val="yellow"/>
          <w:u w:val="single"/>
        </w:rPr>
        <w:t>GNC Technical Alliance</w:t>
      </w:r>
      <w:r w:rsidRPr="69FF3201">
        <w:rPr>
          <w:rFonts w:cs="Arial"/>
          <w:i/>
          <w:iCs/>
          <w:highlight w:val="yellow"/>
          <w:u w:val="single"/>
        </w:rPr>
        <w:t xml:space="preserve"> grants:</w:t>
      </w:r>
      <w:r w:rsidRPr="69FF3201">
        <w:rPr>
          <w:rFonts w:cs="Arial"/>
          <w:highlight w:val="yellow"/>
        </w:rPr>
        <w:t xml:space="preserve"> All costs for this </w:t>
      </w:r>
      <w:r w:rsidR="18F0AC80" w:rsidRPr="69FF3201">
        <w:rPr>
          <w:rFonts w:cs="Arial"/>
          <w:highlight w:val="yellow"/>
        </w:rPr>
        <w:t xml:space="preserve">support </w:t>
      </w:r>
      <w:r w:rsidRPr="69FF3201">
        <w:rPr>
          <w:rFonts w:cs="Arial"/>
          <w:highlight w:val="yellow"/>
        </w:rPr>
        <w:t xml:space="preserve">will be covered by the </w:t>
      </w:r>
      <w:r w:rsidR="2F902FD5" w:rsidRPr="69FF3201">
        <w:rPr>
          <w:rFonts w:cs="Arial"/>
          <w:highlight w:val="yellow"/>
        </w:rPr>
        <w:t>GNC Technical Alliance</w:t>
      </w:r>
      <w:r w:rsidRPr="69FF3201">
        <w:rPr>
          <w:rFonts w:cs="Arial"/>
          <w:highlight w:val="yellow"/>
        </w:rPr>
        <w:t xml:space="preserve"> grants, with a total estimated cost of $xx,xxx. This fee includes all travel costs, staff salary/fees and program support costs. However, this fee does not include any costs related to the activities to be undertaken by the </w:t>
      </w:r>
      <w:r w:rsidR="61F7D260" w:rsidRPr="69FF3201">
        <w:rPr>
          <w:rFonts w:cs="Arial"/>
          <w:highlight w:val="yellow"/>
        </w:rPr>
        <w:t>Technical</w:t>
      </w:r>
      <w:r w:rsidRPr="69FF3201">
        <w:rPr>
          <w:rFonts w:cs="Arial"/>
          <w:highlight w:val="yellow"/>
        </w:rPr>
        <w:t xml:space="preserve"> </w:t>
      </w:r>
      <w:r w:rsidR="31BEB5F7" w:rsidRPr="69FF3201">
        <w:rPr>
          <w:rFonts w:cs="Arial"/>
          <w:highlight w:val="yellow"/>
        </w:rPr>
        <w:t>Advisor</w:t>
      </w:r>
      <w:r w:rsidRPr="69FF3201">
        <w:rPr>
          <w:rFonts w:cs="Arial"/>
          <w:highlight w:val="yellow"/>
        </w:rPr>
        <w:t>, such as training, workshops or assessments, and these costs will also be covered by partners in country.</w:t>
      </w:r>
    </w:p>
    <w:p w14:paraId="40995325" w14:textId="77777777" w:rsidR="00B055BB" w:rsidRPr="00A60C3D" w:rsidRDefault="00B055BB" w:rsidP="00B055BB">
      <w:pPr>
        <w:spacing w:after="0"/>
        <w:contextualSpacing/>
        <w:jc w:val="both"/>
        <w:rPr>
          <w:rFonts w:cs="Arial"/>
          <w:iCs/>
          <w:highlight w:val="yellow"/>
        </w:rPr>
      </w:pPr>
    </w:p>
    <w:p w14:paraId="551790C6" w14:textId="16D9C4B8" w:rsidR="00B055BB" w:rsidRPr="00A60C3D" w:rsidRDefault="5A627592" w:rsidP="69FF3201">
      <w:pPr>
        <w:spacing w:after="0"/>
        <w:contextualSpacing/>
        <w:jc w:val="both"/>
        <w:rPr>
          <w:rFonts w:cs="Arial"/>
          <w:highlight w:val="yellow"/>
        </w:rPr>
      </w:pPr>
      <w:r w:rsidRPr="69FF3201">
        <w:rPr>
          <w:rFonts w:cs="Arial"/>
          <w:highlight w:val="yellow"/>
        </w:rPr>
        <w:t xml:space="preserve">If it is necessary for the </w:t>
      </w:r>
      <w:r w:rsidR="61F7D260" w:rsidRPr="69FF3201">
        <w:rPr>
          <w:rFonts w:cs="Arial"/>
          <w:highlight w:val="yellow"/>
        </w:rPr>
        <w:t>Technical</w:t>
      </w:r>
      <w:r w:rsidRPr="69FF3201">
        <w:rPr>
          <w:rFonts w:cs="Arial"/>
          <w:highlight w:val="yellow"/>
        </w:rPr>
        <w:t xml:space="preserve"> </w:t>
      </w:r>
      <w:r w:rsidR="31BEB5F7" w:rsidRPr="69FF3201">
        <w:rPr>
          <w:rFonts w:cs="Arial"/>
          <w:highlight w:val="yellow"/>
        </w:rPr>
        <w:t>Advisor</w:t>
      </w:r>
      <w:r w:rsidRPr="69FF3201">
        <w:rPr>
          <w:rFonts w:cs="Arial"/>
          <w:highlight w:val="yellow"/>
        </w:rPr>
        <w:t xml:space="preserve"> to provide financial resources for activities (i.e. training/assessment) to be carried out during the </w:t>
      </w:r>
      <w:r w:rsidR="18F0AC80" w:rsidRPr="69FF3201">
        <w:rPr>
          <w:rFonts w:cs="Arial"/>
          <w:highlight w:val="yellow"/>
        </w:rPr>
        <w:t>support</w:t>
      </w:r>
      <w:r w:rsidRPr="69FF3201">
        <w:rPr>
          <w:rFonts w:cs="Arial"/>
          <w:highlight w:val="yellow"/>
        </w:rPr>
        <w:t xml:space="preserve">, this should be discussed as soon as possible (prior to </w:t>
      </w:r>
      <w:r w:rsidR="18F0AC80" w:rsidRPr="69FF3201">
        <w:rPr>
          <w:rFonts w:cs="Arial"/>
          <w:highlight w:val="yellow"/>
        </w:rPr>
        <w:t>travel</w:t>
      </w:r>
      <w:r w:rsidRPr="69FF3201">
        <w:rPr>
          <w:rFonts w:cs="Arial"/>
          <w:highlight w:val="yellow"/>
        </w:rPr>
        <w:t xml:space="preserve">) with the </w:t>
      </w:r>
      <w:r w:rsidR="34CE70CD" w:rsidRPr="69FF3201">
        <w:rPr>
          <w:rFonts w:cs="Arial"/>
          <w:highlight w:val="yellow"/>
        </w:rPr>
        <w:t>TST Coordination Unit</w:t>
      </w:r>
      <w:r w:rsidR="60330102" w:rsidRPr="69FF3201">
        <w:rPr>
          <w:rFonts w:cs="Arial"/>
          <w:highlight w:val="yellow"/>
        </w:rPr>
        <w:t xml:space="preserve"> </w:t>
      </w:r>
      <w:r w:rsidRPr="69FF3201">
        <w:rPr>
          <w:rFonts w:cs="Arial"/>
          <w:highlight w:val="yellow"/>
        </w:rPr>
        <w:t xml:space="preserve">to determine feasibility. The budget for these activities with </w:t>
      </w:r>
      <w:r w:rsidR="2F902FD5" w:rsidRPr="69FF3201">
        <w:rPr>
          <w:rFonts w:cs="Arial"/>
          <w:highlight w:val="yellow"/>
        </w:rPr>
        <w:t>GNC Technical Alliance</w:t>
      </w:r>
      <w:r w:rsidRPr="69FF3201">
        <w:rPr>
          <w:rFonts w:cs="Arial"/>
          <w:highlight w:val="yellow"/>
        </w:rPr>
        <w:t xml:space="preserve"> resources can be prepared by the </w:t>
      </w:r>
      <w:r w:rsidR="61F7D260" w:rsidRPr="69FF3201">
        <w:rPr>
          <w:rFonts w:cs="Arial"/>
          <w:highlight w:val="yellow"/>
        </w:rPr>
        <w:t xml:space="preserve">Technical Advisor </w:t>
      </w:r>
      <w:r w:rsidRPr="69FF3201">
        <w:rPr>
          <w:rFonts w:cs="Arial"/>
          <w:highlight w:val="yellow"/>
        </w:rPr>
        <w:t xml:space="preserve">once </w:t>
      </w:r>
      <w:r w:rsidR="18F0AC80" w:rsidRPr="69FF3201">
        <w:rPr>
          <w:rFonts w:cs="Arial"/>
          <w:highlight w:val="yellow"/>
        </w:rPr>
        <w:t>in-country</w:t>
      </w:r>
      <w:r w:rsidRPr="69FF3201">
        <w:rPr>
          <w:rFonts w:cs="Arial"/>
          <w:highlight w:val="yellow"/>
        </w:rPr>
        <w:t xml:space="preserve"> with support of Country team and MUST be approved by the</w:t>
      </w:r>
      <w:r w:rsidR="78004E8D" w:rsidRPr="69FF3201">
        <w:rPr>
          <w:rFonts w:cs="Arial"/>
          <w:highlight w:val="yellow"/>
        </w:rPr>
        <w:t xml:space="preserve"> </w:t>
      </w:r>
      <w:r w:rsidR="34CE70CD" w:rsidRPr="69FF3201">
        <w:rPr>
          <w:rFonts w:cs="Arial"/>
          <w:highlight w:val="yellow"/>
        </w:rPr>
        <w:t>TST Coordination Unit</w:t>
      </w:r>
      <w:r w:rsidRPr="69FF3201">
        <w:rPr>
          <w:rFonts w:cs="Arial"/>
          <w:highlight w:val="yellow"/>
        </w:rPr>
        <w:t xml:space="preserve"> </w:t>
      </w:r>
      <w:r w:rsidR="78004E8D" w:rsidRPr="69FF3201">
        <w:rPr>
          <w:rFonts w:cs="Arial"/>
          <w:highlight w:val="yellow"/>
        </w:rPr>
        <w:t>(</w:t>
      </w:r>
      <w:hyperlink r:id="rId22">
        <w:r w:rsidR="52BAC46F" w:rsidRPr="69FF3201">
          <w:rPr>
            <w:rStyle w:val="Hyperlink"/>
            <w:rFonts w:cs="Arial"/>
            <w:highlight w:val="yellow"/>
          </w:rPr>
          <w:t>ballen@actionagainsthunger.ca</w:t>
        </w:r>
      </w:hyperlink>
      <w:r w:rsidR="78004E8D" w:rsidRPr="69FF3201">
        <w:rPr>
          <w:rFonts w:cs="Arial"/>
          <w:highlight w:val="yellow"/>
        </w:rPr>
        <w:t>)</w:t>
      </w:r>
      <w:r w:rsidRPr="69FF3201">
        <w:rPr>
          <w:rFonts w:cs="Arial"/>
          <w:highlight w:val="yellow"/>
        </w:rPr>
        <w:t xml:space="preserve"> before any costs related to this activity are committed and incurred. A budget template is available for this purpose. </w:t>
      </w:r>
    </w:p>
    <w:p w14:paraId="0419F013" w14:textId="77777777" w:rsidR="00B055BB" w:rsidRPr="00A60C3D" w:rsidRDefault="00B055BB" w:rsidP="00B055BB">
      <w:pPr>
        <w:spacing w:after="0"/>
        <w:contextualSpacing/>
        <w:jc w:val="both"/>
        <w:rPr>
          <w:rFonts w:cs="Arial"/>
          <w:iCs/>
          <w:highlight w:val="yellow"/>
        </w:rPr>
      </w:pPr>
    </w:p>
    <w:p w14:paraId="721BAAD8" w14:textId="77777777" w:rsidR="00B055BB" w:rsidRPr="00A60C3D" w:rsidRDefault="7339433E" w:rsidP="7D770B9C">
      <w:pPr>
        <w:spacing w:after="0"/>
        <w:contextualSpacing/>
        <w:jc w:val="both"/>
        <w:rPr>
          <w:rFonts w:cs="Arial"/>
          <w:highlight w:val="yellow"/>
        </w:rPr>
      </w:pPr>
      <w:r w:rsidRPr="7D770B9C">
        <w:rPr>
          <w:rFonts w:cs="Arial"/>
          <w:highlight w:val="yellow"/>
        </w:rPr>
        <w:lastRenderedPageBreak/>
        <w:t xml:space="preserve">All expenditures must be reasonable, allocable and allowable subject to the U.S. Government's definition of ''reasonable, allocable and allowable'' as detailed in the Office of Management and Budget (OMB) Circular 2 CFR 200 Part E-Cost Principles. </w:t>
      </w:r>
    </w:p>
    <w:p w14:paraId="2A76052D" w14:textId="77777777" w:rsidR="00B055BB" w:rsidRPr="00A60C3D" w:rsidRDefault="00B055BB" w:rsidP="00B055BB">
      <w:pPr>
        <w:spacing w:after="0"/>
        <w:contextualSpacing/>
        <w:jc w:val="both"/>
        <w:rPr>
          <w:rFonts w:cs="Arial"/>
          <w:iCs/>
          <w:highlight w:val="yellow"/>
        </w:rPr>
      </w:pPr>
    </w:p>
    <w:p w14:paraId="0CB1479F" w14:textId="0F1AC6C6" w:rsidR="00B055BB" w:rsidRPr="00A60C3D" w:rsidRDefault="38BF49E4" w:rsidP="7D770B9C">
      <w:pPr>
        <w:spacing w:after="0"/>
        <w:contextualSpacing/>
        <w:jc w:val="both"/>
        <w:rPr>
          <w:rFonts w:cs="Arial"/>
        </w:rPr>
      </w:pPr>
      <w:r w:rsidRPr="69FF3201">
        <w:rPr>
          <w:rFonts w:cs="Arial"/>
          <w:highlight w:val="yellow"/>
        </w:rPr>
        <w:t xml:space="preserve">In the event that the host agency facilitates payments that will be covered by </w:t>
      </w:r>
      <w:r w:rsidR="193A7A2F" w:rsidRPr="69FF3201">
        <w:rPr>
          <w:rFonts w:cs="Arial"/>
          <w:highlight w:val="yellow"/>
        </w:rPr>
        <w:t>GNC Technical Alliance</w:t>
      </w:r>
      <w:r w:rsidRPr="69FF3201">
        <w:rPr>
          <w:rFonts w:cs="Arial"/>
          <w:highlight w:val="yellow"/>
        </w:rPr>
        <w:t xml:space="preserve"> resources, upon submission of an Invoice and all supporting documents (receipts), XXXX (the </w:t>
      </w:r>
      <w:r w:rsidR="74ECC256" w:rsidRPr="69FF3201">
        <w:rPr>
          <w:rFonts w:cs="Arial"/>
          <w:highlight w:val="yellow"/>
        </w:rPr>
        <w:t>Co</w:t>
      </w:r>
      <w:r w:rsidR="5660C3D5" w:rsidRPr="69FF3201">
        <w:rPr>
          <w:rFonts w:cs="Arial"/>
          <w:highlight w:val="yellow"/>
        </w:rPr>
        <w:t>nsortium Lead</w:t>
      </w:r>
      <w:r w:rsidRPr="69FF3201">
        <w:rPr>
          <w:rFonts w:cs="Arial"/>
          <w:highlight w:val="yellow"/>
        </w:rPr>
        <w:t xml:space="preserve"> agency</w:t>
      </w:r>
      <w:r w:rsidR="5660C3D5" w:rsidRPr="69FF3201">
        <w:rPr>
          <w:rFonts w:cs="Arial"/>
          <w:highlight w:val="yellow"/>
        </w:rPr>
        <w:t>, AAH Canada</w:t>
      </w:r>
      <w:r w:rsidRPr="69FF3201">
        <w:rPr>
          <w:rFonts w:cs="Arial"/>
          <w:highlight w:val="yellow"/>
        </w:rPr>
        <w:t xml:space="preserve">) shall process payment in order to reimburse XXX for incurred cost. All invoices must be submitted within 30 days of completion of the </w:t>
      </w:r>
      <w:r w:rsidR="18F0AC80" w:rsidRPr="69FF3201">
        <w:rPr>
          <w:rFonts w:cs="Arial"/>
          <w:highlight w:val="yellow"/>
        </w:rPr>
        <w:t>in-country support</w:t>
      </w:r>
      <w:r w:rsidRPr="69FF3201">
        <w:rPr>
          <w:rFonts w:cs="Arial"/>
          <w:highlight w:val="yellow"/>
        </w:rPr>
        <w:t xml:space="preserve">. Payment of the invoice will be within net 30 from date of the receipt and XXX reserves the right to withhold payment for invoices that are 60 days past the completion of the </w:t>
      </w:r>
      <w:r w:rsidR="18F0AC80" w:rsidRPr="69FF3201">
        <w:rPr>
          <w:rFonts w:cs="Arial"/>
          <w:highlight w:val="yellow"/>
        </w:rPr>
        <w:t>in-country support</w:t>
      </w:r>
      <w:r w:rsidRPr="69FF3201">
        <w:rPr>
          <w:rFonts w:cs="Arial"/>
          <w:highlight w:val="yellow"/>
        </w:rPr>
        <w:t>.</w:t>
      </w:r>
    </w:p>
    <w:p w14:paraId="00B590AC" w14:textId="77777777" w:rsidR="00E51AE4" w:rsidRPr="00A60C3D" w:rsidRDefault="00E51AE4" w:rsidP="00DB0463">
      <w:pPr>
        <w:spacing w:after="0"/>
        <w:contextualSpacing/>
        <w:jc w:val="both"/>
        <w:rPr>
          <w:rFonts w:cs="Arial"/>
          <w:iCs/>
        </w:rPr>
      </w:pPr>
    </w:p>
    <w:p w14:paraId="3BFEDE59" w14:textId="30DCE6F9" w:rsidR="00683F2A" w:rsidRPr="00A60C3D" w:rsidRDefault="00094B22" w:rsidP="00094B22">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9. </w:t>
      </w:r>
      <w:r w:rsidR="00635903" w:rsidRPr="00A60C3D">
        <w:rPr>
          <w:rFonts w:ascii="Calibri" w:hAnsi="Calibri" w:cs="Arial"/>
          <w:szCs w:val="22"/>
          <w:lang w:val="en-US"/>
        </w:rPr>
        <w:t>PROFILE REQUIREMENTS</w:t>
      </w:r>
      <w:r w:rsidR="006B00D7" w:rsidRPr="00A60C3D">
        <w:rPr>
          <w:rFonts w:ascii="Calibri" w:hAnsi="Calibri" w:cs="Arial"/>
          <w:szCs w:val="22"/>
          <w:lang w:val="en-US"/>
        </w:rPr>
        <w:t xml:space="preserve"> </w:t>
      </w:r>
    </w:p>
    <w:p w14:paraId="5BF98010" w14:textId="77777777" w:rsidR="00800DFE" w:rsidRPr="00A60C3D" w:rsidRDefault="00800DFE" w:rsidP="00DB0463">
      <w:pPr>
        <w:spacing w:after="0"/>
        <w:contextualSpacing/>
        <w:jc w:val="both"/>
        <w:rPr>
          <w:rFonts w:cs="Arial"/>
        </w:rPr>
      </w:pPr>
    </w:p>
    <w:p w14:paraId="4CFD7C5A" w14:textId="4DC14F92" w:rsidR="00886371" w:rsidRPr="00A60C3D" w:rsidRDefault="64C69FC5" w:rsidP="00CE0B0C">
      <w:p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Provide required and desir</w:t>
      </w:r>
      <w:r w:rsidR="22880DF6" w:rsidRPr="69FF3201">
        <w:rPr>
          <w:rFonts w:eastAsia="Times New Roman" w:cs="Arial"/>
          <w:i/>
          <w:iCs/>
          <w:color w:val="A6A6A6" w:themeColor="background1" w:themeShade="A6"/>
        </w:rPr>
        <w:t xml:space="preserve">able qualifications and competencies in the </w:t>
      </w:r>
      <w:r w:rsidR="61F7D260" w:rsidRPr="69FF3201">
        <w:rPr>
          <w:rFonts w:eastAsia="Times New Roman" w:cs="Arial"/>
          <w:i/>
          <w:iCs/>
          <w:color w:val="A6A6A6" w:themeColor="background1" w:themeShade="A6"/>
        </w:rPr>
        <w:t>Technical Advisor</w:t>
      </w:r>
      <w:r w:rsidR="22880DF6" w:rsidRPr="69FF3201">
        <w:rPr>
          <w:rFonts w:eastAsia="Times New Roman" w:cs="Arial"/>
          <w:i/>
          <w:iCs/>
          <w:color w:val="A6A6A6" w:themeColor="background1" w:themeShade="A6"/>
        </w:rPr>
        <w:t xml:space="preserve"> needed</w:t>
      </w:r>
      <w:r w:rsidRPr="69FF3201">
        <w:rPr>
          <w:rFonts w:eastAsia="Times New Roman" w:cs="Arial"/>
          <w:i/>
          <w:iCs/>
          <w:color w:val="A6A6A6" w:themeColor="background1" w:themeShade="A6"/>
        </w:rPr>
        <w:t>. Cover all aspects of experience, education, skills, language, travel etc.</w:t>
      </w:r>
    </w:p>
    <w:p w14:paraId="3AA6C0EE" w14:textId="56416370" w:rsidR="69FF3201" w:rsidRDefault="69FF3201" w:rsidP="69FF3201">
      <w:pPr>
        <w:spacing w:beforeAutospacing="1" w:afterAutospacing="1" w:line="240" w:lineRule="auto"/>
        <w:rPr>
          <w:rFonts w:asciiTheme="minorHAnsi" w:eastAsia="Times New Roman" w:hAnsiTheme="minorHAnsi" w:cstheme="minorBidi"/>
          <w:color w:val="707070"/>
          <w:lang w:val="en-GB" w:eastAsia="en-GB"/>
        </w:rPr>
      </w:pPr>
    </w:p>
    <w:p w14:paraId="479FFD5F"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color w:val="707070"/>
          <w:lang w:val="en-GB" w:eastAsia="en-GB"/>
        </w:rPr>
        <w:t>QUALIFICATIONS &amp; EXPERIENCE</w:t>
      </w:r>
    </w:p>
    <w:p w14:paraId="5FC7F29C"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Required: </w:t>
      </w:r>
      <w:r w:rsidRPr="00F94274">
        <w:rPr>
          <w:rFonts w:asciiTheme="minorHAnsi" w:eastAsia="Times New Roman" w:hAnsiTheme="minorHAnsi" w:cstheme="minorHAnsi"/>
          <w:lang w:val="en-GB" w:eastAsia="en-GB"/>
        </w:rPr>
        <w:t> </w:t>
      </w:r>
    </w:p>
    <w:p w14:paraId="14B3475B" w14:textId="0A2F7782" w:rsidR="001B4FF7" w:rsidRPr="00F94274" w:rsidRDefault="3202BC4D" w:rsidP="69FF3201">
      <w:pPr>
        <w:numPr>
          <w:ilvl w:val="0"/>
          <w:numId w:val="3"/>
        </w:numPr>
        <w:spacing w:after="0" w:line="240" w:lineRule="auto"/>
        <w:ind w:left="1077" w:hanging="357"/>
        <w:rPr>
          <w:rFonts w:asciiTheme="minorHAnsi" w:hAnsiTheme="minorHAnsi" w:cstheme="minorBidi"/>
          <w:highlight w:val="yellow"/>
        </w:rPr>
      </w:pPr>
      <w:r w:rsidRPr="69FF3201">
        <w:rPr>
          <w:rFonts w:asciiTheme="minorHAnsi" w:hAnsiTheme="minorHAnsi" w:cstheme="minorBidi"/>
          <w:highlight w:val="yellow"/>
        </w:rPr>
        <w:t xml:space="preserve">Master’s degree in Economics, Social Sciences, Nutrition, Public Health, or a related field. </w:t>
      </w:r>
    </w:p>
    <w:p w14:paraId="3CC52B20" w14:textId="18576722" w:rsidR="001B4FF7" w:rsidRPr="00F94274" w:rsidRDefault="3202BC4D" w:rsidP="69FF3201">
      <w:pPr>
        <w:numPr>
          <w:ilvl w:val="0"/>
          <w:numId w:val="3"/>
        </w:numPr>
        <w:spacing w:after="0" w:line="240" w:lineRule="auto"/>
        <w:ind w:left="1077" w:hanging="357"/>
        <w:rPr>
          <w:rFonts w:asciiTheme="minorHAnsi" w:hAnsiTheme="minorHAnsi" w:cstheme="minorBidi"/>
          <w:highlight w:val="yellow"/>
        </w:rPr>
      </w:pPr>
      <w:r w:rsidRPr="69FF3201">
        <w:rPr>
          <w:rFonts w:asciiTheme="minorHAnsi" w:hAnsiTheme="minorHAnsi" w:cstheme="minorBidi"/>
          <w:highlight w:val="yellow"/>
        </w:rPr>
        <w:t xml:space="preserve">At least </w:t>
      </w:r>
      <w:r w:rsidR="44C03C15" w:rsidRPr="69FF3201">
        <w:rPr>
          <w:rFonts w:asciiTheme="minorHAnsi" w:hAnsiTheme="minorHAnsi" w:cstheme="minorBidi"/>
          <w:highlight w:val="yellow"/>
        </w:rPr>
        <w:t>5</w:t>
      </w:r>
      <w:r w:rsidRPr="69FF3201">
        <w:rPr>
          <w:rFonts w:asciiTheme="minorHAnsi" w:hAnsiTheme="minorHAnsi" w:cstheme="minorBidi"/>
          <w:highlight w:val="yellow"/>
        </w:rPr>
        <w:t xml:space="preserve"> years of work </w:t>
      </w:r>
      <w:r w:rsidR="20369DD5" w:rsidRPr="69FF3201">
        <w:rPr>
          <w:rFonts w:asciiTheme="minorHAnsi" w:hAnsiTheme="minorHAnsi" w:cstheme="minorBidi"/>
          <w:highlight w:val="yellow"/>
        </w:rPr>
        <w:t xml:space="preserve">or relevant </w:t>
      </w:r>
      <w:r w:rsidRPr="69FF3201">
        <w:rPr>
          <w:rFonts w:asciiTheme="minorHAnsi" w:hAnsiTheme="minorHAnsi" w:cstheme="minorBidi"/>
          <w:highlight w:val="yellow"/>
        </w:rPr>
        <w:t xml:space="preserve">experience </w:t>
      </w:r>
      <w:r w:rsidR="20369DD5" w:rsidRPr="69FF3201">
        <w:rPr>
          <w:rFonts w:asciiTheme="minorHAnsi" w:hAnsiTheme="minorHAnsi" w:cstheme="minorBidi"/>
          <w:highlight w:val="yellow"/>
        </w:rPr>
        <w:t xml:space="preserve">in </w:t>
      </w:r>
      <w:r w:rsidRPr="69FF3201">
        <w:rPr>
          <w:rFonts w:asciiTheme="minorHAnsi" w:hAnsiTheme="minorHAnsi" w:cstheme="minorBidi"/>
          <w:highlight w:val="yellow"/>
        </w:rPr>
        <w:t>nutrition and public health in emergencies.</w:t>
      </w:r>
    </w:p>
    <w:p w14:paraId="0E0F8C1B" w14:textId="169B8C48" w:rsidR="001B4FF7" w:rsidRPr="00F94274" w:rsidRDefault="3202BC4D" w:rsidP="69FF3201">
      <w:pPr>
        <w:numPr>
          <w:ilvl w:val="0"/>
          <w:numId w:val="3"/>
        </w:numPr>
        <w:spacing w:after="0"/>
        <w:contextualSpacing/>
        <w:rPr>
          <w:rFonts w:asciiTheme="minorHAnsi" w:hAnsiTheme="minorHAnsi" w:cstheme="minorBidi"/>
          <w:highlight w:val="yellow"/>
        </w:rPr>
      </w:pPr>
      <w:r w:rsidRPr="69FF3201">
        <w:rPr>
          <w:rFonts w:asciiTheme="minorHAnsi" w:hAnsiTheme="minorHAnsi" w:cstheme="minorBidi"/>
          <w:highlight w:val="yellow"/>
        </w:rPr>
        <w:t xml:space="preserve">Demonstrated experience in designing and leading nutrition assessments. </w:t>
      </w:r>
    </w:p>
    <w:p w14:paraId="2BD15DB9" w14:textId="515DAA5E" w:rsidR="001B4FF7" w:rsidRPr="00F94274" w:rsidRDefault="3202BC4D" w:rsidP="69FF3201">
      <w:pPr>
        <w:numPr>
          <w:ilvl w:val="0"/>
          <w:numId w:val="3"/>
        </w:numPr>
        <w:spacing w:after="0" w:line="240" w:lineRule="auto"/>
        <w:ind w:left="1077" w:hanging="357"/>
        <w:rPr>
          <w:rFonts w:asciiTheme="minorHAnsi" w:hAnsiTheme="minorHAnsi" w:cstheme="minorBidi"/>
          <w:highlight w:val="yellow"/>
        </w:rPr>
      </w:pPr>
      <w:r w:rsidRPr="69FF3201">
        <w:rPr>
          <w:rFonts w:asciiTheme="minorHAnsi" w:hAnsiTheme="minorHAnsi" w:cstheme="minorBidi"/>
          <w:highlight w:val="yellow"/>
        </w:rPr>
        <w:t xml:space="preserve">Demonstrated experience in capacity </w:t>
      </w:r>
      <w:r w:rsidR="20369DD5" w:rsidRPr="69FF3201">
        <w:rPr>
          <w:rFonts w:asciiTheme="minorHAnsi" w:hAnsiTheme="minorHAnsi" w:cstheme="minorBidi"/>
          <w:highlight w:val="yellow"/>
        </w:rPr>
        <w:t>strengthening</w:t>
      </w:r>
      <w:r w:rsidRPr="69FF3201">
        <w:rPr>
          <w:rFonts w:asciiTheme="minorHAnsi" w:hAnsiTheme="minorHAnsi" w:cstheme="minorBidi"/>
          <w:highlight w:val="yellow"/>
        </w:rPr>
        <w:t>, including conducting learning needs assessment, capacity assessment and capacity</w:t>
      </w:r>
      <w:r w:rsidR="20369DD5" w:rsidRPr="69FF3201">
        <w:rPr>
          <w:rFonts w:asciiTheme="minorHAnsi" w:hAnsiTheme="minorHAnsi" w:cstheme="minorBidi"/>
          <w:highlight w:val="yellow"/>
        </w:rPr>
        <w:t xml:space="preserve"> strengthening</w:t>
      </w:r>
      <w:r w:rsidRPr="69FF3201">
        <w:rPr>
          <w:rFonts w:asciiTheme="minorHAnsi" w:hAnsiTheme="minorHAnsi" w:cstheme="minorBidi"/>
          <w:highlight w:val="yellow"/>
        </w:rPr>
        <w:t xml:space="preserve"> strategies.</w:t>
      </w:r>
    </w:p>
    <w:p w14:paraId="5D00D062" w14:textId="6C7ACDE3" w:rsidR="001B4FF7" w:rsidRPr="00F94274" w:rsidRDefault="001B4FF7" w:rsidP="00635903">
      <w:pPr>
        <w:spacing w:before="100" w:beforeAutospacing="1" w:after="100" w:afterAutospacing="1" w:line="240" w:lineRule="auto"/>
        <w:rPr>
          <w:rFonts w:asciiTheme="minorHAnsi" w:eastAsia="Times New Roman" w:hAnsiTheme="minorHAnsi" w:cstheme="minorHAnsi"/>
          <w:i/>
          <w:iCs/>
          <w:lang w:val="en-GB" w:eastAsia="en-GB"/>
        </w:rPr>
      </w:pPr>
      <w:r w:rsidRPr="00F94274">
        <w:rPr>
          <w:rFonts w:asciiTheme="minorHAnsi" w:eastAsia="Times New Roman" w:hAnsiTheme="minorHAnsi" w:cstheme="minorHAnsi"/>
          <w:i/>
          <w:iCs/>
          <w:lang w:val="en-GB" w:eastAsia="en-GB"/>
        </w:rPr>
        <w:t>Desired</w:t>
      </w:r>
    </w:p>
    <w:p w14:paraId="11246D7F" w14:textId="69D7DE2A" w:rsidR="00243F50" w:rsidRDefault="686FD02E" w:rsidP="69FF3201">
      <w:pPr>
        <w:pStyle w:val="ListParagraph"/>
        <w:numPr>
          <w:ilvl w:val="0"/>
          <w:numId w:val="3"/>
        </w:numPr>
        <w:spacing w:after="0" w:line="240" w:lineRule="auto"/>
        <w:rPr>
          <w:rFonts w:asciiTheme="minorHAnsi" w:hAnsiTheme="minorHAnsi" w:cstheme="minorBidi"/>
          <w:highlight w:val="yellow"/>
        </w:rPr>
      </w:pPr>
      <w:r w:rsidRPr="69FF3201">
        <w:rPr>
          <w:rFonts w:asciiTheme="minorHAnsi" w:hAnsiTheme="minorHAnsi" w:cstheme="minorBidi"/>
          <w:highlight w:val="yellow"/>
        </w:rPr>
        <w:t>Experience in the development of innovative training tools</w:t>
      </w:r>
      <w:r w:rsidR="65474D89" w:rsidRPr="69FF3201">
        <w:rPr>
          <w:rFonts w:asciiTheme="minorHAnsi" w:hAnsiTheme="minorHAnsi" w:cstheme="minorBidi"/>
          <w:highlight w:val="yellow"/>
        </w:rPr>
        <w:t>.</w:t>
      </w:r>
    </w:p>
    <w:p w14:paraId="6D909DF8" w14:textId="5B268FEB" w:rsidR="69FF3201" w:rsidRDefault="69FF3201" w:rsidP="69FF3201">
      <w:pPr>
        <w:pStyle w:val="ListParagraph"/>
        <w:numPr>
          <w:ilvl w:val="0"/>
          <w:numId w:val="3"/>
        </w:numPr>
        <w:spacing w:after="0" w:line="240" w:lineRule="auto"/>
        <w:rPr>
          <w:highlight w:val="yellow"/>
        </w:rPr>
      </w:pPr>
      <w:r w:rsidRPr="69FF3201">
        <w:rPr>
          <w:rFonts w:asciiTheme="minorHAnsi" w:hAnsiTheme="minorHAnsi" w:cstheme="minorBidi"/>
          <w:highlight w:val="yellow"/>
        </w:rPr>
        <w:t>Substantial experience in the context</w:t>
      </w:r>
    </w:p>
    <w:p w14:paraId="43F1FAFE" w14:textId="77777777" w:rsidR="00A34FF2" w:rsidRDefault="00A34FF2" w:rsidP="00A34FF2">
      <w:pPr>
        <w:spacing w:after="0" w:line="240" w:lineRule="auto"/>
        <w:rPr>
          <w:rFonts w:asciiTheme="minorHAnsi" w:hAnsiTheme="minorHAnsi" w:cstheme="minorHAnsi"/>
          <w:highlight w:val="yellow"/>
        </w:rPr>
      </w:pPr>
    </w:p>
    <w:p w14:paraId="304D4C8F"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color w:val="707070"/>
          <w:lang w:val="en-GB" w:eastAsia="en-GB"/>
        </w:rPr>
      </w:pPr>
      <w:r w:rsidRPr="00F94274">
        <w:rPr>
          <w:rFonts w:asciiTheme="minorHAnsi" w:eastAsia="Times New Roman" w:hAnsiTheme="minorHAnsi" w:cstheme="minorHAnsi"/>
          <w:color w:val="707070"/>
          <w:lang w:val="en-GB" w:eastAsia="en-GB"/>
        </w:rPr>
        <w:t>KNOWLEDGE, SKILLS, ABILITIES AND OTHER ATTRIBUTES</w:t>
      </w:r>
    </w:p>
    <w:p w14:paraId="008902CB"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Required: </w:t>
      </w:r>
      <w:r w:rsidRPr="00F94274">
        <w:rPr>
          <w:rFonts w:asciiTheme="minorHAnsi" w:eastAsia="Times New Roman" w:hAnsiTheme="minorHAnsi" w:cstheme="minorHAnsi"/>
          <w:lang w:val="en-GB" w:eastAsia="en-GB"/>
        </w:rPr>
        <w:t> </w:t>
      </w:r>
    </w:p>
    <w:p w14:paraId="3AD0D9FE" w14:textId="62BB2FEE" w:rsidR="00635903" w:rsidRPr="00F94274" w:rsidRDefault="1F367455" w:rsidP="69FF3201">
      <w:pPr>
        <w:pStyle w:val="ListParagraph"/>
        <w:numPr>
          <w:ilvl w:val="0"/>
          <w:numId w:val="3"/>
        </w:numPr>
        <w:spacing w:after="0" w:line="240" w:lineRule="auto"/>
        <w:rPr>
          <w:rFonts w:asciiTheme="minorHAnsi" w:hAnsiTheme="minorHAnsi" w:cstheme="minorBidi"/>
          <w:highlight w:val="yellow"/>
        </w:rPr>
      </w:pPr>
      <w:r w:rsidRPr="69FF3201">
        <w:rPr>
          <w:rFonts w:asciiTheme="minorHAnsi" w:hAnsiTheme="minorHAnsi" w:cstheme="minorBidi"/>
          <w:highlight w:val="yellow"/>
        </w:rPr>
        <w:t>Demonstrated understanding and commitment to humanitarian principles.</w:t>
      </w:r>
    </w:p>
    <w:p w14:paraId="207EE4C4" w14:textId="74D54EC7" w:rsidR="001B4FF7" w:rsidRPr="00F94274" w:rsidRDefault="3202BC4D" w:rsidP="69FF3201">
      <w:pPr>
        <w:numPr>
          <w:ilvl w:val="0"/>
          <w:numId w:val="3"/>
        </w:numPr>
        <w:spacing w:after="0" w:line="240" w:lineRule="auto"/>
        <w:ind w:left="1077" w:hanging="357"/>
        <w:rPr>
          <w:rFonts w:asciiTheme="minorHAnsi" w:hAnsiTheme="minorHAnsi" w:cstheme="minorBidi"/>
          <w:highlight w:val="yellow"/>
        </w:rPr>
      </w:pPr>
      <w:r w:rsidRPr="69FF3201">
        <w:rPr>
          <w:rFonts w:asciiTheme="minorHAnsi" w:hAnsiTheme="minorHAnsi" w:cstheme="minorBidi"/>
          <w:highlight w:val="yellow"/>
        </w:rPr>
        <w:t>Strong skills in coordination and the ability to work effectively with a range of stakeholders, including nutrition clusters, partners and the Ministry of Health.</w:t>
      </w:r>
    </w:p>
    <w:p w14:paraId="3F1AEC60" w14:textId="77777777" w:rsidR="001B4FF7" w:rsidRPr="00F94274" w:rsidRDefault="3202BC4D" w:rsidP="69FF3201">
      <w:pPr>
        <w:numPr>
          <w:ilvl w:val="0"/>
          <w:numId w:val="3"/>
        </w:numPr>
        <w:spacing w:after="0" w:line="240" w:lineRule="auto"/>
        <w:ind w:left="1077" w:hanging="357"/>
        <w:rPr>
          <w:rFonts w:asciiTheme="minorHAnsi" w:hAnsiTheme="minorHAnsi" w:cstheme="minorBidi"/>
          <w:highlight w:val="yellow"/>
        </w:rPr>
      </w:pPr>
      <w:r w:rsidRPr="69FF3201">
        <w:rPr>
          <w:rFonts w:asciiTheme="minorHAnsi" w:hAnsiTheme="minorHAnsi" w:cstheme="minorBidi"/>
          <w:highlight w:val="yellow"/>
        </w:rPr>
        <w:t>Highly developed writing skills – both at a programmatic level (assessment reports, proposals) and a policy level (policy papers, guidance notes).</w:t>
      </w:r>
    </w:p>
    <w:p w14:paraId="06EAE90F" w14:textId="77777777" w:rsidR="001B4FF7" w:rsidRPr="00F94274" w:rsidRDefault="3202BC4D" w:rsidP="69FF3201">
      <w:pPr>
        <w:numPr>
          <w:ilvl w:val="0"/>
          <w:numId w:val="3"/>
        </w:numPr>
        <w:spacing w:after="0" w:line="240" w:lineRule="auto"/>
        <w:ind w:left="1077" w:hanging="357"/>
        <w:rPr>
          <w:rFonts w:asciiTheme="minorHAnsi" w:hAnsiTheme="minorHAnsi" w:cstheme="minorBidi"/>
          <w:highlight w:val="yellow"/>
        </w:rPr>
      </w:pPr>
      <w:r w:rsidRPr="69FF3201">
        <w:rPr>
          <w:rFonts w:asciiTheme="minorHAnsi" w:hAnsiTheme="minorHAnsi" w:cstheme="minorBidi"/>
          <w:highlight w:val="yellow"/>
        </w:rPr>
        <w:t>Strong communications skills (both written and verbal) at a level appropriate for high- level external representation presentations).  </w:t>
      </w:r>
    </w:p>
    <w:p w14:paraId="1D860204" w14:textId="68CBC61F" w:rsidR="00243F50" w:rsidRPr="00F94274" w:rsidRDefault="686FD02E" w:rsidP="69FF3201">
      <w:pPr>
        <w:numPr>
          <w:ilvl w:val="0"/>
          <w:numId w:val="3"/>
        </w:numPr>
        <w:spacing w:after="0" w:line="240" w:lineRule="auto"/>
        <w:ind w:left="1077" w:hanging="357"/>
        <w:rPr>
          <w:rFonts w:asciiTheme="minorHAnsi" w:hAnsiTheme="minorHAnsi" w:cstheme="minorBidi"/>
          <w:highlight w:val="yellow"/>
        </w:rPr>
      </w:pPr>
      <w:r w:rsidRPr="69FF3201">
        <w:rPr>
          <w:rFonts w:asciiTheme="minorHAnsi" w:hAnsiTheme="minorHAnsi" w:cstheme="minorBidi"/>
          <w:highlight w:val="yellow"/>
        </w:rPr>
        <w:lastRenderedPageBreak/>
        <w:t>Flexibility in ways of working.</w:t>
      </w:r>
    </w:p>
    <w:p w14:paraId="18B91C25" w14:textId="2730A7F0" w:rsidR="00635903" w:rsidRPr="00F94274" w:rsidRDefault="1F367455" w:rsidP="69FF3201">
      <w:pPr>
        <w:numPr>
          <w:ilvl w:val="0"/>
          <w:numId w:val="3"/>
        </w:numPr>
        <w:spacing w:after="0"/>
        <w:contextualSpacing/>
        <w:rPr>
          <w:rFonts w:asciiTheme="minorHAnsi" w:hAnsiTheme="minorHAnsi" w:cstheme="minorBidi"/>
          <w:highlight w:val="yellow"/>
        </w:rPr>
      </w:pPr>
      <w:r w:rsidRPr="69FF3201">
        <w:rPr>
          <w:rFonts w:asciiTheme="minorHAnsi" w:hAnsiTheme="minorHAnsi" w:cstheme="minorBidi"/>
          <w:highlight w:val="yellow"/>
        </w:rPr>
        <w:t xml:space="preserve">Ability to analyze diverse information and develop recommendations for an appropriate response to emergencies. </w:t>
      </w:r>
    </w:p>
    <w:p w14:paraId="0991EB06" w14:textId="77777777" w:rsidR="00635903" w:rsidRPr="00F94274" w:rsidRDefault="1F367455" w:rsidP="69FF3201">
      <w:pPr>
        <w:numPr>
          <w:ilvl w:val="0"/>
          <w:numId w:val="3"/>
        </w:numPr>
        <w:spacing w:after="0"/>
        <w:contextualSpacing/>
        <w:rPr>
          <w:rFonts w:asciiTheme="minorHAnsi" w:hAnsiTheme="minorHAnsi" w:cstheme="minorBidi"/>
          <w:highlight w:val="yellow"/>
        </w:rPr>
      </w:pPr>
      <w:r w:rsidRPr="69FF3201">
        <w:rPr>
          <w:rFonts w:asciiTheme="minorHAnsi" w:hAnsiTheme="minorHAnsi" w:cstheme="minorBidi"/>
          <w:highlight w:val="yellow"/>
        </w:rPr>
        <w:t xml:space="preserve">Excellent knowledge of SMART, rapid nutrition assessments methodologies and statistical software. </w:t>
      </w:r>
    </w:p>
    <w:p w14:paraId="3B39B28F" w14:textId="70439D1F" w:rsidR="00635903" w:rsidRPr="00F94274" w:rsidRDefault="1F367455" w:rsidP="69FF3201">
      <w:pPr>
        <w:numPr>
          <w:ilvl w:val="0"/>
          <w:numId w:val="3"/>
        </w:numPr>
        <w:spacing w:after="0" w:line="240" w:lineRule="auto"/>
        <w:ind w:left="1077" w:hanging="357"/>
        <w:rPr>
          <w:rFonts w:asciiTheme="minorHAnsi" w:hAnsiTheme="minorHAnsi" w:cstheme="minorBidi"/>
          <w:highlight w:val="yellow"/>
        </w:rPr>
      </w:pPr>
      <w:r w:rsidRPr="69FF3201">
        <w:rPr>
          <w:rFonts w:asciiTheme="minorHAnsi" w:hAnsiTheme="minorHAnsi" w:cstheme="minorBidi"/>
          <w:highlight w:val="yellow"/>
        </w:rPr>
        <w:t>Ability to work in English to a high standard.</w:t>
      </w:r>
    </w:p>
    <w:p w14:paraId="4DC76EF2" w14:textId="75801522"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Desired: </w:t>
      </w:r>
      <w:r w:rsidRPr="00F94274">
        <w:rPr>
          <w:rFonts w:asciiTheme="minorHAnsi" w:eastAsia="Times New Roman" w:hAnsiTheme="minorHAnsi" w:cstheme="minorHAnsi"/>
          <w:lang w:val="en-GB" w:eastAsia="en-GB"/>
        </w:rPr>
        <w:t> </w:t>
      </w:r>
    </w:p>
    <w:p w14:paraId="0402BB24" w14:textId="694BD281" w:rsidR="00635903" w:rsidRPr="00F94274" w:rsidRDefault="1F367455" w:rsidP="69FF3201">
      <w:pPr>
        <w:pStyle w:val="ListParagraph"/>
        <w:numPr>
          <w:ilvl w:val="0"/>
          <w:numId w:val="3"/>
        </w:numPr>
        <w:spacing w:after="0" w:line="240" w:lineRule="auto"/>
        <w:rPr>
          <w:rFonts w:asciiTheme="minorHAnsi" w:hAnsiTheme="minorHAnsi" w:cstheme="minorBidi"/>
          <w:highlight w:val="yellow"/>
        </w:rPr>
      </w:pPr>
      <w:r w:rsidRPr="69FF3201">
        <w:rPr>
          <w:rFonts w:asciiTheme="minorHAnsi" w:hAnsiTheme="minorHAnsi" w:cstheme="minorBidi"/>
          <w:highlight w:val="yellow"/>
        </w:rPr>
        <w:t xml:space="preserve">Working knowledge of the </w:t>
      </w:r>
      <w:r w:rsidR="1DB52389" w:rsidRPr="69FF3201">
        <w:rPr>
          <w:rFonts w:asciiTheme="minorHAnsi" w:hAnsiTheme="minorHAnsi" w:cstheme="minorBidi"/>
          <w:highlight w:val="yellow"/>
        </w:rPr>
        <w:t>[insert national/local language] language.</w:t>
      </w:r>
    </w:p>
    <w:p w14:paraId="2B9EBE99" w14:textId="192F1579" w:rsidR="00635903" w:rsidRPr="00F94274" w:rsidRDefault="348E01E2" w:rsidP="69FF3201">
      <w:pPr>
        <w:spacing w:before="100" w:beforeAutospacing="1" w:after="100" w:afterAutospacing="1" w:line="240" w:lineRule="auto"/>
        <w:rPr>
          <w:rFonts w:asciiTheme="minorHAnsi" w:eastAsia="Times New Roman" w:hAnsiTheme="minorHAnsi" w:cstheme="minorBidi"/>
          <w:lang w:val="en-GB" w:eastAsia="en-GB"/>
        </w:rPr>
      </w:pPr>
      <w:r w:rsidRPr="69FF3201">
        <w:rPr>
          <w:i/>
          <w:iCs/>
        </w:rPr>
        <w:t xml:space="preserve">Candidates with previous work experience in the country, or familiarity with the context, will be </w:t>
      </w:r>
      <w:r w:rsidR="00A34FF2" w:rsidRPr="69FF3201">
        <w:rPr>
          <w:i/>
          <w:iCs/>
        </w:rPr>
        <w:t>given</w:t>
      </w:r>
      <w:r w:rsidR="0092220D">
        <w:rPr>
          <w:i/>
          <w:iCs/>
        </w:rPr>
        <w:t xml:space="preserve"> </w:t>
      </w:r>
      <w:r w:rsidR="00A34FF2" w:rsidRPr="69FF3201">
        <w:rPr>
          <w:i/>
          <w:iCs/>
        </w:rPr>
        <w:t>preference</w:t>
      </w:r>
      <w:r w:rsidRPr="69FF3201">
        <w:rPr>
          <w:i/>
          <w:iCs/>
        </w:rPr>
        <w:t>.</w:t>
      </w:r>
    </w:p>
    <w:p w14:paraId="7A5F385B" w14:textId="3201F292" w:rsidR="00E370E7" w:rsidRPr="00F94274" w:rsidRDefault="00E370E7" w:rsidP="00E370E7">
      <w:pPr>
        <w:spacing w:after="0"/>
        <w:contextualSpacing/>
        <w:rPr>
          <w:rFonts w:asciiTheme="minorHAnsi" w:hAnsiTheme="minorHAnsi" w:cstheme="minorHAnsi"/>
        </w:rPr>
      </w:pPr>
    </w:p>
    <w:p w14:paraId="47D8F91D" w14:textId="77777777" w:rsidR="00C17C74" w:rsidRPr="00F94274" w:rsidRDefault="00C17C74">
      <w:pPr>
        <w:spacing w:after="0" w:line="240" w:lineRule="auto"/>
        <w:rPr>
          <w:rFonts w:asciiTheme="minorHAnsi" w:eastAsia="Times New Roman" w:hAnsiTheme="minorHAnsi" w:cstheme="minorHAnsi"/>
          <w:b/>
          <w:lang w:eastAsia="x-none"/>
        </w:rPr>
      </w:pPr>
      <w:r w:rsidRPr="00F94274">
        <w:rPr>
          <w:rFonts w:asciiTheme="minorHAnsi" w:hAnsiTheme="minorHAnsi" w:cstheme="minorHAnsi"/>
        </w:rPr>
        <w:br w:type="page"/>
      </w:r>
    </w:p>
    <w:p w14:paraId="5DFB3008" w14:textId="326E2D9F" w:rsidR="00E370E7" w:rsidRPr="00A60C3D" w:rsidRDefault="00094B22" w:rsidP="00E370E7">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lastRenderedPageBreak/>
        <w:t>10. ACCEPT</w:t>
      </w:r>
      <w:r w:rsidR="00736AED" w:rsidRPr="00A60C3D">
        <w:rPr>
          <w:rFonts w:ascii="Calibri" w:hAnsi="Calibri" w:cs="Arial"/>
          <w:szCs w:val="22"/>
          <w:lang w:val="en-US"/>
        </w:rPr>
        <w:t>A</w:t>
      </w:r>
      <w:r w:rsidRPr="00A60C3D">
        <w:rPr>
          <w:rFonts w:ascii="Calibri" w:hAnsi="Calibri" w:cs="Arial"/>
          <w:szCs w:val="22"/>
          <w:lang w:val="en-US"/>
        </w:rPr>
        <w:t>NCE AND AGREEMENT</w:t>
      </w:r>
    </w:p>
    <w:p w14:paraId="086E8E48" w14:textId="77777777" w:rsidR="00E370E7" w:rsidRPr="00A60C3D" w:rsidRDefault="00E370E7" w:rsidP="00E370E7">
      <w:pPr>
        <w:spacing w:after="0"/>
        <w:contextualSpacing/>
        <w:jc w:val="both"/>
        <w:rPr>
          <w:rFonts w:cs="Arial"/>
        </w:rPr>
      </w:pPr>
    </w:p>
    <w:p w14:paraId="14551ECD" w14:textId="2DFC5AA7" w:rsidR="00E370E7" w:rsidRPr="00A60C3D" w:rsidRDefault="00E370E7" w:rsidP="00E370E7">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This section should be completed by organizational signatories to acknowledge understanding of the contents of the agreement and acceptance of the conditions including within it.</w:t>
      </w:r>
      <w:r w:rsidR="00C11DC8" w:rsidRPr="00A60C3D">
        <w:rPr>
          <w:rFonts w:eastAsia="Times New Roman" w:cs="Arial"/>
          <w:i/>
          <w:iCs/>
          <w:color w:val="A6A6A6" w:themeColor="background1" w:themeShade="A6"/>
          <w:lang w:eastAsia="x-none"/>
        </w:rPr>
        <w:t xml:space="preserve"> Depending on the situation, the requesting and host </w:t>
      </w:r>
      <w:r w:rsidR="00941D6C" w:rsidRPr="00A60C3D">
        <w:rPr>
          <w:rFonts w:eastAsia="Times New Roman" w:cs="Arial"/>
          <w:i/>
          <w:iCs/>
          <w:color w:val="A6A6A6" w:themeColor="background1" w:themeShade="A6"/>
          <w:lang w:eastAsia="x-none"/>
        </w:rPr>
        <w:t>organization</w:t>
      </w:r>
      <w:r w:rsidR="00C11DC8" w:rsidRPr="00A60C3D">
        <w:rPr>
          <w:rFonts w:eastAsia="Times New Roman" w:cs="Arial"/>
          <w:i/>
          <w:iCs/>
          <w:color w:val="A6A6A6" w:themeColor="background1" w:themeShade="A6"/>
          <w:lang w:eastAsia="x-none"/>
        </w:rPr>
        <w:t xml:space="preserve"> could be the same, and the implementing and funding </w:t>
      </w:r>
      <w:r w:rsidR="00941D6C" w:rsidRPr="00A60C3D">
        <w:rPr>
          <w:rFonts w:eastAsia="Times New Roman" w:cs="Arial"/>
          <w:i/>
          <w:iCs/>
          <w:color w:val="A6A6A6" w:themeColor="background1" w:themeShade="A6"/>
          <w:lang w:eastAsia="x-none"/>
        </w:rPr>
        <w:t>organization</w:t>
      </w:r>
      <w:r w:rsidR="00C11DC8" w:rsidRPr="00A60C3D">
        <w:rPr>
          <w:rFonts w:eastAsia="Times New Roman" w:cs="Arial"/>
          <w:i/>
          <w:iCs/>
          <w:color w:val="A6A6A6" w:themeColor="background1" w:themeShade="A6"/>
          <w:lang w:eastAsia="x-none"/>
        </w:rPr>
        <w:t xml:space="preserve"> could be the same.</w:t>
      </w:r>
    </w:p>
    <w:p w14:paraId="208B4C42" w14:textId="77777777" w:rsidR="00E370E7" w:rsidRPr="00A60C3D" w:rsidRDefault="00E370E7" w:rsidP="00E370E7">
      <w:pPr>
        <w:spacing w:after="0"/>
        <w:contextualSpacing/>
      </w:pPr>
    </w:p>
    <w:p w14:paraId="1AF932C8" w14:textId="67AC93A8" w:rsidR="00E370E7" w:rsidRPr="00A60C3D" w:rsidRDefault="00E370E7" w:rsidP="00E370E7">
      <w:pPr>
        <w:spacing w:after="0"/>
        <w:contextualSpacing/>
      </w:pPr>
      <w:r w:rsidRPr="00A60C3D">
        <w:t xml:space="preserve">The </w:t>
      </w:r>
      <w:r w:rsidR="00D06132" w:rsidRPr="00A60C3D">
        <w:t>following organizations</w:t>
      </w:r>
      <w:r w:rsidRPr="00A60C3D">
        <w:t xml:space="preserve"> agree on the contents and conditions of this ToR, as witnessed by the below official signatories for each organization, effective as of the day, month and year when both parties have signed this document. </w:t>
      </w:r>
    </w:p>
    <w:p w14:paraId="651DDBF9" w14:textId="77777777" w:rsidR="00E370E7" w:rsidRPr="00A60C3D" w:rsidRDefault="00E370E7" w:rsidP="00E370E7">
      <w:pPr>
        <w:spacing w:after="0"/>
        <w:contextualSpacing/>
      </w:pPr>
    </w:p>
    <w:tbl>
      <w:tblPr>
        <w:tblStyle w:val="TableGrid"/>
        <w:tblW w:w="0" w:type="auto"/>
        <w:tblLook w:val="04A0" w:firstRow="1" w:lastRow="0" w:firstColumn="1" w:lastColumn="0" w:noHBand="0" w:noVBand="1"/>
      </w:tblPr>
      <w:tblGrid>
        <w:gridCol w:w="4675"/>
        <w:gridCol w:w="4675"/>
      </w:tblGrid>
      <w:tr w:rsidR="00D52F63" w:rsidRPr="00A60C3D" w14:paraId="5DEDC837" w14:textId="77777777" w:rsidTr="00811E9A">
        <w:tc>
          <w:tcPr>
            <w:tcW w:w="4675" w:type="dxa"/>
          </w:tcPr>
          <w:p w14:paraId="3AE813EB" w14:textId="70AA9E76" w:rsidR="00D52F63" w:rsidRPr="00B10E69" w:rsidRDefault="00352ED5" w:rsidP="00811E9A">
            <w:pPr>
              <w:spacing w:before="200"/>
              <w:rPr>
                <w:b/>
                <w:bCs/>
              </w:rPr>
            </w:pPr>
            <w:r w:rsidRPr="00B10E69">
              <w:rPr>
                <w:b/>
                <w:bCs/>
                <w:highlight w:val="yellow"/>
              </w:rPr>
              <w:t>Organi</w:t>
            </w:r>
            <w:r w:rsidR="00DD5490" w:rsidRPr="00B10E69">
              <w:rPr>
                <w:b/>
                <w:bCs/>
                <w:highlight w:val="yellow"/>
              </w:rPr>
              <w:t>z</w:t>
            </w:r>
            <w:r w:rsidRPr="00B10E69">
              <w:rPr>
                <w:b/>
                <w:bCs/>
                <w:highlight w:val="yellow"/>
              </w:rPr>
              <w:t>ation Name</w:t>
            </w:r>
            <w:r w:rsidRPr="00B10E69">
              <w:rPr>
                <w:b/>
                <w:bCs/>
              </w:rPr>
              <w:t xml:space="preserve"> </w:t>
            </w:r>
            <w:r w:rsidR="00D06132" w:rsidRPr="00B10E69">
              <w:rPr>
                <w:b/>
                <w:bCs/>
              </w:rPr>
              <w:t>[requesting organi</w:t>
            </w:r>
            <w:r w:rsidR="00795236" w:rsidRPr="00B10E69">
              <w:rPr>
                <w:b/>
                <w:bCs/>
              </w:rPr>
              <w:t>z</w:t>
            </w:r>
            <w:r w:rsidR="00D06132" w:rsidRPr="00B10E69">
              <w:rPr>
                <w:b/>
                <w:bCs/>
              </w:rPr>
              <w:t>ation]</w:t>
            </w:r>
          </w:p>
        </w:tc>
        <w:tc>
          <w:tcPr>
            <w:tcW w:w="4675" w:type="dxa"/>
          </w:tcPr>
          <w:p w14:paraId="7450E1A7" w14:textId="6C829110" w:rsidR="00D52F63" w:rsidRPr="00B10E69" w:rsidRDefault="00B93089" w:rsidP="00811E9A">
            <w:pPr>
              <w:spacing w:before="200"/>
              <w:rPr>
                <w:b/>
                <w:bCs/>
              </w:rPr>
            </w:pPr>
            <w:r w:rsidRPr="00B10E69">
              <w:rPr>
                <w:b/>
                <w:bCs/>
              </w:rPr>
              <w:t>TST Coordination Unit (co-hosted by Action Against Hunger Canada)</w:t>
            </w:r>
          </w:p>
        </w:tc>
      </w:tr>
      <w:tr w:rsidR="00D52F63" w:rsidRPr="00A60C3D" w14:paraId="7F35DC9A" w14:textId="77777777" w:rsidTr="00811E9A">
        <w:tc>
          <w:tcPr>
            <w:tcW w:w="4675" w:type="dxa"/>
          </w:tcPr>
          <w:p w14:paraId="0626CC43" w14:textId="77777777" w:rsidR="00D52F63" w:rsidRPr="00A60C3D" w:rsidRDefault="00D52F63" w:rsidP="00811E9A">
            <w:pPr>
              <w:spacing w:before="200"/>
            </w:pPr>
            <w:r w:rsidRPr="00A60C3D">
              <w:t>By:</w:t>
            </w:r>
          </w:p>
        </w:tc>
        <w:tc>
          <w:tcPr>
            <w:tcW w:w="4675" w:type="dxa"/>
          </w:tcPr>
          <w:p w14:paraId="1976D77F" w14:textId="77777777" w:rsidR="00D52F63" w:rsidRPr="00A60C3D" w:rsidRDefault="00D52F63" w:rsidP="00811E9A">
            <w:pPr>
              <w:spacing w:before="200"/>
            </w:pPr>
            <w:r w:rsidRPr="00A60C3D">
              <w:t>By:</w:t>
            </w:r>
          </w:p>
        </w:tc>
      </w:tr>
      <w:tr w:rsidR="00D52F63" w:rsidRPr="00A60C3D" w14:paraId="292AE4A2" w14:textId="77777777" w:rsidTr="00811E9A">
        <w:tc>
          <w:tcPr>
            <w:tcW w:w="4675" w:type="dxa"/>
          </w:tcPr>
          <w:p w14:paraId="505D0C5C" w14:textId="77777777" w:rsidR="00D52F63" w:rsidRPr="00A60C3D" w:rsidRDefault="00D52F63" w:rsidP="00811E9A">
            <w:pPr>
              <w:spacing w:before="200"/>
            </w:pPr>
            <w:r w:rsidRPr="00A60C3D">
              <w:t>Title:</w:t>
            </w:r>
          </w:p>
        </w:tc>
        <w:tc>
          <w:tcPr>
            <w:tcW w:w="4675" w:type="dxa"/>
          </w:tcPr>
          <w:p w14:paraId="1CB00E8C" w14:textId="77777777" w:rsidR="00D52F63" w:rsidRPr="00A60C3D" w:rsidRDefault="00D52F63" w:rsidP="00811E9A">
            <w:pPr>
              <w:spacing w:before="200"/>
            </w:pPr>
            <w:r w:rsidRPr="00A60C3D">
              <w:t>Title:</w:t>
            </w:r>
          </w:p>
        </w:tc>
      </w:tr>
      <w:tr w:rsidR="00D52F63" w:rsidRPr="00A60C3D" w14:paraId="75C348AB" w14:textId="77777777" w:rsidTr="00811E9A">
        <w:tc>
          <w:tcPr>
            <w:tcW w:w="4675" w:type="dxa"/>
          </w:tcPr>
          <w:p w14:paraId="6D91D12C" w14:textId="77777777" w:rsidR="00D52F63" w:rsidRPr="00A60C3D" w:rsidRDefault="00D52F63" w:rsidP="00811E9A">
            <w:pPr>
              <w:spacing w:before="200"/>
            </w:pPr>
            <w:r w:rsidRPr="00A60C3D">
              <w:t>Signature:</w:t>
            </w:r>
          </w:p>
        </w:tc>
        <w:tc>
          <w:tcPr>
            <w:tcW w:w="4675" w:type="dxa"/>
          </w:tcPr>
          <w:p w14:paraId="0E127947" w14:textId="77777777" w:rsidR="00D52F63" w:rsidRPr="00A60C3D" w:rsidRDefault="00D52F63" w:rsidP="00811E9A">
            <w:pPr>
              <w:spacing w:before="200"/>
            </w:pPr>
            <w:r w:rsidRPr="00A60C3D">
              <w:t>Signature:</w:t>
            </w:r>
          </w:p>
        </w:tc>
      </w:tr>
      <w:tr w:rsidR="00D52F63" w:rsidRPr="00A60C3D" w14:paraId="312956F5" w14:textId="77777777" w:rsidTr="00811E9A">
        <w:tc>
          <w:tcPr>
            <w:tcW w:w="4675" w:type="dxa"/>
          </w:tcPr>
          <w:p w14:paraId="5FC7CAF2" w14:textId="77777777" w:rsidR="00D52F63" w:rsidRPr="00A60C3D" w:rsidRDefault="00D52F63" w:rsidP="00811E9A">
            <w:pPr>
              <w:spacing w:before="200"/>
            </w:pPr>
            <w:r w:rsidRPr="00A60C3D">
              <w:t>Date:</w:t>
            </w:r>
          </w:p>
        </w:tc>
        <w:tc>
          <w:tcPr>
            <w:tcW w:w="4675" w:type="dxa"/>
          </w:tcPr>
          <w:p w14:paraId="0EC18573" w14:textId="77777777" w:rsidR="00D52F63" w:rsidRPr="00A60C3D" w:rsidRDefault="00D52F63" w:rsidP="00811E9A">
            <w:pPr>
              <w:spacing w:before="200"/>
            </w:pPr>
            <w:r w:rsidRPr="00A60C3D">
              <w:t>Date:</w:t>
            </w:r>
          </w:p>
        </w:tc>
      </w:tr>
      <w:tr w:rsidR="00D06132" w:rsidRPr="00A60C3D" w14:paraId="4C159719" w14:textId="77777777" w:rsidTr="00D06132">
        <w:tc>
          <w:tcPr>
            <w:tcW w:w="4675" w:type="dxa"/>
          </w:tcPr>
          <w:p w14:paraId="3F3B7505" w14:textId="4D9DD565" w:rsidR="00D06132" w:rsidRPr="00B10E69" w:rsidRDefault="00352ED5" w:rsidP="00811E9A">
            <w:pPr>
              <w:spacing w:before="200"/>
              <w:rPr>
                <w:b/>
                <w:bCs/>
              </w:rPr>
            </w:pPr>
            <w:r w:rsidRPr="00B10E69">
              <w:rPr>
                <w:b/>
                <w:bCs/>
                <w:highlight w:val="yellow"/>
              </w:rPr>
              <w:t>Organi</w:t>
            </w:r>
            <w:r w:rsidR="00DD5490" w:rsidRPr="00B10E69">
              <w:rPr>
                <w:b/>
                <w:bCs/>
                <w:highlight w:val="yellow"/>
              </w:rPr>
              <w:t>z</w:t>
            </w:r>
            <w:r w:rsidRPr="00B10E69">
              <w:rPr>
                <w:b/>
                <w:bCs/>
                <w:highlight w:val="yellow"/>
              </w:rPr>
              <w:t>ation Name</w:t>
            </w:r>
            <w:r w:rsidRPr="00B10E69">
              <w:rPr>
                <w:b/>
                <w:bCs/>
              </w:rPr>
              <w:t xml:space="preserve"> </w:t>
            </w:r>
            <w:r w:rsidR="00D06132" w:rsidRPr="00B10E69">
              <w:rPr>
                <w:b/>
                <w:bCs/>
              </w:rPr>
              <w:t>[implementing organi</w:t>
            </w:r>
            <w:r w:rsidR="00795236" w:rsidRPr="00B10E69">
              <w:rPr>
                <w:b/>
                <w:bCs/>
              </w:rPr>
              <w:t>z</w:t>
            </w:r>
            <w:r w:rsidR="00D06132" w:rsidRPr="00B10E69">
              <w:rPr>
                <w:b/>
                <w:bCs/>
              </w:rPr>
              <w:t>ation]</w:t>
            </w:r>
          </w:p>
        </w:tc>
        <w:tc>
          <w:tcPr>
            <w:tcW w:w="4675" w:type="dxa"/>
          </w:tcPr>
          <w:p w14:paraId="6705297D" w14:textId="3E841F8D" w:rsidR="00D06132" w:rsidRPr="00B10E69" w:rsidRDefault="00397A79" w:rsidP="00811E9A">
            <w:pPr>
              <w:spacing w:before="200"/>
              <w:rPr>
                <w:b/>
                <w:bCs/>
                <w:highlight w:val="yellow"/>
              </w:rPr>
            </w:pPr>
            <w:r w:rsidRPr="00B10E69">
              <w:rPr>
                <w:rFonts w:eastAsia="Times New Roman" w:cs="Arial"/>
                <w:b/>
                <w:bCs/>
                <w:i/>
                <w:iCs/>
                <w:highlight w:val="yellow"/>
                <w:lang w:eastAsia="x-none"/>
              </w:rPr>
              <w:t>Add other necessary signatories, e.g. host or technical backstop organi</w:t>
            </w:r>
            <w:r w:rsidR="00DD5490" w:rsidRPr="00B10E69">
              <w:rPr>
                <w:rFonts w:eastAsia="Times New Roman" w:cs="Arial"/>
                <w:b/>
                <w:bCs/>
                <w:i/>
                <w:iCs/>
                <w:highlight w:val="yellow"/>
                <w:lang w:eastAsia="x-none"/>
              </w:rPr>
              <w:t>z</w:t>
            </w:r>
            <w:r w:rsidRPr="00B10E69">
              <w:rPr>
                <w:rFonts w:eastAsia="Times New Roman" w:cs="Arial"/>
                <w:b/>
                <w:bCs/>
                <w:i/>
                <w:iCs/>
                <w:highlight w:val="yellow"/>
                <w:lang w:eastAsia="x-none"/>
              </w:rPr>
              <w:t>ation if different from others</w:t>
            </w:r>
            <w:r w:rsidR="00941D6C" w:rsidRPr="00B10E69">
              <w:rPr>
                <w:rFonts w:eastAsia="Times New Roman" w:cs="Arial"/>
                <w:b/>
                <w:bCs/>
                <w:i/>
                <w:iCs/>
                <w:highlight w:val="yellow"/>
              </w:rPr>
              <w:t xml:space="preserve"> listed</w:t>
            </w:r>
          </w:p>
        </w:tc>
      </w:tr>
      <w:tr w:rsidR="00D06132" w:rsidRPr="00A60C3D" w14:paraId="529F3D10" w14:textId="77777777" w:rsidTr="00D06132">
        <w:tc>
          <w:tcPr>
            <w:tcW w:w="4675" w:type="dxa"/>
          </w:tcPr>
          <w:p w14:paraId="73526921" w14:textId="77777777" w:rsidR="00D06132" w:rsidRPr="00A60C3D" w:rsidRDefault="00D06132" w:rsidP="00811E9A">
            <w:pPr>
              <w:spacing w:before="200"/>
            </w:pPr>
            <w:r w:rsidRPr="00A60C3D">
              <w:t>By:</w:t>
            </w:r>
          </w:p>
        </w:tc>
        <w:tc>
          <w:tcPr>
            <w:tcW w:w="4675" w:type="dxa"/>
          </w:tcPr>
          <w:p w14:paraId="3B980908" w14:textId="77777777" w:rsidR="00D06132" w:rsidRPr="00A60C3D" w:rsidRDefault="00D06132" w:rsidP="00811E9A">
            <w:pPr>
              <w:spacing w:before="200"/>
              <w:rPr>
                <w:highlight w:val="yellow"/>
              </w:rPr>
            </w:pPr>
            <w:r w:rsidRPr="00A60C3D">
              <w:rPr>
                <w:highlight w:val="yellow"/>
              </w:rPr>
              <w:t>By:</w:t>
            </w:r>
          </w:p>
        </w:tc>
      </w:tr>
      <w:tr w:rsidR="00D06132" w:rsidRPr="00A60C3D" w14:paraId="314D945E" w14:textId="77777777" w:rsidTr="00D06132">
        <w:tc>
          <w:tcPr>
            <w:tcW w:w="4675" w:type="dxa"/>
          </w:tcPr>
          <w:p w14:paraId="41F681C1" w14:textId="77777777" w:rsidR="00D06132" w:rsidRPr="00A60C3D" w:rsidRDefault="00D06132" w:rsidP="00811E9A">
            <w:pPr>
              <w:spacing w:before="200"/>
            </w:pPr>
            <w:r w:rsidRPr="00A60C3D">
              <w:t>Title:</w:t>
            </w:r>
          </w:p>
        </w:tc>
        <w:tc>
          <w:tcPr>
            <w:tcW w:w="4675" w:type="dxa"/>
          </w:tcPr>
          <w:p w14:paraId="28DC9504" w14:textId="77777777" w:rsidR="00D06132" w:rsidRPr="00A60C3D" w:rsidRDefault="00D06132" w:rsidP="00811E9A">
            <w:pPr>
              <w:spacing w:before="200"/>
              <w:rPr>
                <w:highlight w:val="yellow"/>
              </w:rPr>
            </w:pPr>
            <w:r w:rsidRPr="00A60C3D">
              <w:rPr>
                <w:highlight w:val="yellow"/>
              </w:rPr>
              <w:t>Title:</w:t>
            </w:r>
          </w:p>
        </w:tc>
      </w:tr>
      <w:tr w:rsidR="00D06132" w:rsidRPr="00A60C3D" w14:paraId="29A90945" w14:textId="77777777" w:rsidTr="00D06132">
        <w:tc>
          <w:tcPr>
            <w:tcW w:w="4675" w:type="dxa"/>
          </w:tcPr>
          <w:p w14:paraId="0841B2CB" w14:textId="77777777" w:rsidR="00D06132" w:rsidRPr="00A60C3D" w:rsidRDefault="00D06132" w:rsidP="00811E9A">
            <w:pPr>
              <w:spacing w:before="200"/>
            </w:pPr>
            <w:r w:rsidRPr="00A60C3D">
              <w:t>Signature:</w:t>
            </w:r>
          </w:p>
        </w:tc>
        <w:tc>
          <w:tcPr>
            <w:tcW w:w="4675" w:type="dxa"/>
          </w:tcPr>
          <w:p w14:paraId="5B74C4A6" w14:textId="77777777" w:rsidR="00D06132" w:rsidRPr="00A60C3D" w:rsidRDefault="00D06132" w:rsidP="00811E9A">
            <w:pPr>
              <w:spacing w:before="200"/>
              <w:rPr>
                <w:highlight w:val="yellow"/>
              </w:rPr>
            </w:pPr>
            <w:r w:rsidRPr="00A60C3D">
              <w:rPr>
                <w:highlight w:val="yellow"/>
              </w:rPr>
              <w:t>Signature:</w:t>
            </w:r>
          </w:p>
        </w:tc>
      </w:tr>
      <w:tr w:rsidR="00D06132" w:rsidRPr="00A60C3D" w14:paraId="4EEF33B9" w14:textId="77777777" w:rsidTr="00D06132">
        <w:tc>
          <w:tcPr>
            <w:tcW w:w="4675" w:type="dxa"/>
          </w:tcPr>
          <w:p w14:paraId="54D5644C" w14:textId="77777777" w:rsidR="00D06132" w:rsidRPr="00A60C3D" w:rsidRDefault="00D06132" w:rsidP="00811E9A">
            <w:pPr>
              <w:spacing w:before="200"/>
            </w:pPr>
            <w:r w:rsidRPr="00A60C3D">
              <w:t>Date:</w:t>
            </w:r>
          </w:p>
        </w:tc>
        <w:tc>
          <w:tcPr>
            <w:tcW w:w="4675" w:type="dxa"/>
          </w:tcPr>
          <w:p w14:paraId="19759559" w14:textId="77777777" w:rsidR="00D06132" w:rsidRPr="00A60C3D" w:rsidRDefault="00D06132" w:rsidP="00811E9A">
            <w:pPr>
              <w:spacing w:before="200"/>
              <w:rPr>
                <w:highlight w:val="yellow"/>
              </w:rPr>
            </w:pPr>
            <w:r w:rsidRPr="00A60C3D">
              <w:rPr>
                <w:highlight w:val="yellow"/>
              </w:rPr>
              <w:t>Date:</w:t>
            </w:r>
          </w:p>
        </w:tc>
      </w:tr>
    </w:tbl>
    <w:p w14:paraId="192FD029" w14:textId="7EA70CAF" w:rsidR="00865F91" w:rsidRPr="00A60C3D" w:rsidRDefault="00865F91" w:rsidP="002544F1">
      <w:pPr>
        <w:spacing w:after="0"/>
      </w:pPr>
    </w:p>
    <w:sectPr w:rsidR="00865F91" w:rsidRPr="00A60C3D" w:rsidSect="009E33F1">
      <w:headerReference w:type="default" r:id="rId23"/>
      <w:footerReference w:type="default" r:id="rId24"/>
      <w:headerReference w:type="first" r:id="rId25"/>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1:49:00Z" w:initials="BA">
    <w:p w14:paraId="21C7997A" w14:textId="77777777" w:rsidR="00990167" w:rsidRDefault="00C6375C">
      <w:pPr>
        <w:pStyle w:val="CommentText"/>
      </w:pPr>
      <w:r>
        <w:rPr>
          <w:rStyle w:val="CommentReference"/>
        </w:rPr>
        <w:annotationRef/>
      </w:r>
      <w:r w:rsidR="00990167">
        <w:t>GUIDANCE FOR FILLING TOR. PLEASE READ.</w:t>
      </w:r>
    </w:p>
    <w:p w14:paraId="01579512" w14:textId="77777777" w:rsidR="00990167" w:rsidRDefault="00990167">
      <w:pPr>
        <w:pStyle w:val="CommentText"/>
      </w:pPr>
    </w:p>
    <w:p w14:paraId="17FE8C6A" w14:textId="77777777" w:rsidR="00990167" w:rsidRDefault="00990167">
      <w:pPr>
        <w:pStyle w:val="CommentText"/>
      </w:pPr>
      <w:r>
        <w:t>The grey/italics is the instruction for completion of each section.  And should be removed from the final ToR.</w:t>
      </w:r>
    </w:p>
    <w:p w14:paraId="1B5D6CD1" w14:textId="77777777" w:rsidR="00990167" w:rsidRDefault="00990167">
      <w:pPr>
        <w:pStyle w:val="CommentText"/>
      </w:pPr>
    </w:p>
    <w:p w14:paraId="6A2456A4" w14:textId="77777777" w:rsidR="00990167" w:rsidRDefault="00990167">
      <w:pPr>
        <w:pStyle w:val="CommentText"/>
      </w:pPr>
      <w:r>
        <w:t xml:space="preserve">The requester must be specific when completing the ToR. </w:t>
      </w:r>
    </w:p>
    <w:p w14:paraId="0F1CC96E" w14:textId="77777777" w:rsidR="00990167" w:rsidRDefault="00990167">
      <w:pPr>
        <w:pStyle w:val="CommentText"/>
      </w:pPr>
    </w:p>
    <w:p w14:paraId="5E6835B5" w14:textId="77777777" w:rsidR="00990167" w:rsidRDefault="00990167" w:rsidP="00090BD7">
      <w:pPr>
        <w:pStyle w:val="CommentText"/>
      </w:pPr>
      <w:r>
        <w:t>All the highlighted text needs to be adjusted to be specific for this technical support</w:t>
      </w:r>
    </w:p>
  </w:comment>
  <w:comment w:id="8" w:author="Ben Allen" w:date="2022-02-02T05:43:00Z" w:initials="BA">
    <w:p w14:paraId="671202A1" w14:textId="5008CD12" w:rsidR="006D50D7" w:rsidRDefault="006D50D7" w:rsidP="004847D2">
      <w:pPr>
        <w:pStyle w:val="CommentText"/>
      </w:pPr>
      <w:r>
        <w:rPr>
          <w:rStyle w:val="CommentReference"/>
        </w:rPr>
        <w:annotationRef/>
      </w:r>
      <w:r>
        <w:t>Any deliverable here should also be listed in the Deliverables section</w:t>
      </w:r>
    </w:p>
  </w:comment>
  <w:comment w:id="11" w:author="Ben Allen" w:date="2022-04-07T12:08:00Z" w:initials="BA">
    <w:p w14:paraId="5104B627" w14:textId="544CC54E" w:rsidR="00C457A5" w:rsidRDefault="00C457A5">
      <w:pPr>
        <w:pStyle w:val="CommentText"/>
      </w:pPr>
      <w:r>
        <w:rPr>
          <w:rStyle w:val="CommentReference"/>
        </w:rPr>
        <w:annotationRef/>
      </w:r>
      <w:r>
        <w:t>The role of the technical backstop can be shaped to the needs of the lead Advisor. This could be providing technical leadership, be an extra pair of hands to support tasks or simply a second pair of eyes to review materials. They do not necessarily need to be more experienced or senior.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671202A1" w15:done="0"/>
  <w15:commentEx w15:paraId="5104B6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A49885" w16cex:dateUtc="2022-02-02T05:43:00Z"/>
  <w16cex:commentExtensible w16cex:durableId="25F952D9" w16cex:dateUtc="2022-04-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671202A1" w16cid:durableId="25A49885"/>
  <w16cid:commentId w16cid:paraId="5104B627" w16cid:durableId="25F9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FC20" w14:textId="77777777" w:rsidR="00B33C73" w:rsidRDefault="00B33C73" w:rsidP="00874D5D">
      <w:pPr>
        <w:spacing w:after="0" w:line="240" w:lineRule="auto"/>
      </w:pPr>
      <w:r>
        <w:separator/>
      </w:r>
    </w:p>
  </w:endnote>
  <w:endnote w:type="continuationSeparator" w:id="0">
    <w:p w14:paraId="1B94C1AB" w14:textId="77777777" w:rsidR="00B33C73" w:rsidRDefault="00B33C73" w:rsidP="00874D5D">
      <w:pPr>
        <w:spacing w:after="0" w:line="240" w:lineRule="auto"/>
      </w:pPr>
      <w:r>
        <w:continuationSeparator/>
      </w:r>
    </w:p>
  </w:endnote>
  <w:endnote w:type="continuationNotice" w:id="1">
    <w:p w14:paraId="26815784" w14:textId="77777777" w:rsidR="00B33C73" w:rsidRDefault="00B33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E174" w14:textId="77777777" w:rsidR="00071FE8" w:rsidRDefault="00071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589A15F5" w:rsidR="00B055BB" w:rsidRDefault="00071FE8" w:rsidP="00B055BB">
    <w:pPr>
      <w:pStyle w:val="Footer"/>
    </w:pPr>
    <w:r w:rsidRPr="00071FE8">
      <w:drawing>
        <wp:inline distT="0" distB="0" distL="0" distR="0" wp14:anchorId="2A49500A" wp14:editId="16030415">
          <wp:extent cx="5943600" cy="560070"/>
          <wp:effectExtent l="0" t="0" r="0" b="0"/>
          <wp:docPr id="2128971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971183"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BD12" w14:textId="77777777" w:rsidR="00B33C73" w:rsidRDefault="00B33C73" w:rsidP="00874D5D">
      <w:pPr>
        <w:spacing w:after="0" w:line="240" w:lineRule="auto"/>
      </w:pPr>
      <w:r>
        <w:separator/>
      </w:r>
    </w:p>
  </w:footnote>
  <w:footnote w:type="continuationSeparator" w:id="0">
    <w:p w14:paraId="2640CB8F" w14:textId="77777777" w:rsidR="00B33C73" w:rsidRDefault="00B33C73" w:rsidP="00874D5D">
      <w:pPr>
        <w:spacing w:after="0" w:line="240" w:lineRule="auto"/>
      </w:pPr>
      <w:r>
        <w:continuationSeparator/>
      </w:r>
    </w:p>
  </w:footnote>
  <w:footnote w:type="continuationNotice" w:id="1">
    <w:p w14:paraId="60D325F5" w14:textId="77777777" w:rsidR="00B33C73" w:rsidRDefault="00B33C73">
      <w:pPr>
        <w:spacing w:after="0" w:line="240" w:lineRule="auto"/>
      </w:pPr>
    </w:p>
  </w:footnote>
  <w:footnote w:id="2">
    <w:p w14:paraId="3760DA93" w14:textId="4BFCCF29" w:rsidR="007C6A28" w:rsidRPr="00A36F24" w:rsidRDefault="00B055BB" w:rsidP="69FF3201">
      <w:pPr>
        <w:spacing w:line="240" w:lineRule="auto"/>
        <w:jc w:val="both"/>
        <w:rPr>
          <w:rFonts w:asciiTheme="minorHAnsi" w:hAnsiTheme="minorHAnsi" w:cstheme="minorBidi"/>
          <w:sz w:val="20"/>
          <w:szCs w:val="20"/>
        </w:rPr>
      </w:pPr>
      <w:r w:rsidRPr="69FF3201">
        <w:rPr>
          <w:rStyle w:val="FootnoteReference"/>
          <w:rFonts w:asciiTheme="minorHAnsi" w:hAnsiTheme="minorHAnsi" w:cstheme="minorBidi"/>
          <w:color w:val="000000" w:themeColor="text1"/>
          <w:sz w:val="20"/>
          <w:szCs w:val="20"/>
        </w:rPr>
        <w:footnoteRef/>
      </w:r>
      <w:r w:rsidR="69FF3201" w:rsidRPr="69FF3201">
        <w:rPr>
          <w:rFonts w:asciiTheme="minorHAnsi" w:hAnsiTheme="minorHAnsi" w:cstheme="minorBidi"/>
          <w:color w:val="000000" w:themeColor="text1"/>
          <w:sz w:val="20"/>
          <w:szCs w:val="20"/>
        </w:rPr>
        <w:t xml:space="preserve"> The Global Nutrition Cluster Technical Alliance (GNC Technical Alliance or the Alliance) is an initiative for the </w:t>
      </w:r>
      <w:r w:rsidR="69FF3201" w:rsidRPr="69FF3201">
        <w:rPr>
          <w:rFonts w:asciiTheme="minorHAnsi" w:hAnsiTheme="minorHAnsi" w:cstheme="minorBidi"/>
          <w:sz w:val="20"/>
          <w:szCs w:val="20"/>
        </w:rPr>
        <w:t>mutual benefit of the nutrition community, and affected populations, to improve the quality of nutrition in emergency preparedness, response and recovery. The Alliance’s Technical Support Team (TST)  is co-led by Action Against Hunger Canada and UNICEF and funded by USAID/BHA,</w:t>
      </w:r>
      <w:r w:rsidR="00B838F3">
        <w:rPr>
          <w:rFonts w:asciiTheme="minorHAnsi" w:hAnsiTheme="minorHAnsi" w:cstheme="minorBidi"/>
          <w:sz w:val="20"/>
          <w:szCs w:val="20"/>
        </w:rPr>
        <w:t xml:space="preserve"> SIDA,</w:t>
      </w:r>
      <w:r w:rsidR="69FF3201" w:rsidRPr="69FF3201">
        <w:rPr>
          <w:rFonts w:asciiTheme="minorHAnsi" w:hAnsiTheme="minorHAnsi" w:cstheme="minorBidi"/>
          <w:sz w:val="20"/>
          <w:szCs w:val="20"/>
        </w:rPr>
        <w:t xml:space="preserve"> Irish Aid and UNICEF. The TST exists to provide technical expertise to improve nutrition outcomes in emergencies, in terms of quick responses to queries, longer term support (in-country or remote) and through consultant recommendations or other capacity strengthening initiatives. GNC Technical Alliance services are available to any nutrition actor including governments, national and international NGOs, UN agencies, Red Cross/Crescent Societies and others. More information can be found here: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2A0B" w14:textId="77777777" w:rsidR="00071FE8" w:rsidRDefault="0007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363C1"/>
    <w:multiLevelType w:val="hybridMultilevel"/>
    <w:tmpl w:val="4330FEA8"/>
    <w:lvl w:ilvl="0" w:tplc="57CA4C32">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D8D07F7"/>
    <w:multiLevelType w:val="multilevel"/>
    <w:tmpl w:val="590E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9201916"/>
    <w:multiLevelType w:val="hybridMultilevel"/>
    <w:tmpl w:val="9606F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271361">
    <w:abstractNumId w:val="0"/>
  </w:num>
  <w:num w:numId="2" w16cid:durableId="462581293">
    <w:abstractNumId w:val="1"/>
  </w:num>
  <w:num w:numId="3" w16cid:durableId="1925607147">
    <w:abstractNumId w:val="22"/>
  </w:num>
  <w:num w:numId="4" w16cid:durableId="1766490046">
    <w:abstractNumId w:val="4"/>
  </w:num>
  <w:num w:numId="5" w16cid:durableId="870218719">
    <w:abstractNumId w:val="26"/>
  </w:num>
  <w:num w:numId="6" w16cid:durableId="579482082">
    <w:abstractNumId w:val="9"/>
  </w:num>
  <w:num w:numId="7" w16cid:durableId="962424654">
    <w:abstractNumId w:val="20"/>
  </w:num>
  <w:num w:numId="8" w16cid:durableId="1458916484">
    <w:abstractNumId w:val="14"/>
  </w:num>
  <w:num w:numId="9" w16cid:durableId="948731889">
    <w:abstractNumId w:val="3"/>
  </w:num>
  <w:num w:numId="10" w16cid:durableId="1425765926">
    <w:abstractNumId w:val="19"/>
  </w:num>
  <w:num w:numId="11" w16cid:durableId="756637133">
    <w:abstractNumId w:val="6"/>
  </w:num>
  <w:num w:numId="12" w16cid:durableId="1168862093">
    <w:abstractNumId w:val="8"/>
  </w:num>
  <w:num w:numId="13" w16cid:durableId="1162547017">
    <w:abstractNumId w:val="10"/>
  </w:num>
  <w:num w:numId="14" w16cid:durableId="481041297">
    <w:abstractNumId w:val="12"/>
  </w:num>
  <w:num w:numId="15" w16cid:durableId="1805930711">
    <w:abstractNumId w:val="11"/>
  </w:num>
  <w:num w:numId="16" w16cid:durableId="739668128">
    <w:abstractNumId w:val="2"/>
  </w:num>
  <w:num w:numId="17" w16cid:durableId="1107386612">
    <w:abstractNumId w:val="7"/>
  </w:num>
  <w:num w:numId="18" w16cid:durableId="1456094615">
    <w:abstractNumId w:val="17"/>
  </w:num>
  <w:num w:numId="19" w16cid:durableId="2049522438">
    <w:abstractNumId w:val="23"/>
  </w:num>
  <w:num w:numId="20" w16cid:durableId="1374191180">
    <w:abstractNumId w:val="25"/>
  </w:num>
  <w:num w:numId="21" w16cid:durableId="1429885733">
    <w:abstractNumId w:val="21"/>
  </w:num>
  <w:num w:numId="22" w16cid:durableId="510073996">
    <w:abstractNumId w:val="5"/>
  </w:num>
  <w:num w:numId="23" w16cid:durableId="1183520477">
    <w:abstractNumId w:val="16"/>
  </w:num>
  <w:num w:numId="24" w16cid:durableId="595749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7769635">
    <w:abstractNumId w:val="24"/>
  </w:num>
  <w:num w:numId="26" w16cid:durableId="1169949141">
    <w:abstractNumId w:val="18"/>
  </w:num>
  <w:num w:numId="27" w16cid:durableId="1874686627">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3491"/>
    <w:rsid w:val="00006C45"/>
    <w:rsid w:val="0001061E"/>
    <w:rsid w:val="0001062B"/>
    <w:rsid w:val="000117CE"/>
    <w:rsid w:val="000121A8"/>
    <w:rsid w:val="00017C41"/>
    <w:rsid w:val="00020BF1"/>
    <w:rsid w:val="00022AA6"/>
    <w:rsid w:val="000240A4"/>
    <w:rsid w:val="00024CF7"/>
    <w:rsid w:val="0002523B"/>
    <w:rsid w:val="00026B0D"/>
    <w:rsid w:val="00027105"/>
    <w:rsid w:val="000271DB"/>
    <w:rsid w:val="00027A1A"/>
    <w:rsid w:val="000319FA"/>
    <w:rsid w:val="00037054"/>
    <w:rsid w:val="00037A42"/>
    <w:rsid w:val="00037DAB"/>
    <w:rsid w:val="0004186E"/>
    <w:rsid w:val="000437B2"/>
    <w:rsid w:val="00044566"/>
    <w:rsid w:val="0004479F"/>
    <w:rsid w:val="00045071"/>
    <w:rsid w:val="00046BDB"/>
    <w:rsid w:val="00050BFE"/>
    <w:rsid w:val="00052D6C"/>
    <w:rsid w:val="0005320E"/>
    <w:rsid w:val="000553C1"/>
    <w:rsid w:val="0005672E"/>
    <w:rsid w:val="00060C6D"/>
    <w:rsid w:val="000620F4"/>
    <w:rsid w:val="00062BB1"/>
    <w:rsid w:val="000639CB"/>
    <w:rsid w:val="00064A84"/>
    <w:rsid w:val="00071FE8"/>
    <w:rsid w:val="00072152"/>
    <w:rsid w:val="00075BEC"/>
    <w:rsid w:val="00076200"/>
    <w:rsid w:val="00083B39"/>
    <w:rsid w:val="00090BD7"/>
    <w:rsid w:val="00093018"/>
    <w:rsid w:val="00094B22"/>
    <w:rsid w:val="00094C04"/>
    <w:rsid w:val="0009549D"/>
    <w:rsid w:val="000A0E43"/>
    <w:rsid w:val="000A300C"/>
    <w:rsid w:val="000A3EED"/>
    <w:rsid w:val="000A5F25"/>
    <w:rsid w:val="000A6645"/>
    <w:rsid w:val="000B0E81"/>
    <w:rsid w:val="000B3E66"/>
    <w:rsid w:val="000B6BD3"/>
    <w:rsid w:val="000B7CFA"/>
    <w:rsid w:val="000C07D9"/>
    <w:rsid w:val="000C4F82"/>
    <w:rsid w:val="000C7636"/>
    <w:rsid w:val="000D2A18"/>
    <w:rsid w:val="000D39D6"/>
    <w:rsid w:val="000D3F6A"/>
    <w:rsid w:val="000D500F"/>
    <w:rsid w:val="000D5DFE"/>
    <w:rsid w:val="000E02BA"/>
    <w:rsid w:val="000E1ACC"/>
    <w:rsid w:val="000E5821"/>
    <w:rsid w:val="000F269E"/>
    <w:rsid w:val="000F4F24"/>
    <w:rsid w:val="00102B4C"/>
    <w:rsid w:val="0010531A"/>
    <w:rsid w:val="0010787B"/>
    <w:rsid w:val="00112938"/>
    <w:rsid w:val="00114C10"/>
    <w:rsid w:val="00115402"/>
    <w:rsid w:val="0011587F"/>
    <w:rsid w:val="00121113"/>
    <w:rsid w:val="00121F8A"/>
    <w:rsid w:val="001223C6"/>
    <w:rsid w:val="00123064"/>
    <w:rsid w:val="0012599B"/>
    <w:rsid w:val="00125FFA"/>
    <w:rsid w:val="001333A9"/>
    <w:rsid w:val="00141588"/>
    <w:rsid w:val="001436C8"/>
    <w:rsid w:val="00145A3D"/>
    <w:rsid w:val="00146651"/>
    <w:rsid w:val="001470F4"/>
    <w:rsid w:val="001503B7"/>
    <w:rsid w:val="001540B7"/>
    <w:rsid w:val="0015470E"/>
    <w:rsid w:val="001547D9"/>
    <w:rsid w:val="001560EE"/>
    <w:rsid w:val="00157F13"/>
    <w:rsid w:val="00161EC1"/>
    <w:rsid w:val="00171FCD"/>
    <w:rsid w:val="00176D00"/>
    <w:rsid w:val="001774E3"/>
    <w:rsid w:val="00182F68"/>
    <w:rsid w:val="00185AE9"/>
    <w:rsid w:val="001861C5"/>
    <w:rsid w:val="00186E4D"/>
    <w:rsid w:val="0019346C"/>
    <w:rsid w:val="00194576"/>
    <w:rsid w:val="00194E03"/>
    <w:rsid w:val="00195012"/>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5A3D"/>
    <w:rsid w:val="001E1652"/>
    <w:rsid w:val="001E1B1D"/>
    <w:rsid w:val="001E37F5"/>
    <w:rsid w:val="001E6B0C"/>
    <w:rsid w:val="001E76F2"/>
    <w:rsid w:val="001F0AD2"/>
    <w:rsid w:val="001F0FD9"/>
    <w:rsid w:val="001F1344"/>
    <w:rsid w:val="001F1624"/>
    <w:rsid w:val="001F29F5"/>
    <w:rsid w:val="001F7BED"/>
    <w:rsid w:val="00200DA8"/>
    <w:rsid w:val="00200F45"/>
    <w:rsid w:val="002067FB"/>
    <w:rsid w:val="002104EF"/>
    <w:rsid w:val="00210C43"/>
    <w:rsid w:val="002112D8"/>
    <w:rsid w:val="00213C9C"/>
    <w:rsid w:val="00214EBF"/>
    <w:rsid w:val="0022156A"/>
    <w:rsid w:val="002248A6"/>
    <w:rsid w:val="00224EEF"/>
    <w:rsid w:val="0022507E"/>
    <w:rsid w:val="00225E7E"/>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418B"/>
    <w:rsid w:val="0027668A"/>
    <w:rsid w:val="00282796"/>
    <w:rsid w:val="00283254"/>
    <w:rsid w:val="0028404F"/>
    <w:rsid w:val="00285A3A"/>
    <w:rsid w:val="0029036F"/>
    <w:rsid w:val="002921DC"/>
    <w:rsid w:val="002930B3"/>
    <w:rsid w:val="00297949"/>
    <w:rsid w:val="002A1132"/>
    <w:rsid w:val="002A1AE5"/>
    <w:rsid w:val="002A5CBE"/>
    <w:rsid w:val="002A6658"/>
    <w:rsid w:val="002B1A23"/>
    <w:rsid w:val="002B2CF9"/>
    <w:rsid w:val="002C5F51"/>
    <w:rsid w:val="002C7916"/>
    <w:rsid w:val="002D5F68"/>
    <w:rsid w:val="002D65AF"/>
    <w:rsid w:val="002E281E"/>
    <w:rsid w:val="002E65B7"/>
    <w:rsid w:val="002E6CBD"/>
    <w:rsid w:val="002F01B7"/>
    <w:rsid w:val="002F1194"/>
    <w:rsid w:val="002F1597"/>
    <w:rsid w:val="002F28DD"/>
    <w:rsid w:val="002F60BB"/>
    <w:rsid w:val="0030349C"/>
    <w:rsid w:val="0030599C"/>
    <w:rsid w:val="00307C96"/>
    <w:rsid w:val="003165DA"/>
    <w:rsid w:val="00317E30"/>
    <w:rsid w:val="00321ACD"/>
    <w:rsid w:val="003275AC"/>
    <w:rsid w:val="0033029A"/>
    <w:rsid w:val="0033289E"/>
    <w:rsid w:val="003333B8"/>
    <w:rsid w:val="0033450A"/>
    <w:rsid w:val="00335DBF"/>
    <w:rsid w:val="00340150"/>
    <w:rsid w:val="003437BF"/>
    <w:rsid w:val="00344725"/>
    <w:rsid w:val="00352ED5"/>
    <w:rsid w:val="00353E39"/>
    <w:rsid w:val="003629C6"/>
    <w:rsid w:val="0036328B"/>
    <w:rsid w:val="00363CBD"/>
    <w:rsid w:val="003648AE"/>
    <w:rsid w:val="0036498C"/>
    <w:rsid w:val="003660D8"/>
    <w:rsid w:val="0036665F"/>
    <w:rsid w:val="00367A2E"/>
    <w:rsid w:val="00371382"/>
    <w:rsid w:val="00371DF9"/>
    <w:rsid w:val="00372503"/>
    <w:rsid w:val="00373D4F"/>
    <w:rsid w:val="0038026E"/>
    <w:rsid w:val="003928A3"/>
    <w:rsid w:val="00393030"/>
    <w:rsid w:val="003935F3"/>
    <w:rsid w:val="00394154"/>
    <w:rsid w:val="00394E83"/>
    <w:rsid w:val="0039684F"/>
    <w:rsid w:val="00397A79"/>
    <w:rsid w:val="003A2749"/>
    <w:rsid w:val="003A30ED"/>
    <w:rsid w:val="003A36A3"/>
    <w:rsid w:val="003A38DD"/>
    <w:rsid w:val="003A4AEF"/>
    <w:rsid w:val="003A5C7A"/>
    <w:rsid w:val="003A6705"/>
    <w:rsid w:val="003B00D2"/>
    <w:rsid w:val="003B0C78"/>
    <w:rsid w:val="003B18AA"/>
    <w:rsid w:val="003B3CD8"/>
    <w:rsid w:val="003B6386"/>
    <w:rsid w:val="003B7C3A"/>
    <w:rsid w:val="003C4B74"/>
    <w:rsid w:val="003C6E06"/>
    <w:rsid w:val="003D0CAE"/>
    <w:rsid w:val="003D24E5"/>
    <w:rsid w:val="003D2B5F"/>
    <w:rsid w:val="003D5DC0"/>
    <w:rsid w:val="003D67C7"/>
    <w:rsid w:val="003D736F"/>
    <w:rsid w:val="003D7BDA"/>
    <w:rsid w:val="003D7EAF"/>
    <w:rsid w:val="003E0FCC"/>
    <w:rsid w:val="003E40DA"/>
    <w:rsid w:val="003E76AB"/>
    <w:rsid w:val="003F4736"/>
    <w:rsid w:val="003F502C"/>
    <w:rsid w:val="003F74B5"/>
    <w:rsid w:val="003F77D5"/>
    <w:rsid w:val="003F7D8C"/>
    <w:rsid w:val="004022D1"/>
    <w:rsid w:val="00407E56"/>
    <w:rsid w:val="0041081E"/>
    <w:rsid w:val="004126E7"/>
    <w:rsid w:val="00412CF3"/>
    <w:rsid w:val="00414F8D"/>
    <w:rsid w:val="00415E6B"/>
    <w:rsid w:val="004201B4"/>
    <w:rsid w:val="0042171B"/>
    <w:rsid w:val="00424480"/>
    <w:rsid w:val="00424B62"/>
    <w:rsid w:val="00426410"/>
    <w:rsid w:val="00432629"/>
    <w:rsid w:val="00435D04"/>
    <w:rsid w:val="00435F11"/>
    <w:rsid w:val="004376A9"/>
    <w:rsid w:val="00440672"/>
    <w:rsid w:val="00445117"/>
    <w:rsid w:val="0044582B"/>
    <w:rsid w:val="004510CB"/>
    <w:rsid w:val="00452AC0"/>
    <w:rsid w:val="004536C4"/>
    <w:rsid w:val="0045403C"/>
    <w:rsid w:val="004567D6"/>
    <w:rsid w:val="00461C5C"/>
    <w:rsid w:val="00465A5D"/>
    <w:rsid w:val="00480028"/>
    <w:rsid w:val="004837F5"/>
    <w:rsid w:val="004847D2"/>
    <w:rsid w:val="00487208"/>
    <w:rsid w:val="00487847"/>
    <w:rsid w:val="00490B24"/>
    <w:rsid w:val="004918B4"/>
    <w:rsid w:val="00491B91"/>
    <w:rsid w:val="004922DE"/>
    <w:rsid w:val="004956C7"/>
    <w:rsid w:val="00495CE5"/>
    <w:rsid w:val="004973A9"/>
    <w:rsid w:val="004A129F"/>
    <w:rsid w:val="004A1EC0"/>
    <w:rsid w:val="004A2993"/>
    <w:rsid w:val="004A43F9"/>
    <w:rsid w:val="004A6EF4"/>
    <w:rsid w:val="004B03AF"/>
    <w:rsid w:val="004B2953"/>
    <w:rsid w:val="004B5784"/>
    <w:rsid w:val="004C1BEB"/>
    <w:rsid w:val="004C30E7"/>
    <w:rsid w:val="004C5192"/>
    <w:rsid w:val="004C5BAB"/>
    <w:rsid w:val="004D0B46"/>
    <w:rsid w:val="004D3446"/>
    <w:rsid w:val="004D34DF"/>
    <w:rsid w:val="004D484D"/>
    <w:rsid w:val="004D7F01"/>
    <w:rsid w:val="004E2DD7"/>
    <w:rsid w:val="004E6D70"/>
    <w:rsid w:val="004F13CD"/>
    <w:rsid w:val="004F4E36"/>
    <w:rsid w:val="004F5A81"/>
    <w:rsid w:val="005007B4"/>
    <w:rsid w:val="00501B10"/>
    <w:rsid w:val="00502A57"/>
    <w:rsid w:val="005046F4"/>
    <w:rsid w:val="005066D9"/>
    <w:rsid w:val="0050FFC1"/>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2D1C"/>
    <w:rsid w:val="005333EF"/>
    <w:rsid w:val="00533F52"/>
    <w:rsid w:val="005348B1"/>
    <w:rsid w:val="0053757F"/>
    <w:rsid w:val="0054201D"/>
    <w:rsid w:val="005434D5"/>
    <w:rsid w:val="005438D0"/>
    <w:rsid w:val="00544C5D"/>
    <w:rsid w:val="00547A03"/>
    <w:rsid w:val="00555108"/>
    <w:rsid w:val="005558DC"/>
    <w:rsid w:val="00555C25"/>
    <w:rsid w:val="005627AB"/>
    <w:rsid w:val="005628FD"/>
    <w:rsid w:val="00574502"/>
    <w:rsid w:val="005778AD"/>
    <w:rsid w:val="005779C7"/>
    <w:rsid w:val="00577DCC"/>
    <w:rsid w:val="00594ABF"/>
    <w:rsid w:val="00597FA7"/>
    <w:rsid w:val="005A1F34"/>
    <w:rsid w:val="005A3008"/>
    <w:rsid w:val="005A3C15"/>
    <w:rsid w:val="005A3E21"/>
    <w:rsid w:val="005A6E22"/>
    <w:rsid w:val="005B1734"/>
    <w:rsid w:val="005B1CC6"/>
    <w:rsid w:val="005B1F44"/>
    <w:rsid w:val="005B23E3"/>
    <w:rsid w:val="005C1D37"/>
    <w:rsid w:val="005C526C"/>
    <w:rsid w:val="005D04A6"/>
    <w:rsid w:val="005D091C"/>
    <w:rsid w:val="005D2373"/>
    <w:rsid w:val="005D5257"/>
    <w:rsid w:val="005D56FD"/>
    <w:rsid w:val="005D585F"/>
    <w:rsid w:val="005D6468"/>
    <w:rsid w:val="005E05C3"/>
    <w:rsid w:val="005E1E19"/>
    <w:rsid w:val="005E324B"/>
    <w:rsid w:val="005E6B3B"/>
    <w:rsid w:val="005E7A53"/>
    <w:rsid w:val="005F5031"/>
    <w:rsid w:val="00600E4A"/>
    <w:rsid w:val="0060486F"/>
    <w:rsid w:val="00604ACF"/>
    <w:rsid w:val="006061B4"/>
    <w:rsid w:val="00606532"/>
    <w:rsid w:val="0061255E"/>
    <w:rsid w:val="006126FB"/>
    <w:rsid w:val="006131C9"/>
    <w:rsid w:val="0061536F"/>
    <w:rsid w:val="006213B5"/>
    <w:rsid w:val="00621A06"/>
    <w:rsid w:val="00623FCE"/>
    <w:rsid w:val="00624962"/>
    <w:rsid w:val="00627455"/>
    <w:rsid w:val="006303B5"/>
    <w:rsid w:val="00630F18"/>
    <w:rsid w:val="00632132"/>
    <w:rsid w:val="006347AD"/>
    <w:rsid w:val="0063512D"/>
    <w:rsid w:val="00635903"/>
    <w:rsid w:val="00635CD9"/>
    <w:rsid w:val="0064072E"/>
    <w:rsid w:val="00640A6B"/>
    <w:rsid w:val="0064313E"/>
    <w:rsid w:val="00643240"/>
    <w:rsid w:val="00643ADD"/>
    <w:rsid w:val="00647926"/>
    <w:rsid w:val="00650305"/>
    <w:rsid w:val="006520A8"/>
    <w:rsid w:val="0065314A"/>
    <w:rsid w:val="006537A1"/>
    <w:rsid w:val="00653AD1"/>
    <w:rsid w:val="0065408C"/>
    <w:rsid w:val="00654EAA"/>
    <w:rsid w:val="0065591B"/>
    <w:rsid w:val="00656C56"/>
    <w:rsid w:val="00657B04"/>
    <w:rsid w:val="00662CF4"/>
    <w:rsid w:val="00667BAB"/>
    <w:rsid w:val="006714D4"/>
    <w:rsid w:val="00676784"/>
    <w:rsid w:val="00680324"/>
    <w:rsid w:val="00680B8E"/>
    <w:rsid w:val="00682891"/>
    <w:rsid w:val="00682A46"/>
    <w:rsid w:val="00683F2A"/>
    <w:rsid w:val="00686FFB"/>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2485"/>
    <w:rsid w:val="00712DDA"/>
    <w:rsid w:val="007223A7"/>
    <w:rsid w:val="007238EA"/>
    <w:rsid w:val="0072401E"/>
    <w:rsid w:val="00724585"/>
    <w:rsid w:val="007330F8"/>
    <w:rsid w:val="0073321E"/>
    <w:rsid w:val="00733881"/>
    <w:rsid w:val="0073405B"/>
    <w:rsid w:val="00735439"/>
    <w:rsid w:val="00735B98"/>
    <w:rsid w:val="0073643B"/>
    <w:rsid w:val="00736AED"/>
    <w:rsid w:val="00737379"/>
    <w:rsid w:val="00737FAD"/>
    <w:rsid w:val="00742327"/>
    <w:rsid w:val="0074713F"/>
    <w:rsid w:val="007508E1"/>
    <w:rsid w:val="00753B30"/>
    <w:rsid w:val="0075521B"/>
    <w:rsid w:val="0075540F"/>
    <w:rsid w:val="007565B8"/>
    <w:rsid w:val="0075700E"/>
    <w:rsid w:val="007613E4"/>
    <w:rsid w:val="00761493"/>
    <w:rsid w:val="007644DC"/>
    <w:rsid w:val="00764665"/>
    <w:rsid w:val="00765B4C"/>
    <w:rsid w:val="0076616D"/>
    <w:rsid w:val="0076633A"/>
    <w:rsid w:val="00773E53"/>
    <w:rsid w:val="00774F9F"/>
    <w:rsid w:val="007759C2"/>
    <w:rsid w:val="0078594F"/>
    <w:rsid w:val="00785C76"/>
    <w:rsid w:val="00787933"/>
    <w:rsid w:val="0079076E"/>
    <w:rsid w:val="00795236"/>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2C21"/>
    <w:rsid w:val="008044AD"/>
    <w:rsid w:val="00811615"/>
    <w:rsid w:val="00811E9A"/>
    <w:rsid w:val="00812F96"/>
    <w:rsid w:val="0081324C"/>
    <w:rsid w:val="00814EE7"/>
    <w:rsid w:val="00824354"/>
    <w:rsid w:val="00826DBE"/>
    <w:rsid w:val="0082715E"/>
    <w:rsid w:val="008326F4"/>
    <w:rsid w:val="0083562B"/>
    <w:rsid w:val="008361E5"/>
    <w:rsid w:val="008413CA"/>
    <w:rsid w:val="00844B30"/>
    <w:rsid w:val="00853D7C"/>
    <w:rsid w:val="008555A6"/>
    <w:rsid w:val="0085706B"/>
    <w:rsid w:val="0085716A"/>
    <w:rsid w:val="00857CDF"/>
    <w:rsid w:val="00857D67"/>
    <w:rsid w:val="00857F45"/>
    <w:rsid w:val="00863DA3"/>
    <w:rsid w:val="00865F91"/>
    <w:rsid w:val="00870972"/>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509"/>
    <w:rsid w:val="008A2F2D"/>
    <w:rsid w:val="008A4E7B"/>
    <w:rsid w:val="008B0CBD"/>
    <w:rsid w:val="008B2412"/>
    <w:rsid w:val="008B3CCD"/>
    <w:rsid w:val="008B4036"/>
    <w:rsid w:val="008B4C0C"/>
    <w:rsid w:val="008B7F14"/>
    <w:rsid w:val="008C1C6F"/>
    <w:rsid w:val="008C21B2"/>
    <w:rsid w:val="008C4C8D"/>
    <w:rsid w:val="008C5C72"/>
    <w:rsid w:val="008C634E"/>
    <w:rsid w:val="008D2E8E"/>
    <w:rsid w:val="008D337A"/>
    <w:rsid w:val="008D421C"/>
    <w:rsid w:val="008D4904"/>
    <w:rsid w:val="008D5A5B"/>
    <w:rsid w:val="008D5DDF"/>
    <w:rsid w:val="008E272A"/>
    <w:rsid w:val="008E61B4"/>
    <w:rsid w:val="008E6D5F"/>
    <w:rsid w:val="008E71C4"/>
    <w:rsid w:val="008F1326"/>
    <w:rsid w:val="008F4861"/>
    <w:rsid w:val="008F6E6B"/>
    <w:rsid w:val="008F7E8B"/>
    <w:rsid w:val="009003EA"/>
    <w:rsid w:val="009026D2"/>
    <w:rsid w:val="0090542D"/>
    <w:rsid w:val="00905664"/>
    <w:rsid w:val="009058C5"/>
    <w:rsid w:val="00912188"/>
    <w:rsid w:val="00913C71"/>
    <w:rsid w:val="0091586C"/>
    <w:rsid w:val="009169A2"/>
    <w:rsid w:val="0092220D"/>
    <w:rsid w:val="00922A10"/>
    <w:rsid w:val="0092419D"/>
    <w:rsid w:val="00926F62"/>
    <w:rsid w:val="00927D09"/>
    <w:rsid w:val="00931001"/>
    <w:rsid w:val="0093604C"/>
    <w:rsid w:val="00937944"/>
    <w:rsid w:val="00941D6C"/>
    <w:rsid w:val="0094292D"/>
    <w:rsid w:val="0095485E"/>
    <w:rsid w:val="00954ABB"/>
    <w:rsid w:val="00954B33"/>
    <w:rsid w:val="00957E8C"/>
    <w:rsid w:val="009608D7"/>
    <w:rsid w:val="00961DC5"/>
    <w:rsid w:val="009620C9"/>
    <w:rsid w:val="009633A0"/>
    <w:rsid w:val="009636D0"/>
    <w:rsid w:val="00964751"/>
    <w:rsid w:val="00964A77"/>
    <w:rsid w:val="00964D6A"/>
    <w:rsid w:val="009654D2"/>
    <w:rsid w:val="00971953"/>
    <w:rsid w:val="00971A17"/>
    <w:rsid w:val="009745F7"/>
    <w:rsid w:val="00974DC6"/>
    <w:rsid w:val="00982123"/>
    <w:rsid w:val="00986366"/>
    <w:rsid w:val="00990167"/>
    <w:rsid w:val="0099236F"/>
    <w:rsid w:val="00992B32"/>
    <w:rsid w:val="00992F98"/>
    <w:rsid w:val="00992FA3"/>
    <w:rsid w:val="009941F9"/>
    <w:rsid w:val="009A2EB6"/>
    <w:rsid w:val="009A3DC6"/>
    <w:rsid w:val="009A43A8"/>
    <w:rsid w:val="009A67E7"/>
    <w:rsid w:val="009B1C8A"/>
    <w:rsid w:val="009B4E8C"/>
    <w:rsid w:val="009B5AAB"/>
    <w:rsid w:val="009C205F"/>
    <w:rsid w:val="009C26FF"/>
    <w:rsid w:val="009C3B32"/>
    <w:rsid w:val="009C4979"/>
    <w:rsid w:val="009C4FEF"/>
    <w:rsid w:val="009C6907"/>
    <w:rsid w:val="009D0EEA"/>
    <w:rsid w:val="009D16DE"/>
    <w:rsid w:val="009D1B58"/>
    <w:rsid w:val="009D1DF1"/>
    <w:rsid w:val="009D1E0C"/>
    <w:rsid w:val="009D2A9F"/>
    <w:rsid w:val="009D3DA9"/>
    <w:rsid w:val="009E1947"/>
    <w:rsid w:val="009E33F1"/>
    <w:rsid w:val="009E50D9"/>
    <w:rsid w:val="009E59B1"/>
    <w:rsid w:val="009E780B"/>
    <w:rsid w:val="009E7E19"/>
    <w:rsid w:val="009F11D6"/>
    <w:rsid w:val="009F315C"/>
    <w:rsid w:val="009F65D5"/>
    <w:rsid w:val="009F6EC6"/>
    <w:rsid w:val="009F7E6E"/>
    <w:rsid w:val="00A0306E"/>
    <w:rsid w:val="00A05B16"/>
    <w:rsid w:val="00A06136"/>
    <w:rsid w:val="00A06348"/>
    <w:rsid w:val="00A112C5"/>
    <w:rsid w:val="00A11EA9"/>
    <w:rsid w:val="00A14861"/>
    <w:rsid w:val="00A201B3"/>
    <w:rsid w:val="00A203FF"/>
    <w:rsid w:val="00A2301D"/>
    <w:rsid w:val="00A231BD"/>
    <w:rsid w:val="00A268AA"/>
    <w:rsid w:val="00A30E01"/>
    <w:rsid w:val="00A32936"/>
    <w:rsid w:val="00A34392"/>
    <w:rsid w:val="00A34FF2"/>
    <w:rsid w:val="00A36F24"/>
    <w:rsid w:val="00A40146"/>
    <w:rsid w:val="00A4653C"/>
    <w:rsid w:val="00A46E88"/>
    <w:rsid w:val="00A502E1"/>
    <w:rsid w:val="00A505DD"/>
    <w:rsid w:val="00A60C3D"/>
    <w:rsid w:val="00A6237A"/>
    <w:rsid w:val="00A633E5"/>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5019"/>
    <w:rsid w:val="00A9702B"/>
    <w:rsid w:val="00A97DC0"/>
    <w:rsid w:val="00AA16CB"/>
    <w:rsid w:val="00AA2933"/>
    <w:rsid w:val="00AA3842"/>
    <w:rsid w:val="00AA4027"/>
    <w:rsid w:val="00AA45E9"/>
    <w:rsid w:val="00AA6347"/>
    <w:rsid w:val="00AB170F"/>
    <w:rsid w:val="00AB1BB8"/>
    <w:rsid w:val="00AB3997"/>
    <w:rsid w:val="00AB4C56"/>
    <w:rsid w:val="00AB4EC5"/>
    <w:rsid w:val="00AC35FF"/>
    <w:rsid w:val="00AC4022"/>
    <w:rsid w:val="00AC4A84"/>
    <w:rsid w:val="00AC562A"/>
    <w:rsid w:val="00AC6C93"/>
    <w:rsid w:val="00AC7A53"/>
    <w:rsid w:val="00AD3203"/>
    <w:rsid w:val="00AD3404"/>
    <w:rsid w:val="00AD6332"/>
    <w:rsid w:val="00AD6A4D"/>
    <w:rsid w:val="00AE6370"/>
    <w:rsid w:val="00AE7295"/>
    <w:rsid w:val="00AF1224"/>
    <w:rsid w:val="00AF23FE"/>
    <w:rsid w:val="00AF4341"/>
    <w:rsid w:val="00AF64A6"/>
    <w:rsid w:val="00AF6EF9"/>
    <w:rsid w:val="00B00D3C"/>
    <w:rsid w:val="00B04EC7"/>
    <w:rsid w:val="00B055BB"/>
    <w:rsid w:val="00B06547"/>
    <w:rsid w:val="00B06C8C"/>
    <w:rsid w:val="00B10E69"/>
    <w:rsid w:val="00B11BDF"/>
    <w:rsid w:val="00B14D10"/>
    <w:rsid w:val="00B21838"/>
    <w:rsid w:val="00B22F8D"/>
    <w:rsid w:val="00B24E58"/>
    <w:rsid w:val="00B31004"/>
    <w:rsid w:val="00B31E79"/>
    <w:rsid w:val="00B31ECE"/>
    <w:rsid w:val="00B32E13"/>
    <w:rsid w:val="00B33C73"/>
    <w:rsid w:val="00B34607"/>
    <w:rsid w:val="00B37672"/>
    <w:rsid w:val="00B42D0F"/>
    <w:rsid w:val="00B43F9C"/>
    <w:rsid w:val="00B46413"/>
    <w:rsid w:val="00B468AC"/>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247"/>
    <w:rsid w:val="00B767CA"/>
    <w:rsid w:val="00B80ACC"/>
    <w:rsid w:val="00B82B2E"/>
    <w:rsid w:val="00B838F3"/>
    <w:rsid w:val="00B83980"/>
    <w:rsid w:val="00B852B0"/>
    <w:rsid w:val="00B85685"/>
    <w:rsid w:val="00B90180"/>
    <w:rsid w:val="00B90316"/>
    <w:rsid w:val="00B90DB3"/>
    <w:rsid w:val="00B90E01"/>
    <w:rsid w:val="00B93089"/>
    <w:rsid w:val="00B94C9B"/>
    <w:rsid w:val="00BA4D42"/>
    <w:rsid w:val="00BA5D6D"/>
    <w:rsid w:val="00BB01C8"/>
    <w:rsid w:val="00BB25EA"/>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BF6E02"/>
    <w:rsid w:val="00C01E06"/>
    <w:rsid w:val="00C051C2"/>
    <w:rsid w:val="00C065BD"/>
    <w:rsid w:val="00C11DC8"/>
    <w:rsid w:val="00C1279F"/>
    <w:rsid w:val="00C17C74"/>
    <w:rsid w:val="00C20022"/>
    <w:rsid w:val="00C20122"/>
    <w:rsid w:val="00C20CF2"/>
    <w:rsid w:val="00C22BD0"/>
    <w:rsid w:val="00C2321B"/>
    <w:rsid w:val="00C25E86"/>
    <w:rsid w:val="00C2728C"/>
    <w:rsid w:val="00C27745"/>
    <w:rsid w:val="00C3287A"/>
    <w:rsid w:val="00C343A4"/>
    <w:rsid w:val="00C3623B"/>
    <w:rsid w:val="00C40A4A"/>
    <w:rsid w:val="00C41779"/>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906E6"/>
    <w:rsid w:val="00C91E0B"/>
    <w:rsid w:val="00C924D7"/>
    <w:rsid w:val="00C96251"/>
    <w:rsid w:val="00CA1829"/>
    <w:rsid w:val="00CA2E53"/>
    <w:rsid w:val="00CA2F5B"/>
    <w:rsid w:val="00CA3FD9"/>
    <w:rsid w:val="00CA4BAE"/>
    <w:rsid w:val="00CA5282"/>
    <w:rsid w:val="00CA59ED"/>
    <w:rsid w:val="00CA7401"/>
    <w:rsid w:val="00CB0138"/>
    <w:rsid w:val="00CB5E08"/>
    <w:rsid w:val="00CC7B8E"/>
    <w:rsid w:val="00CD2449"/>
    <w:rsid w:val="00CD5793"/>
    <w:rsid w:val="00CD5B12"/>
    <w:rsid w:val="00CD6818"/>
    <w:rsid w:val="00CE0B0C"/>
    <w:rsid w:val="00CE0D4F"/>
    <w:rsid w:val="00CE4785"/>
    <w:rsid w:val="00CE7572"/>
    <w:rsid w:val="00CF237F"/>
    <w:rsid w:val="00CF3637"/>
    <w:rsid w:val="00CF5205"/>
    <w:rsid w:val="00D06132"/>
    <w:rsid w:val="00D10171"/>
    <w:rsid w:val="00D12E4D"/>
    <w:rsid w:val="00D22701"/>
    <w:rsid w:val="00D23181"/>
    <w:rsid w:val="00D27B05"/>
    <w:rsid w:val="00D302C7"/>
    <w:rsid w:val="00D35DAA"/>
    <w:rsid w:val="00D37F29"/>
    <w:rsid w:val="00D42741"/>
    <w:rsid w:val="00D4325E"/>
    <w:rsid w:val="00D43545"/>
    <w:rsid w:val="00D437F6"/>
    <w:rsid w:val="00D43F7B"/>
    <w:rsid w:val="00D4437E"/>
    <w:rsid w:val="00D45927"/>
    <w:rsid w:val="00D45B6F"/>
    <w:rsid w:val="00D50A3A"/>
    <w:rsid w:val="00D51A4C"/>
    <w:rsid w:val="00D52F63"/>
    <w:rsid w:val="00D5643C"/>
    <w:rsid w:val="00D6136E"/>
    <w:rsid w:val="00D6339C"/>
    <w:rsid w:val="00D65241"/>
    <w:rsid w:val="00D66D88"/>
    <w:rsid w:val="00D71938"/>
    <w:rsid w:val="00D75245"/>
    <w:rsid w:val="00D758EF"/>
    <w:rsid w:val="00D762FC"/>
    <w:rsid w:val="00D801ED"/>
    <w:rsid w:val="00D8237A"/>
    <w:rsid w:val="00D82988"/>
    <w:rsid w:val="00D837E4"/>
    <w:rsid w:val="00D8555D"/>
    <w:rsid w:val="00D86E64"/>
    <w:rsid w:val="00D87282"/>
    <w:rsid w:val="00D90521"/>
    <w:rsid w:val="00D927D4"/>
    <w:rsid w:val="00D939B1"/>
    <w:rsid w:val="00D93D9C"/>
    <w:rsid w:val="00D943C0"/>
    <w:rsid w:val="00D94F21"/>
    <w:rsid w:val="00D96791"/>
    <w:rsid w:val="00D96CB2"/>
    <w:rsid w:val="00D96E95"/>
    <w:rsid w:val="00D97D15"/>
    <w:rsid w:val="00D97E7B"/>
    <w:rsid w:val="00DA0F0B"/>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4528"/>
    <w:rsid w:val="00DE54C1"/>
    <w:rsid w:val="00DE56D4"/>
    <w:rsid w:val="00DF05E7"/>
    <w:rsid w:val="00DF0D5D"/>
    <w:rsid w:val="00DF566D"/>
    <w:rsid w:val="00DF6AF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D6"/>
    <w:rsid w:val="00E61BF7"/>
    <w:rsid w:val="00E64544"/>
    <w:rsid w:val="00E745BA"/>
    <w:rsid w:val="00E75F1A"/>
    <w:rsid w:val="00E76629"/>
    <w:rsid w:val="00E80037"/>
    <w:rsid w:val="00E80185"/>
    <w:rsid w:val="00E81924"/>
    <w:rsid w:val="00E82A14"/>
    <w:rsid w:val="00E833FB"/>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67D7"/>
    <w:rsid w:val="00EB70E0"/>
    <w:rsid w:val="00EC2518"/>
    <w:rsid w:val="00EC266B"/>
    <w:rsid w:val="00EC3F72"/>
    <w:rsid w:val="00EC7B7D"/>
    <w:rsid w:val="00ED5619"/>
    <w:rsid w:val="00ED5F3A"/>
    <w:rsid w:val="00ED6263"/>
    <w:rsid w:val="00ED67CB"/>
    <w:rsid w:val="00ED7A30"/>
    <w:rsid w:val="00EE4724"/>
    <w:rsid w:val="00EE4A25"/>
    <w:rsid w:val="00EE4FD7"/>
    <w:rsid w:val="00EF518F"/>
    <w:rsid w:val="00EF56C1"/>
    <w:rsid w:val="00EF6E94"/>
    <w:rsid w:val="00F010FE"/>
    <w:rsid w:val="00F017D1"/>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883"/>
    <w:rsid w:val="00F411AE"/>
    <w:rsid w:val="00F42282"/>
    <w:rsid w:val="00F42E47"/>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4274"/>
    <w:rsid w:val="00F97A28"/>
    <w:rsid w:val="00FA4C2D"/>
    <w:rsid w:val="00FB0647"/>
    <w:rsid w:val="00FB0B14"/>
    <w:rsid w:val="00FB1DC4"/>
    <w:rsid w:val="00FB2E41"/>
    <w:rsid w:val="00FB3D4F"/>
    <w:rsid w:val="00FB5A81"/>
    <w:rsid w:val="00FC1DBD"/>
    <w:rsid w:val="00FC3492"/>
    <w:rsid w:val="00FC3C49"/>
    <w:rsid w:val="00FC543C"/>
    <w:rsid w:val="00FC58B0"/>
    <w:rsid w:val="00FC5F43"/>
    <w:rsid w:val="00FC6545"/>
    <w:rsid w:val="00FC7EEC"/>
    <w:rsid w:val="00FD04C1"/>
    <w:rsid w:val="00FD054D"/>
    <w:rsid w:val="00FD6769"/>
    <w:rsid w:val="00FD7252"/>
    <w:rsid w:val="00FE4B41"/>
    <w:rsid w:val="00FE6549"/>
    <w:rsid w:val="00FE77EC"/>
    <w:rsid w:val="00FE7B5C"/>
    <w:rsid w:val="00FF523F"/>
    <w:rsid w:val="00FF58AE"/>
    <w:rsid w:val="01E6A904"/>
    <w:rsid w:val="03EC9782"/>
    <w:rsid w:val="047EDA36"/>
    <w:rsid w:val="05806426"/>
    <w:rsid w:val="05AE9098"/>
    <w:rsid w:val="060379F6"/>
    <w:rsid w:val="0692954F"/>
    <w:rsid w:val="092000FC"/>
    <w:rsid w:val="0A5A60CE"/>
    <w:rsid w:val="0A912B5E"/>
    <w:rsid w:val="0AA303A2"/>
    <w:rsid w:val="0AD7D972"/>
    <w:rsid w:val="0B22229E"/>
    <w:rsid w:val="0B3D7A75"/>
    <w:rsid w:val="0B5165CB"/>
    <w:rsid w:val="0BCF69F9"/>
    <w:rsid w:val="0BDD5719"/>
    <w:rsid w:val="0D769A49"/>
    <w:rsid w:val="0E32477F"/>
    <w:rsid w:val="0EA515BA"/>
    <w:rsid w:val="0F279CCE"/>
    <w:rsid w:val="0F998789"/>
    <w:rsid w:val="110B65DD"/>
    <w:rsid w:val="112E87AD"/>
    <w:rsid w:val="130F3884"/>
    <w:rsid w:val="13562D70"/>
    <w:rsid w:val="1377030A"/>
    <w:rsid w:val="13900036"/>
    <w:rsid w:val="13A96CB3"/>
    <w:rsid w:val="13FA8EAE"/>
    <w:rsid w:val="1671001F"/>
    <w:rsid w:val="16C52A38"/>
    <w:rsid w:val="17076034"/>
    <w:rsid w:val="18336C28"/>
    <w:rsid w:val="18AEECB0"/>
    <w:rsid w:val="18F0AC80"/>
    <w:rsid w:val="193A7A2F"/>
    <w:rsid w:val="1991F5A9"/>
    <w:rsid w:val="199E73A5"/>
    <w:rsid w:val="1BFADCD0"/>
    <w:rsid w:val="1D29EB90"/>
    <w:rsid w:val="1D7E47FC"/>
    <w:rsid w:val="1DB52389"/>
    <w:rsid w:val="1DFAF990"/>
    <w:rsid w:val="1E221A0F"/>
    <w:rsid w:val="1E82324C"/>
    <w:rsid w:val="1E9B3E76"/>
    <w:rsid w:val="1F080C42"/>
    <w:rsid w:val="1F367455"/>
    <w:rsid w:val="20369DD5"/>
    <w:rsid w:val="22880DF6"/>
    <w:rsid w:val="241A670E"/>
    <w:rsid w:val="2453A70A"/>
    <w:rsid w:val="25093D09"/>
    <w:rsid w:val="2629549F"/>
    <w:rsid w:val="26B25EA5"/>
    <w:rsid w:val="26C93324"/>
    <w:rsid w:val="2951B8F9"/>
    <w:rsid w:val="29AA3B93"/>
    <w:rsid w:val="29C8AF99"/>
    <w:rsid w:val="2A31282F"/>
    <w:rsid w:val="2A3D8E66"/>
    <w:rsid w:val="2A8860C5"/>
    <w:rsid w:val="2B5C330F"/>
    <w:rsid w:val="2B645C21"/>
    <w:rsid w:val="2BE772FF"/>
    <w:rsid w:val="2CB4BB20"/>
    <w:rsid w:val="2CE70639"/>
    <w:rsid w:val="2D245216"/>
    <w:rsid w:val="2D5BFD2E"/>
    <w:rsid w:val="2DA6D92A"/>
    <w:rsid w:val="2DAC90F0"/>
    <w:rsid w:val="2E4FD693"/>
    <w:rsid w:val="2F902FD5"/>
    <w:rsid w:val="2F9B6DCA"/>
    <w:rsid w:val="3020F1B4"/>
    <w:rsid w:val="313C9248"/>
    <w:rsid w:val="31BEB5F7"/>
    <w:rsid w:val="31E2DABD"/>
    <w:rsid w:val="3202BC4D"/>
    <w:rsid w:val="320A4521"/>
    <w:rsid w:val="32966049"/>
    <w:rsid w:val="3296A24D"/>
    <w:rsid w:val="32F89B3F"/>
    <w:rsid w:val="3376B8F9"/>
    <w:rsid w:val="348E01E2"/>
    <w:rsid w:val="34CC4AC5"/>
    <w:rsid w:val="34CE70CD"/>
    <w:rsid w:val="34D517EA"/>
    <w:rsid w:val="35139C07"/>
    <w:rsid w:val="3589F400"/>
    <w:rsid w:val="36421799"/>
    <w:rsid w:val="3791836F"/>
    <w:rsid w:val="37F752BF"/>
    <w:rsid w:val="38BF49E4"/>
    <w:rsid w:val="3A0ECA0D"/>
    <w:rsid w:val="3A1A4E77"/>
    <w:rsid w:val="3A296792"/>
    <w:rsid w:val="3A80C6B6"/>
    <w:rsid w:val="3DDACB50"/>
    <w:rsid w:val="3E4B59CD"/>
    <w:rsid w:val="3E8F7F14"/>
    <w:rsid w:val="404C9048"/>
    <w:rsid w:val="40EEA843"/>
    <w:rsid w:val="4146885E"/>
    <w:rsid w:val="41B6D082"/>
    <w:rsid w:val="41D56D6F"/>
    <w:rsid w:val="425DCA34"/>
    <w:rsid w:val="432368F4"/>
    <w:rsid w:val="43322C3B"/>
    <w:rsid w:val="43730478"/>
    <w:rsid w:val="43BEEBD3"/>
    <w:rsid w:val="43E9599F"/>
    <w:rsid w:val="44AB94B8"/>
    <w:rsid w:val="44C03C15"/>
    <w:rsid w:val="44C8C8D5"/>
    <w:rsid w:val="44D35F07"/>
    <w:rsid w:val="45110A80"/>
    <w:rsid w:val="47ED8560"/>
    <w:rsid w:val="47EF8FBA"/>
    <w:rsid w:val="4887F995"/>
    <w:rsid w:val="48ED0134"/>
    <w:rsid w:val="49CE591D"/>
    <w:rsid w:val="4A41B7B0"/>
    <w:rsid w:val="4BA38E72"/>
    <w:rsid w:val="4CEAA537"/>
    <w:rsid w:val="4CEAF0FE"/>
    <w:rsid w:val="4D0B00EC"/>
    <w:rsid w:val="4DF6B848"/>
    <w:rsid w:val="4E0BE309"/>
    <w:rsid w:val="4F2C0C46"/>
    <w:rsid w:val="4FBAA6A4"/>
    <w:rsid w:val="50C7DCA7"/>
    <w:rsid w:val="52BAC46F"/>
    <w:rsid w:val="52F3B73C"/>
    <w:rsid w:val="52FCF65F"/>
    <w:rsid w:val="52FD4226"/>
    <w:rsid w:val="5362C761"/>
    <w:rsid w:val="53993524"/>
    <w:rsid w:val="53BEDE94"/>
    <w:rsid w:val="55A06E2D"/>
    <w:rsid w:val="55FBD1B5"/>
    <w:rsid w:val="5660C3D5"/>
    <w:rsid w:val="5750AB2F"/>
    <w:rsid w:val="5A627592"/>
    <w:rsid w:val="5B9573AF"/>
    <w:rsid w:val="5B978FED"/>
    <w:rsid w:val="5EA5BC30"/>
    <w:rsid w:val="5ED4D0F6"/>
    <w:rsid w:val="60330102"/>
    <w:rsid w:val="6129B5F6"/>
    <w:rsid w:val="613C1EAD"/>
    <w:rsid w:val="61F7D260"/>
    <w:rsid w:val="6227B6B0"/>
    <w:rsid w:val="6281BE58"/>
    <w:rsid w:val="6286B9A7"/>
    <w:rsid w:val="62F067F1"/>
    <w:rsid w:val="636CB230"/>
    <w:rsid w:val="639E1457"/>
    <w:rsid w:val="64200579"/>
    <w:rsid w:val="64C69FC5"/>
    <w:rsid w:val="64E4EAA7"/>
    <w:rsid w:val="65474D89"/>
    <w:rsid w:val="673C071E"/>
    <w:rsid w:val="686FD02E"/>
    <w:rsid w:val="69FF3201"/>
    <w:rsid w:val="6AC9FDDE"/>
    <w:rsid w:val="6CD1C3F4"/>
    <w:rsid w:val="6DADBF62"/>
    <w:rsid w:val="6E4E8C15"/>
    <w:rsid w:val="6E5E6AC4"/>
    <w:rsid w:val="6F01617D"/>
    <w:rsid w:val="6F64B59A"/>
    <w:rsid w:val="70C1D6D8"/>
    <w:rsid w:val="7339433E"/>
    <w:rsid w:val="7451EBEE"/>
    <w:rsid w:val="7453844A"/>
    <w:rsid w:val="74ECC256"/>
    <w:rsid w:val="75B2C41A"/>
    <w:rsid w:val="75B397C0"/>
    <w:rsid w:val="76154DCF"/>
    <w:rsid w:val="762568E3"/>
    <w:rsid w:val="7635A79B"/>
    <w:rsid w:val="767D25FA"/>
    <w:rsid w:val="78004E8D"/>
    <w:rsid w:val="798165C5"/>
    <w:rsid w:val="79DC9859"/>
    <w:rsid w:val="7A69BD7C"/>
    <w:rsid w:val="7B8C856F"/>
    <w:rsid w:val="7C300051"/>
    <w:rsid w:val="7C4A36B2"/>
    <w:rsid w:val="7C5D53F2"/>
    <w:rsid w:val="7C6B346B"/>
    <w:rsid w:val="7CA72C5F"/>
    <w:rsid w:val="7CB23C9D"/>
    <w:rsid w:val="7D02607C"/>
    <w:rsid w:val="7D770B9C"/>
    <w:rsid w:val="7DB2A855"/>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2A60DC15-1633-4C40-807B-A6B54CC2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35496187">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allen@actionagainsthunger.ca"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2.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3.xml><?xml version="1.0" encoding="utf-8"?>
<ds:datastoreItem xmlns:ds="http://schemas.openxmlformats.org/officeDocument/2006/customXml" ds:itemID="{CF7CEBB6-F00A-40D3-9F30-7C712EDBF0C4}"/>
</file>

<file path=customXml/itemProps4.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3378</Words>
  <Characters>19257</Characters>
  <Application>Microsoft Office Word</Application>
  <DocSecurity>0</DocSecurity>
  <Lines>160</Lines>
  <Paragraphs>45</Paragraphs>
  <ScaleCrop>false</ScaleCrop>
  <Company>ACF-Canada</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39</cp:revision>
  <cp:lastPrinted>2015-05-02T07:32:00Z</cp:lastPrinted>
  <dcterms:created xsi:type="dcterms:W3CDTF">2022-07-19T17:22:00Z</dcterms:created>
  <dcterms:modified xsi:type="dcterms:W3CDTF">2023-04-06T15:23:00Z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