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D76B9E" w:rsidRDefault="00A36F24" w:rsidP="00DB0463">
      <w:pPr>
        <w:spacing w:after="0"/>
        <w:contextualSpacing/>
        <w:jc w:val="center"/>
        <w:rPr>
          <w:rFonts w:asciiTheme="minorHAnsi" w:hAnsiTheme="minorHAnsi" w:cstheme="minorHAnsi"/>
          <w:b/>
          <w:lang w:val="fr-FR"/>
        </w:rPr>
        <w:sectPr w:rsidR="00CB0138" w:rsidRPr="00D76B9E"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D76B9E">
        <w:rPr>
          <w:rFonts w:asciiTheme="minorHAnsi" w:hAnsiTheme="minorHAnsi" w:cstheme="minorHAnsi"/>
          <w:noProof/>
          <w:lang w:val="fr-FR" w:eastAsia="fr-FR"/>
        </w:rPr>
        <w:drawing>
          <wp:anchor distT="0" distB="0" distL="114300" distR="114300" simplePos="0" relativeHeight="251657216"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44F0BC74" w:rsidR="00824354" w:rsidRPr="00D76B9E" w:rsidRDefault="00D76B9E" w:rsidP="3020F1B4">
      <w:pPr>
        <w:spacing w:after="0"/>
        <w:contextualSpacing/>
        <w:jc w:val="center"/>
        <w:rPr>
          <w:rFonts w:asciiTheme="minorHAnsi" w:hAnsiTheme="minorHAnsi" w:cstheme="minorHAnsi"/>
          <w:b/>
          <w:bCs/>
          <w:lang w:val="fr-FR"/>
        </w:rPr>
      </w:pPr>
      <w:r w:rsidRPr="00D76B9E">
        <w:rPr>
          <w:rFonts w:asciiTheme="minorHAnsi" w:hAnsiTheme="minorHAnsi" w:cstheme="minorHAnsi"/>
          <w:b/>
          <w:bCs/>
          <w:lang w:val="fr-FR"/>
        </w:rPr>
        <w:t>Équipe</w:t>
      </w:r>
      <w:r w:rsidR="0087453D" w:rsidRPr="00D76B9E">
        <w:rPr>
          <w:rFonts w:asciiTheme="minorHAnsi" w:hAnsiTheme="minorHAnsi" w:cstheme="minorHAnsi"/>
          <w:b/>
          <w:bCs/>
          <w:lang w:val="fr-FR"/>
        </w:rPr>
        <w:t xml:space="preserve"> de Soutien Technique</w:t>
      </w:r>
      <w:r w:rsidR="00EB70E0" w:rsidRPr="00D76B9E">
        <w:rPr>
          <w:rStyle w:val="FootnoteReference"/>
          <w:rFonts w:asciiTheme="minorHAnsi" w:hAnsiTheme="minorHAnsi" w:cstheme="minorHAnsi"/>
          <w:b/>
          <w:bCs/>
          <w:lang w:val="fr-FR"/>
        </w:rPr>
        <w:t xml:space="preserve"> </w:t>
      </w:r>
      <w:commentRangeStart w:id="3"/>
      <w:r w:rsidR="00AA45E9" w:rsidRPr="00D76B9E">
        <w:rPr>
          <w:rStyle w:val="FootnoteReference"/>
          <w:rFonts w:asciiTheme="minorHAnsi" w:hAnsiTheme="minorHAnsi" w:cstheme="minorHAnsi"/>
          <w:b/>
          <w:bCs/>
          <w:lang w:val="fr-FR"/>
        </w:rPr>
        <w:footnoteReference w:id="2"/>
      </w:r>
      <w:commentRangeEnd w:id="3"/>
      <w:r w:rsidR="00C6375C" w:rsidRPr="00D76B9E">
        <w:rPr>
          <w:rStyle w:val="CommentReference"/>
          <w:rFonts w:asciiTheme="minorHAnsi" w:hAnsiTheme="minorHAnsi" w:cstheme="minorHAnsi"/>
          <w:sz w:val="22"/>
          <w:szCs w:val="22"/>
          <w:lang w:val="fr-FR"/>
        </w:rPr>
        <w:commentReference w:id="3"/>
      </w:r>
    </w:p>
    <w:p w14:paraId="4035D11A" w14:textId="74683AE0" w:rsidR="00824354" w:rsidRPr="00D76B9E" w:rsidRDefault="0087453D" w:rsidP="00DB0463">
      <w:pPr>
        <w:spacing w:after="0"/>
        <w:contextualSpacing/>
        <w:jc w:val="center"/>
        <w:rPr>
          <w:rFonts w:asciiTheme="minorHAnsi" w:hAnsiTheme="minorHAnsi" w:cstheme="minorHAnsi"/>
          <w:b/>
          <w:lang w:val="fr-FR"/>
        </w:rPr>
      </w:pPr>
      <w:r w:rsidRPr="00D76B9E">
        <w:rPr>
          <w:rFonts w:asciiTheme="minorHAnsi" w:hAnsiTheme="minorHAnsi" w:cstheme="minorHAnsi"/>
          <w:b/>
          <w:bCs/>
          <w:lang w:val="fr-FR"/>
        </w:rPr>
        <w:t>Cadre de Reference</w:t>
      </w:r>
    </w:p>
    <w:p w14:paraId="7B226466" w14:textId="0EC81895" w:rsidR="0AA303A2" w:rsidRPr="00D76B9E" w:rsidRDefault="00312CAE" w:rsidP="0AA303A2">
      <w:pPr>
        <w:spacing w:after="0"/>
        <w:jc w:val="center"/>
        <w:rPr>
          <w:rFonts w:asciiTheme="minorHAnsi" w:hAnsiTheme="minorHAnsi" w:cstheme="minorHAnsi"/>
          <w:b/>
          <w:bCs/>
          <w:lang w:val="fr-FR"/>
        </w:rPr>
      </w:pPr>
      <w:r w:rsidRPr="00D76B9E">
        <w:rPr>
          <w:rFonts w:asciiTheme="minorHAnsi" w:hAnsiTheme="minorHAnsi" w:cstheme="minorHAnsi"/>
          <w:b/>
          <w:bCs/>
          <w:lang w:val="fr-FR"/>
        </w:rPr>
        <w:t>Soutien Technique Approfondi</w:t>
      </w:r>
    </w:p>
    <w:p w14:paraId="1A8D6A24" w14:textId="77777777" w:rsidR="0079076E" w:rsidRPr="00D76B9E" w:rsidRDefault="0079076E" w:rsidP="0AA303A2">
      <w:pPr>
        <w:spacing w:after="0"/>
        <w:jc w:val="center"/>
        <w:rPr>
          <w:rFonts w:asciiTheme="minorHAnsi" w:hAnsiTheme="minorHAnsi" w:cstheme="minorHAnsi"/>
          <w:b/>
          <w:bCs/>
          <w:lang w:val="fr-FR"/>
        </w:rPr>
      </w:pPr>
    </w:p>
    <w:tbl>
      <w:tblPr>
        <w:tblStyle w:val="TableGrid"/>
        <w:tblW w:w="0" w:type="auto"/>
        <w:tblLook w:val="04A0" w:firstRow="1" w:lastRow="0" w:firstColumn="1" w:lastColumn="0" w:noHBand="0" w:noVBand="1"/>
      </w:tblPr>
      <w:tblGrid>
        <w:gridCol w:w="2281"/>
        <w:gridCol w:w="2534"/>
        <w:gridCol w:w="2175"/>
        <w:gridCol w:w="2360"/>
      </w:tblGrid>
      <w:tr w:rsidR="00F918A7" w:rsidRPr="00D76B9E" w14:paraId="4691093B" w14:textId="77777777" w:rsidTr="144DFD91">
        <w:tc>
          <w:tcPr>
            <w:tcW w:w="2314" w:type="dxa"/>
          </w:tcPr>
          <w:p w14:paraId="26DC3F51" w14:textId="7D2B09B3" w:rsidR="00F918A7" w:rsidRPr="00D76B9E" w:rsidRDefault="00B379F4" w:rsidP="00800DFE">
            <w:pPr>
              <w:tabs>
                <w:tab w:val="left" w:pos="6090"/>
              </w:tabs>
              <w:spacing w:after="0"/>
              <w:contextualSpacing/>
              <w:rPr>
                <w:rFonts w:asciiTheme="minorHAnsi" w:eastAsia="Times New Roman" w:hAnsiTheme="minorHAnsi" w:cstheme="minorHAnsi"/>
                <w:b/>
                <w:lang w:val="fr-FR"/>
              </w:rPr>
            </w:pPr>
            <w:r w:rsidRPr="00D76B9E">
              <w:rPr>
                <w:rFonts w:asciiTheme="minorHAnsi" w:eastAsia="Times New Roman" w:hAnsiTheme="minorHAnsi" w:cstheme="minorHAnsi"/>
                <w:b/>
                <w:lang w:val="fr-FR"/>
              </w:rPr>
              <w:t>Titre du poste</w:t>
            </w:r>
          </w:p>
        </w:tc>
        <w:tc>
          <w:tcPr>
            <w:tcW w:w="7262" w:type="dxa"/>
            <w:gridSpan w:val="3"/>
          </w:tcPr>
          <w:p w14:paraId="6A75DC4B" w14:textId="3D4727EB" w:rsidR="00F918A7" w:rsidRPr="00D76B9E" w:rsidRDefault="00B379F4" w:rsidP="144DFD91">
            <w:pPr>
              <w:tabs>
                <w:tab w:val="left" w:pos="6090"/>
              </w:tabs>
              <w:spacing w:after="0"/>
              <w:contextualSpacing/>
              <w:rPr>
                <w:rFonts w:asciiTheme="minorHAnsi" w:eastAsia="Times New Roman" w:hAnsiTheme="minorHAnsi" w:cstheme="minorBidi"/>
                <w:lang w:val="fr-FR"/>
              </w:rPr>
            </w:pPr>
            <w:r w:rsidRPr="144DFD91">
              <w:rPr>
                <w:rFonts w:asciiTheme="minorHAnsi" w:eastAsia="Times New Roman" w:hAnsiTheme="minorHAnsi" w:cstheme="minorBidi"/>
                <w:lang w:val="fr-FR"/>
              </w:rPr>
              <w:t>Conseiller</w:t>
            </w:r>
            <w:r w:rsidR="00365BA5" w:rsidRPr="144DFD91">
              <w:rPr>
                <w:rFonts w:asciiTheme="minorHAnsi" w:eastAsia="Times New Roman" w:hAnsiTheme="minorHAnsi" w:cstheme="minorBidi"/>
                <w:lang w:val="fr-FR"/>
              </w:rPr>
              <w:t>/</w:t>
            </w:r>
            <w:del w:id="4" w:author="agrant@unicef.org" w:date="2022-10-03T14:06:00Z">
              <w:r w:rsidRPr="144DFD91" w:rsidDel="78E1E125">
                <w:rPr>
                  <w:rFonts w:asciiTheme="minorHAnsi" w:eastAsia="Times New Roman" w:hAnsiTheme="minorHAnsi" w:cstheme="minorBidi"/>
                  <w:lang w:val="fr-FR"/>
                </w:rPr>
                <w:delText>e</w:delText>
              </w:r>
            </w:del>
            <w:ins w:id="5" w:author="agrant@unicef.org" w:date="2022-10-03T14:06:00Z">
              <w:r w:rsidR="78E1E125" w:rsidRPr="144DFD91">
                <w:rPr>
                  <w:rFonts w:asciiTheme="minorHAnsi" w:eastAsia="Times New Roman" w:hAnsiTheme="minorHAnsi" w:cstheme="minorBidi"/>
                  <w:lang w:val="fr-FR"/>
                </w:rPr>
                <w:t>è</w:t>
              </w:r>
            </w:ins>
            <w:r w:rsidR="00365BA5" w:rsidRPr="144DFD91">
              <w:rPr>
                <w:rFonts w:asciiTheme="minorHAnsi" w:eastAsia="Times New Roman" w:hAnsiTheme="minorHAnsi" w:cstheme="minorBidi"/>
                <w:lang w:val="fr-FR"/>
              </w:rPr>
              <w:t>re PCIMA</w:t>
            </w:r>
          </w:p>
        </w:tc>
      </w:tr>
      <w:tr w:rsidR="008B7F14" w:rsidRPr="00D76B9E" w14:paraId="45ABBB9D" w14:textId="77777777" w:rsidTr="144DFD91">
        <w:tc>
          <w:tcPr>
            <w:tcW w:w="2314" w:type="dxa"/>
          </w:tcPr>
          <w:p w14:paraId="46E11E62" w14:textId="16BCF962" w:rsidR="008B7F14" w:rsidRPr="00D76B9E" w:rsidRDefault="00B379F4"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 xml:space="preserve">Agence </w:t>
            </w:r>
            <w:r w:rsidR="00D76B9E" w:rsidRPr="00D76B9E">
              <w:rPr>
                <w:rFonts w:asciiTheme="minorHAnsi" w:hAnsiTheme="minorHAnsi" w:cstheme="minorHAnsi"/>
                <w:b/>
                <w:lang w:val="fr-FR"/>
              </w:rPr>
              <w:t>requérante</w:t>
            </w:r>
          </w:p>
        </w:tc>
        <w:tc>
          <w:tcPr>
            <w:tcW w:w="7262" w:type="dxa"/>
            <w:gridSpan w:val="3"/>
          </w:tcPr>
          <w:p w14:paraId="45576ADF" w14:textId="77777777" w:rsidR="008B7F14" w:rsidRPr="00D76B9E" w:rsidRDefault="008B7F14" w:rsidP="00800DFE">
            <w:pPr>
              <w:tabs>
                <w:tab w:val="left" w:pos="6090"/>
              </w:tabs>
              <w:spacing w:after="0"/>
              <w:rPr>
                <w:rFonts w:asciiTheme="minorHAnsi" w:hAnsiTheme="minorHAnsi" w:cstheme="minorHAnsi"/>
                <w:bCs/>
                <w:lang w:val="fr-FR"/>
              </w:rPr>
            </w:pPr>
          </w:p>
        </w:tc>
      </w:tr>
      <w:tr w:rsidR="00F918A7" w:rsidRPr="007A6E7E" w14:paraId="22FF2BA9" w14:textId="77777777" w:rsidTr="144DFD91">
        <w:tc>
          <w:tcPr>
            <w:tcW w:w="2314" w:type="dxa"/>
          </w:tcPr>
          <w:p w14:paraId="451BEA0F" w14:textId="2CC08838" w:rsidR="00F918A7" w:rsidRPr="00D76B9E" w:rsidRDefault="00F918A7" w:rsidP="00800DFE">
            <w:pPr>
              <w:tabs>
                <w:tab w:val="left" w:pos="6090"/>
              </w:tabs>
              <w:spacing w:after="0"/>
              <w:contextualSpacing/>
              <w:rPr>
                <w:rFonts w:asciiTheme="minorHAnsi" w:eastAsia="Times New Roman" w:hAnsiTheme="minorHAnsi" w:cstheme="minorHAnsi"/>
                <w:b/>
                <w:lang w:val="fr-FR"/>
              </w:rPr>
            </w:pPr>
            <w:r w:rsidRPr="00D76B9E">
              <w:rPr>
                <w:rFonts w:asciiTheme="minorHAnsi" w:hAnsiTheme="minorHAnsi" w:cstheme="minorHAnsi"/>
                <w:b/>
                <w:lang w:val="fr-FR"/>
              </w:rPr>
              <w:t>Supervis</w:t>
            </w:r>
            <w:r w:rsidR="005A608A" w:rsidRPr="00D76B9E">
              <w:rPr>
                <w:rFonts w:asciiTheme="minorHAnsi" w:hAnsiTheme="minorHAnsi" w:cstheme="minorHAnsi"/>
                <w:b/>
                <w:lang w:val="fr-FR"/>
              </w:rPr>
              <w:t xml:space="preserve">eur </w:t>
            </w:r>
            <w:r w:rsidR="00D76B9E" w:rsidRPr="00D76B9E">
              <w:rPr>
                <w:rFonts w:asciiTheme="minorHAnsi" w:hAnsiTheme="minorHAnsi" w:cstheme="minorHAnsi"/>
                <w:b/>
                <w:lang w:val="fr-FR"/>
              </w:rPr>
              <w:t>opérant</w:t>
            </w:r>
            <w:r w:rsidR="005A608A" w:rsidRPr="00D76B9E">
              <w:rPr>
                <w:rFonts w:asciiTheme="minorHAnsi" w:hAnsiTheme="minorHAnsi" w:cstheme="minorHAnsi"/>
                <w:b/>
                <w:lang w:val="fr-FR"/>
              </w:rPr>
              <w:t xml:space="preserve"> au sein du pays</w:t>
            </w:r>
          </w:p>
        </w:tc>
        <w:tc>
          <w:tcPr>
            <w:tcW w:w="7262" w:type="dxa"/>
            <w:gridSpan w:val="3"/>
          </w:tcPr>
          <w:p w14:paraId="5AEF222E" w14:textId="4E41AA12" w:rsidR="007F4397" w:rsidRPr="00D76B9E" w:rsidRDefault="007F4397" w:rsidP="00800DFE">
            <w:pPr>
              <w:tabs>
                <w:tab w:val="left" w:pos="6090"/>
              </w:tabs>
              <w:spacing w:after="0"/>
              <w:rPr>
                <w:rFonts w:asciiTheme="minorHAnsi" w:hAnsiTheme="minorHAnsi" w:cstheme="minorHAnsi"/>
                <w:bCs/>
                <w:lang w:val="fr-FR"/>
              </w:rPr>
            </w:pPr>
          </w:p>
        </w:tc>
      </w:tr>
      <w:tr w:rsidR="00F918A7" w:rsidRPr="00D76B9E" w14:paraId="7191C20F" w14:textId="77777777" w:rsidTr="144DFD91">
        <w:tc>
          <w:tcPr>
            <w:tcW w:w="2314" w:type="dxa"/>
          </w:tcPr>
          <w:p w14:paraId="323AA9EB" w14:textId="38E889A8" w:rsidR="00F918A7" w:rsidRPr="00D76B9E" w:rsidRDefault="005A608A"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Pays/ Lieu</w:t>
            </w:r>
          </w:p>
        </w:tc>
        <w:tc>
          <w:tcPr>
            <w:tcW w:w="7262" w:type="dxa"/>
            <w:gridSpan w:val="3"/>
          </w:tcPr>
          <w:p w14:paraId="0F9566B4" w14:textId="09E7A733" w:rsidR="00F918A7" w:rsidRPr="00D76B9E" w:rsidRDefault="00F918A7" w:rsidP="00800DFE">
            <w:pPr>
              <w:tabs>
                <w:tab w:val="left" w:pos="6090"/>
              </w:tabs>
              <w:spacing w:after="0"/>
              <w:contextualSpacing/>
              <w:rPr>
                <w:rFonts w:asciiTheme="minorHAnsi" w:eastAsia="Times New Roman" w:hAnsiTheme="minorHAnsi" w:cstheme="minorHAnsi"/>
                <w:bCs/>
                <w:lang w:val="fr-FR"/>
              </w:rPr>
            </w:pPr>
          </w:p>
        </w:tc>
      </w:tr>
      <w:tr w:rsidR="00FE5496" w:rsidRPr="00D76B9E" w14:paraId="66B6D643" w14:textId="77777777" w:rsidTr="144DFD91">
        <w:tc>
          <w:tcPr>
            <w:tcW w:w="2314" w:type="dxa"/>
          </w:tcPr>
          <w:p w14:paraId="2BB7A79F" w14:textId="31D09B75" w:rsidR="00650305" w:rsidRPr="00D76B9E" w:rsidRDefault="00D76B9E"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Modalité</w:t>
            </w:r>
          </w:p>
        </w:tc>
        <w:tc>
          <w:tcPr>
            <w:tcW w:w="2614" w:type="dxa"/>
          </w:tcPr>
          <w:p w14:paraId="7A8B478D" w14:textId="42B26FDD" w:rsidR="00650305" w:rsidRPr="00D76B9E" w:rsidRDefault="005A608A"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Dans le pays</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2142648982"/>
                <w14:checkbox>
                  <w14:checked w14:val="0"/>
                  <w14:checkedState w14:val="2612" w14:font="MS Gothic"/>
                  <w14:uncheckedState w14:val="2610" w14:font="MS Gothic"/>
                </w14:checkbox>
              </w:sdtPr>
              <w:sdtEndPr/>
              <w:sdtContent>
                <w:r w:rsidR="00BE32F5" w:rsidRPr="00D76B9E">
                  <w:rPr>
                    <w:rFonts w:ascii="Segoe UI Symbol" w:eastAsia="MS Gothic" w:hAnsi="Segoe UI Symbol" w:cs="Segoe UI Symbol"/>
                    <w:bCs/>
                    <w:lang w:val="fr-FR"/>
                  </w:rPr>
                  <w:t>☐</w:t>
                </w:r>
              </w:sdtContent>
            </w:sdt>
          </w:p>
        </w:tc>
        <w:tc>
          <w:tcPr>
            <w:tcW w:w="2227" w:type="dxa"/>
          </w:tcPr>
          <w:p w14:paraId="4C44E921" w14:textId="6587D695" w:rsidR="00650305" w:rsidRPr="00D76B9E" w:rsidRDefault="005A608A"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A distance</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1377897290"/>
                <w14:checkbox>
                  <w14:checked w14:val="0"/>
                  <w14:checkedState w14:val="2612" w14:font="MS Gothic"/>
                  <w14:uncheckedState w14:val="2610" w14:font="MS Gothic"/>
                </w14:checkbox>
              </w:sdtPr>
              <w:sdtEndPr/>
              <w:sdtContent>
                <w:r w:rsidR="00BE32F5" w:rsidRPr="00D76B9E">
                  <w:rPr>
                    <w:rFonts w:ascii="Segoe UI Symbol" w:eastAsia="MS Gothic" w:hAnsi="Segoe UI Symbol" w:cs="Segoe UI Symbol"/>
                    <w:bCs/>
                    <w:lang w:val="fr-FR"/>
                  </w:rPr>
                  <w:t>☐</w:t>
                </w:r>
              </w:sdtContent>
            </w:sdt>
          </w:p>
        </w:tc>
        <w:tc>
          <w:tcPr>
            <w:tcW w:w="2421" w:type="dxa"/>
          </w:tcPr>
          <w:p w14:paraId="3FA637C8" w14:textId="1820833E" w:rsidR="00650305" w:rsidRPr="00D76B9E" w:rsidRDefault="00FE5496"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Hybride</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1110051660"/>
                <w14:checkbox>
                  <w14:checked w14:val="0"/>
                  <w14:checkedState w14:val="2612" w14:font="MS Gothic"/>
                  <w14:uncheckedState w14:val="2610" w14:font="MS Gothic"/>
                </w14:checkbox>
              </w:sdtPr>
              <w:sdtEndPr/>
              <w:sdtContent>
                <w:r w:rsidR="004E6D70" w:rsidRPr="00D76B9E">
                  <w:rPr>
                    <w:rFonts w:ascii="Segoe UI Symbol" w:eastAsia="MS Gothic" w:hAnsi="Segoe UI Symbol" w:cs="Segoe UI Symbol"/>
                    <w:bCs/>
                    <w:lang w:val="fr-FR"/>
                  </w:rPr>
                  <w:t>☐</w:t>
                </w:r>
              </w:sdtContent>
            </w:sdt>
          </w:p>
        </w:tc>
      </w:tr>
      <w:tr w:rsidR="00654EAA" w:rsidRPr="00D76B9E" w14:paraId="4FB3D2FF" w14:textId="77777777" w:rsidTr="144DFD91">
        <w:tc>
          <w:tcPr>
            <w:tcW w:w="2314" w:type="dxa"/>
          </w:tcPr>
          <w:p w14:paraId="543571F9" w14:textId="4F5E7B39" w:rsidR="00654EAA" w:rsidRPr="00D76B9E" w:rsidRDefault="00FE5496" w:rsidP="1E82324C">
            <w:pPr>
              <w:tabs>
                <w:tab w:val="left" w:pos="6090"/>
              </w:tabs>
              <w:spacing w:after="0"/>
              <w:contextualSpacing/>
              <w:rPr>
                <w:rFonts w:asciiTheme="minorHAnsi" w:hAnsiTheme="minorHAnsi" w:cstheme="minorHAnsi"/>
                <w:b/>
                <w:bCs/>
                <w:lang w:val="fr-FR"/>
              </w:rPr>
            </w:pPr>
            <w:r w:rsidRPr="00D76B9E">
              <w:rPr>
                <w:rFonts w:asciiTheme="minorHAnsi" w:hAnsiTheme="minorHAnsi" w:cstheme="minorHAnsi"/>
                <w:b/>
                <w:bCs/>
                <w:lang w:val="fr-FR"/>
              </w:rPr>
              <w:t xml:space="preserve">Date </w:t>
            </w:r>
            <w:r w:rsidR="00D76B9E" w:rsidRPr="00D76B9E">
              <w:rPr>
                <w:rFonts w:asciiTheme="minorHAnsi" w:hAnsiTheme="minorHAnsi" w:cstheme="minorHAnsi"/>
                <w:b/>
                <w:bCs/>
                <w:lang w:val="fr-FR"/>
              </w:rPr>
              <w:t>prévue</w:t>
            </w:r>
            <w:r w:rsidRPr="00D76B9E">
              <w:rPr>
                <w:rFonts w:asciiTheme="minorHAnsi" w:hAnsiTheme="minorHAnsi" w:cstheme="minorHAnsi"/>
                <w:b/>
                <w:bCs/>
                <w:lang w:val="fr-FR"/>
              </w:rPr>
              <w:t xml:space="preserve"> d</w:t>
            </w:r>
            <w:r w:rsidR="00D76B9E">
              <w:rPr>
                <w:rFonts w:asciiTheme="minorHAnsi" w:hAnsiTheme="minorHAnsi" w:cstheme="minorHAnsi"/>
                <w:b/>
                <w:bCs/>
                <w:lang w:val="fr-FR"/>
              </w:rPr>
              <w:t>u</w:t>
            </w:r>
            <w:r w:rsidRPr="00D76B9E">
              <w:rPr>
                <w:rFonts w:asciiTheme="minorHAnsi" w:hAnsiTheme="minorHAnsi" w:cstheme="minorHAnsi"/>
                <w:b/>
                <w:bCs/>
                <w:lang w:val="fr-FR"/>
              </w:rPr>
              <w:t xml:space="preserve"> lancement</w:t>
            </w:r>
          </w:p>
        </w:tc>
        <w:tc>
          <w:tcPr>
            <w:tcW w:w="7262" w:type="dxa"/>
            <w:gridSpan w:val="3"/>
          </w:tcPr>
          <w:p w14:paraId="216235BA" w14:textId="77777777" w:rsidR="00654EAA" w:rsidRPr="00D76B9E" w:rsidRDefault="00654EAA" w:rsidP="00712485">
            <w:pPr>
              <w:tabs>
                <w:tab w:val="left" w:pos="6090"/>
              </w:tabs>
              <w:spacing w:after="0"/>
              <w:rPr>
                <w:rFonts w:asciiTheme="minorHAnsi" w:hAnsiTheme="minorHAnsi" w:cstheme="minorHAnsi"/>
                <w:bCs/>
                <w:highlight w:val="yellow"/>
                <w:lang w:val="fr-FR"/>
              </w:rPr>
            </w:pPr>
          </w:p>
        </w:tc>
      </w:tr>
      <w:tr w:rsidR="00654EAA" w:rsidRPr="00D76B9E" w14:paraId="102E41EB" w14:textId="77777777" w:rsidTr="144DFD91">
        <w:tc>
          <w:tcPr>
            <w:tcW w:w="2314" w:type="dxa"/>
          </w:tcPr>
          <w:p w14:paraId="4CCF6314" w14:textId="5B13EFAD" w:rsidR="00654EAA" w:rsidRPr="00D76B9E" w:rsidRDefault="00FE5496" w:rsidP="1E82324C">
            <w:pPr>
              <w:tabs>
                <w:tab w:val="left" w:pos="6090"/>
              </w:tabs>
              <w:spacing w:after="0"/>
              <w:contextualSpacing/>
              <w:rPr>
                <w:rFonts w:asciiTheme="minorHAnsi" w:hAnsiTheme="minorHAnsi" w:cstheme="minorHAnsi"/>
                <w:b/>
                <w:bCs/>
                <w:lang w:val="fr-FR"/>
              </w:rPr>
            </w:pPr>
            <w:r w:rsidRPr="00D76B9E">
              <w:rPr>
                <w:rFonts w:asciiTheme="minorHAnsi" w:hAnsiTheme="minorHAnsi" w:cstheme="minorHAnsi"/>
                <w:b/>
                <w:bCs/>
                <w:lang w:val="fr-FR"/>
              </w:rPr>
              <w:t>Date prévue d'achèvement</w:t>
            </w:r>
          </w:p>
        </w:tc>
        <w:tc>
          <w:tcPr>
            <w:tcW w:w="7262" w:type="dxa"/>
            <w:gridSpan w:val="3"/>
          </w:tcPr>
          <w:p w14:paraId="4B18C444" w14:textId="77777777" w:rsidR="00654EAA" w:rsidRPr="00D76B9E" w:rsidRDefault="00654EAA" w:rsidP="00654EAA">
            <w:pPr>
              <w:tabs>
                <w:tab w:val="left" w:pos="6090"/>
              </w:tabs>
              <w:spacing w:after="0"/>
              <w:rPr>
                <w:rFonts w:asciiTheme="minorHAnsi" w:hAnsiTheme="minorHAnsi" w:cstheme="minorHAnsi"/>
                <w:bCs/>
                <w:highlight w:val="yellow"/>
                <w:lang w:val="fr-FR"/>
              </w:rPr>
            </w:pPr>
          </w:p>
        </w:tc>
      </w:tr>
      <w:tr w:rsidR="00F918A7" w:rsidRPr="00D76B9E" w14:paraId="11A12539" w14:textId="77777777" w:rsidTr="144DFD91">
        <w:tc>
          <w:tcPr>
            <w:tcW w:w="2314" w:type="dxa"/>
          </w:tcPr>
          <w:p w14:paraId="7FCE9BE7" w14:textId="27A61331" w:rsidR="00F918A7" w:rsidRPr="00D76B9E" w:rsidRDefault="00EF5D1B" w:rsidP="1E82324C">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Durée prévue</w:t>
            </w:r>
          </w:p>
        </w:tc>
        <w:tc>
          <w:tcPr>
            <w:tcW w:w="7262" w:type="dxa"/>
            <w:gridSpan w:val="3"/>
          </w:tcPr>
          <w:p w14:paraId="343FE0D5" w14:textId="02BE87C4" w:rsidR="003D2B5F" w:rsidRPr="00D76B9E" w:rsidRDefault="00EF5D1B" w:rsidP="00A64497">
            <w:pPr>
              <w:pStyle w:val="ListParagraph"/>
              <w:numPr>
                <w:ilvl w:val="0"/>
                <w:numId w:val="7"/>
              </w:numPr>
              <w:tabs>
                <w:tab w:val="left" w:pos="6090"/>
              </w:tabs>
              <w:spacing w:after="0"/>
              <w:rPr>
                <w:rFonts w:asciiTheme="minorHAnsi" w:eastAsia="Times New Roman" w:hAnsiTheme="minorHAnsi" w:cstheme="minorHAnsi"/>
                <w:bCs/>
                <w:highlight w:val="yellow"/>
                <w:lang w:val="fr-FR"/>
              </w:rPr>
            </w:pPr>
            <w:r w:rsidRPr="00D76B9E">
              <w:rPr>
                <w:rFonts w:asciiTheme="minorHAnsi" w:eastAsia="Times New Roman" w:hAnsiTheme="minorHAnsi" w:cstheme="minorHAnsi"/>
                <w:bCs/>
                <w:highlight w:val="yellow"/>
                <w:lang w:val="fr-FR"/>
              </w:rPr>
              <w:t>Jusqu’à 8 semaines/40 jours</w:t>
            </w:r>
          </w:p>
        </w:tc>
      </w:tr>
    </w:tbl>
    <w:p w14:paraId="45FAAA97" w14:textId="0B304A4D" w:rsidR="00F918A7" w:rsidRPr="00D76B9E" w:rsidRDefault="00F918A7" w:rsidP="00DB0463">
      <w:pPr>
        <w:tabs>
          <w:tab w:val="left" w:pos="6090"/>
        </w:tabs>
        <w:spacing w:after="0"/>
        <w:contextualSpacing/>
        <w:jc w:val="both"/>
        <w:rPr>
          <w:rFonts w:asciiTheme="minorHAnsi" w:hAnsiTheme="minorHAnsi" w:cstheme="minorHAnsi"/>
          <w:b/>
          <w:lang w:val="fr-FR"/>
        </w:rPr>
      </w:pPr>
    </w:p>
    <w:p w14:paraId="204CDB11" w14:textId="13EA9FAE" w:rsidR="000553C1" w:rsidRPr="00D76B9E" w:rsidRDefault="00094B22" w:rsidP="1377030A">
      <w:pPr>
        <w:pStyle w:val="BodyText"/>
        <w:shd w:val="clear" w:color="auto" w:fill="D9D9D9" w:themeFill="background1" w:themeFillShade="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1. </w:t>
      </w:r>
      <w:r w:rsidR="00EF5D1B" w:rsidRPr="00D76B9E">
        <w:rPr>
          <w:rFonts w:asciiTheme="minorHAnsi" w:hAnsiTheme="minorHAnsi" w:cstheme="minorHAnsi"/>
          <w:szCs w:val="22"/>
          <w:lang w:val="fr-FR"/>
        </w:rPr>
        <w:t>CONTEXTE</w:t>
      </w:r>
      <w:r w:rsidR="00F0373F" w:rsidRPr="00D76B9E">
        <w:rPr>
          <w:rFonts w:asciiTheme="minorHAnsi" w:hAnsiTheme="minorHAnsi" w:cstheme="minorHAnsi"/>
          <w:szCs w:val="22"/>
          <w:lang w:val="fr-FR"/>
        </w:rPr>
        <w:t xml:space="preserve"> </w:t>
      </w:r>
    </w:p>
    <w:p w14:paraId="0CB227F9" w14:textId="7E115EAF" w:rsidR="00680B8E" w:rsidRPr="00D76B9E" w:rsidRDefault="00EF5D1B" w:rsidP="001D1895">
      <w:pPr>
        <w:spacing w:after="0" w:line="240" w:lineRule="auto"/>
        <w:jc w:val="both"/>
        <w:rPr>
          <w:rFonts w:asciiTheme="minorHAnsi" w:eastAsia="Times New Roman" w:hAnsiTheme="minorHAnsi" w:cstheme="minorHAnsi"/>
          <w:i/>
          <w:color w:val="A6A6A6" w:themeColor="background1" w:themeShade="A6"/>
          <w:lang w:val="fr-FR" w:eastAsia="x-none"/>
        </w:rPr>
      </w:pPr>
      <w:bookmarkStart w:id="6" w:name="_Toc198102193"/>
      <w:bookmarkEnd w:id="0"/>
      <w:bookmarkEnd w:id="1"/>
      <w:bookmarkEnd w:id="2"/>
      <w:r w:rsidRPr="00D76B9E">
        <w:rPr>
          <w:rFonts w:asciiTheme="minorHAnsi" w:eastAsia="Times New Roman" w:hAnsiTheme="minorHAnsi" w:cstheme="minorHAnsi"/>
          <w:i/>
          <w:iCs/>
          <w:color w:val="A6A6A6" w:themeColor="background1" w:themeShade="A6"/>
          <w:lang w:val="fr-FR" w:eastAsia="x-none"/>
        </w:rPr>
        <w:t xml:space="preserve">Cette section devrait fournir une justification de ce soutien, </w:t>
      </w:r>
      <w:r w:rsidR="006750D6" w:rsidRPr="00D76B9E">
        <w:rPr>
          <w:rFonts w:asciiTheme="minorHAnsi" w:eastAsia="Times New Roman" w:hAnsiTheme="minorHAnsi" w:cstheme="minorHAnsi"/>
          <w:i/>
          <w:iCs/>
          <w:color w:val="A6A6A6" w:themeColor="background1" w:themeShade="A6"/>
          <w:lang w:val="fr-FR" w:eastAsia="x-none"/>
        </w:rPr>
        <w:t>notamment :</w:t>
      </w:r>
    </w:p>
    <w:p w14:paraId="561BD2D7" w14:textId="081BBCF9" w:rsidR="00E5763A" w:rsidRPr="00D76B9E" w:rsidRDefault="00EF5D1B"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Une analyse contextuelle et humanitaire de la crise</w:t>
      </w:r>
      <w:r w:rsidR="00E5763A" w:rsidRPr="00D76B9E">
        <w:rPr>
          <w:rFonts w:asciiTheme="minorHAnsi" w:eastAsia="Times New Roman" w:hAnsiTheme="minorHAnsi" w:cstheme="minorHAnsi"/>
          <w:i/>
          <w:iCs/>
          <w:color w:val="A6A6A6" w:themeColor="background1" w:themeShade="A6"/>
          <w:lang w:val="fr-FR" w:eastAsia="x-none"/>
        </w:rPr>
        <w:t>.</w:t>
      </w:r>
    </w:p>
    <w:p w14:paraId="5E7544BB" w14:textId="77777777" w:rsidR="00EF5D1B" w:rsidRPr="00D76B9E" w:rsidRDefault="00EF5D1B"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Des détails sur la situation actuelle pertinente à la crise, avec des détails sur la façon dont cette situation s’est développée et l’ampleur de la détérioration prévue.</w:t>
      </w:r>
    </w:p>
    <w:p w14:paraId="02A13A6E" w14:textId="304FA78C"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Tout détail culturel, démographique ou d’infrastructure pertinent pour comprendre la complexité de la situation</w:t>
      </w:r>
      <w:r w:rsidR="00E5763A" w:rsidRPr="00D76B9E">
        <w:rPr>
          <w:rFonts w:asciiTheme="minorHAnsi" w:eastAsia="Times New Roman" w:hAnsiTheme="minorHAnsi" w:cstheme="minorHAnsi"/>
          <w:i/>
          <w:iCs/>
          <w:color w:val="A6A6A6" w:themeColor="background1" w:themeShade="A6"/>
          <w:lang w:val="fr-FR"/>
        </w:rPr>
        <w:t>.</w:t>
      </w:r>
    </w:p>
    <w:p w14:paraId="4B4D4297" w14:textId="77777777" w:rsidR="006750D6"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 xml:space="preserve">Les langues officielles et les principales langues parlées dans le contexte  </w:t>
      </w:r>
    </w:p>
    <w:p w14:paraId="27EC396F" w14:textId="23BFAD2C"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Ajouter toute information sur le genre et les risques de violence sexiste dans le pays</w:t>
      </w:r>
      <w:r w:rsidR="00E5763A" w:rsidRPr="00D76B9E">
        <w:rPr>
          <w:rFonts w:asciiTheme="minorHAnsi" w:eastAsia="Times New Roman" w:hAnsiTheme="minorHAnsi" w:cstheme="minorHAnsi"/>
          <w:i/>
          <w:iCs/>
          <w:color w:val="A6A6A6" w:themeColor="background1" w:themeShade="A6"/>
          <w:lang w:val="fr-FR"/>
        </w:rPr>
        <w:t>.</w:t>
      </w:r>
    </w:p>
    <w:p w14:paraId="2C6416A4" w14:textId="38928C4A"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Ajouter toute information sur l’existence et l’activité des organisations locales, en particulier les organisations autochtones, dirigées par des femmes et les organisations de défense des droits des femmes</w:t>
      </w:r>
      <w:r w:rsidR="00E5763A" w:rsidRPr="00D76B9E">
        <w:rPr>
          <w:rFonts w:asciiTheme="minorHAnsi" w:eastAsia="Times New Roman" w:hAnsiTheme="minorHAnsi" w:cstheme="minorHAnsi"/>
          <w:i/>
          <w:iCs/>
          <w:color w:val="A6A6A6" w:themeColor="background1" w:themeShade="A6"/>
          <w:lang w:val="fr-FR"/>
        </w:rPr>
        <w:t>.</w:t>
      </w:r>
    </w:p>
    <w:p w14:paraId="20E093C8" w14:textId="42F39E08" w:rsidR="006750D6"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Fournir des détails sur l’intervention nutrition et santé</w:t>
      </w:r>
    </w:p>
    <w:p w14:paraId="2BC2BB8F" w14:textId="14F71BEC" w:rsidR="00E5763A" w:rsidRPr="00D76B9E" w:rsidRDefault="00AD2DB9" w:rsidP="00E5763A">
      <w:pPr>
        <w:pStyle w:val="ListParagraph"/>
        <w:numPr>
          <w:ilvl w:val="0"/>
          <w:numId w:val="12"/>
        </w:numPr>
        <w:spacing w:after="0" w:line="240" w:lineRule="auto"/>
        <w:jc w:val="both"/>
        <w:rPr>
          <w:rFonts w:asciiTheme="minorHAnsi" w:eastAsia="Times New Roman" w:hAnsiTheme="minorHAnsi" w:cstheme="minorHAnsi"/>
          <w:i/>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lastRenderedPageBreak/>
        <w:t>Élabore</w:t>
      </w:r>
      <w:r w:rsidR="00535741">
        <w:rPr>
          <w:rFonts w:asciiTheme="minorHAnsi" w:eastAsia="Times New Roman" w:hAnsiTheme="minorHAnsi" w:cstheme="minorHAnsi"/>
          <w:i/>
          <w:iCs/>
          <w:color w:val="A6A6A6" w:themeColor="background1" w:themeShade="A6"/>
          <w:lang w:val="fr-FR" w:eastAsia="x-none"/>
        </w:rPr>
        <w:t>r</w:t>
      </w:r>
      <w:r w:rsidRPr="00D76B9E">
        <w:rPr>
          <w:rFonts w:asciiTheme="minorHAnsi" w:eastAsia="Times New Roman" w:hAnsiTheme="minorHAnsi" w:cstheme="minorHAnsi"/>
          <w:i/>
          <w:iCs/>
          <w:color w:val="A6A6A6" w:themeColor="background1" w:themeShade="A6"/>
          <w:lang w:val="fr-FR" w:eastAsia="x-none"/>
        </w:rPr>
        <w:t xml:space="preserve"> l’intervention continue de votre organisation et explique</w:t>
      </w:r>
      <w:r w:rsidR="00535741">
        <w:rPr>
          <w:rFonts w:asciiTheme="minorHAnsi" w:eastAsia="Times New Roman" w:hAnsiTheme="minorHAnsi" w:cstheme="minorHAnsi"/>
          <w:i/>
          <w:iCs/>
          <w:color w:val="A6A6A6" w:themeColor="background1" w:themeShade="A6"/>
          <w:lang w:val="fr-FR" w:eastAsia="x-none"/>
        </w:rPr>
        <w:t>r</w:t>
      </w:r>
      <w:r w:rsidRPr="00D76B9E">
        <w:rPr>
          <w:rFonts w:asciiTheme="minorHAnsi" w:eastAsia="Times New Roman" w:hAnsiTheme="minorHAnsi" w:cstheme="minorHAnsi"/>
          <w:i/>
          <w:iCs/>
          <w:color w:val="A6A6A6" w:themeColor="background1" w:themeShade="A6"/>
          <w:lang w:val="fr-FR" w:eastAsia="x-none"/>
        </w:rPr>
        <w:t xml:space="preserve"> comment elle s’inscrit dans</w:t>
      </w:r>
      <w:r w:rsidR="00535741">
        <w:rPr>
          <w:rFonts w:asciiTheme="minorHAnsi" w:eastAsia="Times New Roman" w:hAnsiTheme="minorHAnsi" w:cstheme="minorHAnsi"/>
          <w:i/>
          <w:iCs/>
          <w:color w:val="A6A6A6" w:themeColor="background1" w:themeShade="A6"/>
          <w:lang w:val="fr-FR" w:eastAsia="x-none"/>
        </w:rPr>
        <w:t xml:space="preserve"> le cadre </w:t>
      </w:r>
      <w:r w:rsidR="00535741" w:rsidRPr="00D76B9E">
        <w:rPr>
          <w:rFonts w:asciiTheme="minorHAnsi" w:eastAsia="Times New Roman" w:hAnsiTheme="minorHAnsi" w:cstheme="minorHAnsi"/>
          <w:i/>
          <w:iCs/>
          <w:color w:val="A6A6A6" w:themeColor="background1" w:themeShade="A6"/>
          <w:lang w:val="fr-FR" w:eastAsia="x-none"/>
        </w:rPr>
        <w:t>l’intervention</w:t>
      </w:r>
      <w:r w:rsidRPr="00D76B9E">
        <w:rPr>
          <w:rFonts w:asciiTheme="minorHAnsi" w:eastAsia="Times New Roman" w:hAnsiTheme="minorHAnsi" w:cstheme="minorHAnsi"/>
          <w:i/>
          <w:iCs/>
          <w:color w:val="A6A6A6" w:themeColor="background1" w:themeShade="A6"/>
          <w:lang w:val="fr-FR" w:eastAsia="x-none"/>
        </w:rPr>
        <w:t>. Inclure les évaluations effectuées ou les principaux documents de référence</w:t>
      </w:r>
      <w:r w:rsidR="00E5763A" w:rsidRPr="00D76B9E">
        <w:rPr>
          <w:rFonts w:asciiTheme="minorHAnsi" w:eastAsia="Times New Roman" w:hAnsiTheme="minorHAnsi" w:cstheme="minorHAnsi"/>
          <w:i/>
          <w:color w:val="A6A6A6" w:themeColor="background1" w:themeShade="A6"/>
          <w:lang w:val="fr-FR" w:eastAsia="x-none"/>
        </w:rPr>
        <w:t>.</w:t>
      </w:r>
    </w:p>
    <w:p w14:paraId="2742FA79" w14:textId="2259BD60" w:rsidR="00AD2DB9" w:rsidRPr="00D76B9E" w:rsidRDefault="00AD2DB9" w:rsidP="00E5763A">
      <w:pPr>
        <w:pStyle w:val="ListParagraph"/>
        <w:numPr>
          <w:ilvl w:val="0"/>
          <w:numId w:val="12"/>
        </w:numPr>
        <w:spacing w:after="0" w:line="240" w:lineRule="auto"/>
        <w:jc w:val="both"/>
        <w:rPr>
          <w:rFonts w:asciiTheme="minorHAnsi" w:eastAsia="Times New Roman" w:hAnsiTheme="minorHAnsi" w:cstheme="minorHAnsi"/>
          <w:i/>
          <w:color w:val="A6A6A6" w:themeColor="background1" w:themeShade="A6"/>
          <w:lang w:val="fr-FR" w:eastAsia="x-none"/>
        </w:rPr>
      </w:pPr>
      <w:r w:rsidRPr="00D76B9E">
        <w:rPr>
          <w:rFonts w:asciiTheme="minorHAnsi" w:eastAsia="Times New Roman" w:hAnsiTheme="minorHAnsi" w:cstheme="minorHAnsi"/>
          <w:i/>
          <w:color w:val="A6A6A6" w:themeColor="background1" w:themeShade="A6"/>
          <w:lang w:val="fr-FR" w:eastAsia="x-none"/>
        </w:rPr>
        <w:t>Expliquer pourquoi vos capacités techniques sont insuffisantes et pourquoi vous avez besoin du soutien de l’Alliance</w:t>
      </w:r>
      <w:r w:rsidR="00535741">
        <w:rPr>
          <w:rFonts w:asciiTheme="minorHAnsi" w:eastAsia="Times New Roman" w:hAnsiTheme="minorHAnsi" w:cstheme="minorHAnsi"/>
          <w:i/>
          <w:color w:val="A6A6A6" w:themeColor="background1" w:themeShade="A6"/>
          <w:lang w:val="fr-FR" w:eastAsia="x-none"/>
        </w:rPr>
        <w:t>.</w:t>
      </w:r>
    </w:p>
    <w:p w14:paraId="4A6837D7" w14:textId="77777777" w:rsidR="00680B8E" w:rsidRPr="00D76B9E" w:rsidRDefault="00680B8E" w:rsidP="001D1895">
      <w:pPr>
        <w:spacing w:after="0" w:line="240" w:lineRule="auto"/>
        <w:jc w:val="both"/>
        <w:rPr>
          <w:rFonts w:asciiTheme="minorHAnsi" w:hAnsiTheme="minorHAnsi" w:cstheme="minorHAnsi"/>
          <w:lang w:val="fr-FR"/>
        </w:rPr>
      </w:pPr>
    </w:p>
    <w:p w14:paraId="463A5E87" w14:textId="260121B9" w:rsidR="00632132" w:rsidRPr="00D76B9E" w:rsidRDefault="00F0373F" w:rsidP="00DB0463">
      <w:pPr>
        <w:spacing w:after="0"/>
        <w:contextualSpacing/>
        <w:jc w:val="both"/>
        <w:rPr>
          <w:rFonts w:asciiTheme="minorHAnsi" w:eastAsia="Times New Roman" w:hAnsiTheme="minorHAnsi" w:cstheme="minorHAnsi"/>
          <w:b/>
          <w:lang w:val="fr-FR" w:eastAsia="x-none"/>
        </w:rPr>
      </w:pPr>
      <w:r w:rsidRPr="00D76B9E">
        <w:rPr>
          <w:rFonts w:asciiTheme="minorHAnsi" w:hAnsiTheme="minorHAnsi" w:cstheme="minorHAnsi"/>
          <w:b/>
          <w:i/>
          <w:lang w:val="fr-FR"/>
        </w:rPr>
        <w:t xml:space="preserve"> </w:t>
      </w:r>
    </w:p>
    <w:p w14:paraId="4396FBEB" w14:textId="23023854" w:rsidR="00516C11" w:rsidRPr="00D76B9E" w:rsidRDefault="00094B22" w:rsidP="00DB046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2. </w:t>
      </w:r>
      <w:r w:rsidR="0052227A" w:rsidRPr="00D76B9E">
        <w:rPr>
          <w:rFonts w:asciiTheme="minorHAnsi" w:hAnsiTheme="minorHAnsi" w:cstheme="minorHAnsi"/>
          <w:szCs w:val="22"/>
          <w:lang w:val="fr-FR"/>
        </w:rPr>
        <w:t>OBJECTIF</w:t>
      </w:r>
      <w:r w:rsidR="00F0373F" w:rsidRPr="00D76B9E">
        <w:rPr>
          <w:rFonts w:asciiTheme="minorHAnsi" w:hAnsiTheme="minorHAnsi" w:cstheme="minorHAnsi"/>
          <w:szCs w:val="22"/>
          <w:lang w:val="fr-FR"/>
        </w:rPr>
        <w:t xml:space="preserve"> </w:t>
      </w:r>
    </w:p>
    <w:p w14:paraId="261DF002" w14:textId="77777777" w:rsidR="00800DFE" w:rsidRPr="00D76B9E" w:rsidRDefault="00800DFE" w:rsidP="00DB0463">
      <w:pPr>
        <w:autoSpaceDE w:val="0"/>
        <w:spacing w:after="0"/>
        <w:contextualSpacing/>
        <w:jc w:val="both"/>
        <w:rPr>
          <w:rFonts w:asciiTheme="minorHAnsi" w:hAnsiTheme="minorHAnsi" w:cstheme="minorHAnsi"/>
          <w:i/>
          <w:color w:val="A6A6A6" w:themeColor="background1" w:themeShade="A6"/>
          <w:lang w:val="fr-FR"/>
        </w:rPr>
      </w:pPr>
    </w:p>
    <w:p w14:paraId="21103ACE" w14:textId="25AC7E0D" w:rsidR="00D42741" w:rsidRDefault="0052227A" w:rsidP="00D85B63">
      <w:pPr>
        <w:autoSpaceDE w:val="0"/>
        <w:spacing w:after="0"/>
        <w:contextualSpacing/>
        <w:jc w:val="both"/>
        <w:rPr>
          <w:rFonts w:asciiTheme="minorHAnsi" w:eastAsia="Times New Roman" w:hAnsiTheme="minorHAnsi" w:cstheme="minorHAnsi"/>
          <w:i/>
          <w:iCs/>
          <w:color w:val="A6A6A6" w:themeColor="background1" w:themeShade="A6"/>
          <w:lang w:val="fr-FR"/>
        </w:rPr>
      </w:pPr>
      <w:r w:rsidRPr="00D76B9E">
        <w:rPr>
          <w:rFonts w:asciiTheme="minorHAnsi" w:eastAsia="Times New Roman" w:hAnsiTheme="minorHAnsi" w:cstheme="minorHAnsi"/>
          <w:i/>
          <w:iCs/>
          <w:color w:val="A6A6A6" w:themeColor="background1" w:themeShade="A6"/>
          <w:lang w:val="fr-FR"/>
        </w:rPr>
        <w:t>Expliquer brièvement l’objectif que le</w:t>
      </w:r>
      <w:r w:rsidR="00D85B63" w:rsidRPr="00D76B9E">
        <w:rPr>
          <w:rFonts w:asciiTheme="minorHAnsi" w:eastAsia="Times New Roman" w:hAnsiTheme="minorHAnsi" w:cstheme="minorHAnsi"/>
          <w:i/>
          <w:iCs/>
          <w:color w:val="A6A6A6" w:themeColor="background1" w:themeShade="A6"/>
          <w:lang w:val="fr-FR"/>
        </w:rPr>
        <w:t xml:space="preserve"> </w:t>
      </w:r>
      <w:r w:rsidR="00535741">
        <w:rPr>
          <w:rFonts w:asciiTheme="minorHAnsi" w:eastAsia="Times New Roman" w:hAnsiTheme="minorHAnsi" w:cstheme="minorHAnsi"/>
          <w:i/>
          <w:iCs/>
          <w:color w:val="A6A6A6" w:themeColor="background1" w:themeShade="A6"/>
          <w:lang w:val="fr-FR"/>
        </w:rPr>
        <w:t>C</w:t>
      </w:r>
      <w:r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Pr="00D76B9E">
        <w:rPr>
          <w:rFonts w:asciiTheme="minorHAnsi" w:eastAsia="Times New Roman" w:hAnsiTheme="minorHAnsi" w:cstheme="minorHAnsi"/>
          <w:i/>
          <w:iCs/>
          <w:color w:val="A6A6A6" w:themeColor="background1" w:themeShade="A6"/>
          <w:lang w:val="fr-FR"/>
        </w:rPr>
        <w:t xml:space="preserve">echnique </w:t>
      </w:r>
      <w:r w:rsidR="00D85B63" w:rsidRPr="00D76B9E">
        <w:rPr>
          <w:rFonts w:asciiTheme="minorHAnsi" w:eastAsia="Times New Roman" w:hAnsiTheme="minorHAnsi" w:cstheme="minorHAnsi"/>
          <w:i/>
          <w:iCs/>
          <w:color w:val="A6A6A6" w:themeColor="background1" w:themeShade="A6"/>
          <w:lang w:val="fr-FR"/>
        </w:rPr>
        <w:t>œuvrera</w:t>
      </w:r>
      <w:r w:rsidRPr="00D76B9E">
        <w:rPr>
          <w:rFonts w:asciiTheme="minorHAnsi" w:eastAsia="Times New Roman" w:hAnsiTheme="minorHAnsi" w:cstheme="minorHAnsi"/>
          <w:i/>
          <w:iCs/>
          <w:color w:val="A6A6A6" w:themeColor="background1" w:themeShade="A6"/>
          <w:lang w:val="fr-FR"/>
        </w:rPr>
        <w:t xml:space="preserve"> </w:t>
      </w:r>
      <w:r w:rsidR="00D85B63" w:rsidRPr="00D76B9E">
        <w:rPr>
          <w:rFonts w:asciiTheme="minorHAnsi" w:eastAsia="Times New Roman" w:hAnsiTheme="minorHAnsi" w:cstheme="minorHAnsi"/>
          <w:i/>
          <w:iCs/>
          <w:color w:val="A6A6A6" w:themeColor="background1" w:themeShade="A6"/>
          <w:lang w:val="fr-FR"/>
        </w:rPr>
        <w:t>à</w:t>
      </w:r>
      <w:r w:rsidRPr="00D76B9E">
        <w:rPr>
          <w:rFonts w:asciiTheme="minorHAnsi" w:eastAsia="Times New Roman" w:hAnsiTheme="minorHAnsi" w:cstheme="minorHAnsi"/>
          <w:i/>
          <w:iCs/>
          <w:color w:val="A6A6A6" w:themeColor="background1" w:themeShade="A6"/>
          <w:lang w:val="fr-FR"/>
        </w:rPr>
        <w:t xml:space="preserve"> </w:t>
      </w:r>
      <w:r w:rsidR="00D85B63" w:rsidRPr="00D76B9E">
        <w:rPr>
          <w:rFonts w:asciiTheme="minorHAnsi" w:eastAsia="Times New Roman" w:hAnsiTheme="minorHAnsi" w:cstheme="minorHAnsi"/>
          <w:i/>
          <w:iCs/>
          <w:color w:val="A6A6A6" w:themeColor="background1" w:themeShade="A6"/>
          <w:lang w:val="fr-FR"/>
        </w:rPr>
        <w:t>réaliser</w:t>
      </w:r>
      <w:r w:rsidR="00B62F46" w:rsidRPr="00D76B9E">
        <w:rPr>
          <w:rFonts w:asciiTheme="minorHAnsi" w:eastAsia="Times New Roman" w:hAnsiTheme="minorHAnsi" w:cstheme="minorHAnsi"/>
          <w:i/>
          <w:iCs/>
          <w:color w:val="A6A6A6" w:themeColor="background1" w:themeShade="A6"/>
          <w:lang w:val="fr-FR"/>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rPr>
        <w:t xml:space="preserve">Quel serait l’objectif général du personnel du </w:t>
      </w:r>
      <w:r w:rsidR="00535741">
        <w:rPr>
          <w:rFonts w:asciiTheme="minorHAnsi" w:eastAsia="Times New Roman" w:hAnsiTheme="minorHAnsi" w:cstheme="minorHAnsi"/>
          <w:i/>
          <w:iCs/>
          <w:color w:val="A6A6A6" w:themeColor="background1" w:themeShade="A6"/>
          <w:lang w:val="fr-FR"/>
        </w:rPr>
        <w:t>C</w:t>
      </w:r>
      <w:r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echnique ? Quel rôle le</w:t>
      </w:r>
      <w:r w:rsidR="00535741">
        <w:rPr>
          <w:rFonts w:asciiTheme="minorHAnsi" w:eastAsia="Times New Roman" w:hAnsiTheme="minorHAnsi" w:cstheme="minorHAnsi"/>
          <w:i/>
          <w:iCs/>
          <w:color w:val="A6A6A6" w:themeColor="background1" w:themeShade="A6"/>
          <w:lang w:val="fr-FR"/>
        </w:rPr>
        <w:t xml:space="preserve"> C</w:t>
      </w:r>
      <w:r w:rsidR="00A302D7"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echnique devrait-il jouer ?</w:t>
      </w:r>
      <w:r w:rsidR="00B62F46" w:rsidRPr="00D76B9E">
        <w:rPr>
          <w:rFonts w:asciiTheme="minorHAnsi" w:eastAsia="Times New Roman" w:hAnsiTheme="minorHAnsi" w:cstheme="minorHAnsi"/>
          <w:i/>
          <w:iCs/>
          <w:color w:val="A6A6A6" w:themeColor="background1" w:themeShade="A6"/>
          <w:lang w:val="fr-FR"/>
        </w:rPr>
        <w:t xml:space="preserve"> </w:t>
      </w:r>
      <w:r w:rsidR="00A302D7" w:rsidRPr="00D76B9E">
        <w:rPr>
          <w:rFonts w:asciiTheme="minorHAnsi" w:eastAsia="Times New Roman" w:hAnsiTheme="minorHAnsi" w:cstheme="minorHAnsi"/>
          <w:i/>
          <w:iCs/>
          <w:color w:val="A6A6A6" w:themeColor="background1" w:themeShade="A6"/>
          <w:lang w:val="fr-FR"/>
        </w:rPr>
        <w:t xml:space="preserve">L’objectif représente l’impact que vous cherchez à obtenir </w:t>
      </w:r>
      <w:r w:rsidR="00D85B63" w:rsidRPr="00D76B9E">
        <w:rPr>
          <w:rFonts w:asciiTheme="minorHAnsi" w:eastAsia="Times New Roman" w:hAnsiTheme="minorHAnsi" w:cstheme="minorHAnsi"/>
          <w:i/>
          <w:iCs/>
          <w:color w:val="A6A6A6" w:themeColor="background1" w:themeShade="A6"/>
          <w:lang w:val="fr-FR"/>
        </w:rPr>
        <w:t>à</w:t>
      </w:r>
      <w:r w:rsidR="00A302D7" w:rsidRPr="00D76B9E">
        <w:rPr>
          <w:rFonts w:asciiTheme="minorHAnsi" w:eastAsia="Times New Roman" w:hAnsiTheme="minorHAnsi" w:cstheme="minorHAnsi"/>
          <w:i/>
          <w:iCs/>
          <w:color w:val="A6A6A6" w:themeColor="background1" w:themeShade="A6"/>
          <w:lang w:val="fr-FR"/>
        </w:rPr>
        <w:t xml:space="preserve"> travers </w:t>
      </w:r>
      <w:r w:rsidR="00D85B63" w:rsidRPr="00D76B9E">
        <w:rPr>
          <w:rFonts w:asciiTheme="minorHAnsi" w:eastAsia="Times New Roman" w:hAnsiTheme="minorHAnsi" w:cstheme="minorHAnsi"/>
          <w:i/>
          <w:iCs/>
          <w:color w:val="A6A6A6" w:themeColor="background1" w:themeShade="A6"/>
          <w:lang w:val="fr-FR"/>
        </w:rPr>
        <w:t>le personnel</w:t>
      </w:r>
      <w:r w:rsidR="00A302D7" w:rsidRPr="00D76B9E">
        <w:rPr>
          <w:rFonts w:asciiTheme="minorHAnsi" w:eastAsia="Times New Roman" w:hAnsiTheme="minorHAnsi" w:cstheme="minorHAnsi"/>
          <w:i/>
          <w:iCs/>
          <w:color w:val="A6A6A6" w:themeColor="background1" w:themeShade="A6"/>
          <w:lang w:val="fr-FR"/>
        </w:rPr>
        <w:t xml:space="preserve"> du </w:t>
      </w:r>
      <w:r w:rsidR="00535741">
        <w:rPr>
          <w:rFonts w:asciiTheme="minorHAnsi" w:eastAsia="Times New Roman" w:hAnsiTheme="minorHAnsi" w:cstheme="minorHAnsi"/>
          <w:i/>
          <w:iCs/>
          <w:color w:val="A6A6A6" w:themeColor="background1" w:themeShade="A6"/>
          <w:lang w:val="fr-FR"/>
        </w:rPr>
        <w:t>C</w:t>
      </w:r>
      <w:r w:rsidR="00A302D7"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 xml:space="preserve">echnique. </w:t>
      </w:r>
      <w:r w:rsidR="003A764A" w:rsidRPr="00D76B9E">
        <w:rPr>
          <w:rFonts w:asciiTheme="minorHAnsi" w:eastAsia="Times New Roman" w:hAnsiTheme="minorHAnsi" w:cstheme="minorHAnsi"/>
          <w:i/>
          <w:iCs/>
          <w:color w:val="A6A6A6" w:themeColor="background1" w:themeShade="A6"/>
          <w:lang w:val="fr-FR"/>
        </w:rPr>
        <w:t>L’objectif devrait être adapté à chaque déploiement et contexte d’intervention</w:t>
      </w:r>
      <w:bookmarkEnd w:id="6"/>
      <w:r w:rsidR="00D85B63" w:rsidRPr="00D76B9E">
        <w:rPr>
          <w:rFonts w:asciiTheme="minorHAnsi" w:eastAsia="Times New Roman" w:hAnsiTheme="minorHAnsi" w:cstheme="minorHAnsi"/>
          <w:i/>
          <w:iCs/>
          <w:color w:val="A6A6A6" w:themeColor="background1" w:themeShade="A6"/>
          <w:lang w:val="fr-FR"/>
        </w:rPr>
        <w:t xml:space="preserve">. À noter que le </w:t>
      </w:r>
      <w:r w:rsidR="00535741">
        <w:rPr>
          <w:rFonts w:asciiTheme="minorHAnsi" w:eastAsia="Times New Roman" w:hAnsiTheme="minorHAnsi" w:cstheme="minorHAnsi"/>
          <w:i/>
          <w:iCs/>
          <w:color w:val="A6A6A6" w:themeColor="background1" w:themeShade="A6"/>
          <w:lang w:val="fr-FR"/>
        </w:rPr>
        <w:t>C</w:t>
      </w:r>
      <w:r w:rsidR="00D85B63"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D85B63" w:rsidRPr="00D76B9E">
        <w:rPr>
          <w:rFonts w:asciiTheme="minorHAnsi" w:eastAsia="Times New Roman" w:hAnsiTheme="minorHAnsi" w:cstheme="minorHAnsi"/>
          <w:i/>
          <w:iCs/>
          <w:color w:val="A6A6A6" w:themeColor="background1" w:themeShade="A6"/>
          <w:lang w:val="fr-FR"/>
        </w:rPr>
        <w:t>echnique peut être positionné pour diriger, codiriger avec un collègue dans le pays, ou soutenir/encadrer un collègue dans le pays pour diriger les activités.</w:t>
      </w:r>
    </w:p>
    <w:p w14:paraId="3FE2B656" w14:textId="77777777" w:rsidR="00032509" w:rsidRPr="00D76B9E" w:rsidRDefault="00032509" w:rsidP="00D85B63">
      <w:pPr>
        <w:autoSpaceDE w:val="0"/>
        <w:spacing w:after="0"/>
        <w:contextualSpacing/>
        <w:jc w:val="both"/>
        <w:rPr>
          <w:rFonts w:asciiTheme="minorHAnsi" w:hAnsiTheme="minorHAnsi" w:cstheme="minorHAnsi"/>
          <w:lang w:val="fr-FR" w:eastAsia="en-CA"/>
        </w:rPr>
      </w:pPr>
    </w:p>
    <w:p w14:paraId="0C4678E8" w14:textId="10A1571A" w:rsidR="007F6C6D" w:rsidRPr="00D76B9E" w:rsidRDefault="00F0373F" w:rsidP="00F305C6">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 </w:t>
      </w:r>
      <w:r w:rsidR="00094B22" w:rsidRPr="00D76B9E">
        <w:rPr>
          <w:rFonts w:asciiTheme="minorHAnsi" w:hAnsiTheme="minorHAnsi" w:cstheme="minorHAnsi"/>
          <w:szCs w:val="22"/>
          <w:lang w:val="fr-FR"/>
        </w:rPr>
        <w:t xml:space="preserve">3. </w:t>
      </w:r>
      <w:r w:rsidR="005223A9" w:rsidRPr="00D76B9E">
        <w:rPr>
          <w:rFonts w:asciiTheme="minorHAnsi" w:hAnsiTheme="minorHAnsi" w:cstheme="minorHAnsi"/>
          <w:szCs w:val="22"/>
          <w:lang w:val="fr-FR"/>
        </w:rPr>
        <w:t xml:space="preserve">PORTÉE DES TÂCHES ET RESPONSABILITÉS : Conseiller </w:t>
      </w:r>
      <w:r w:rsidR="00535741">
        <w:rPr>
          <w:rFonts w:asciiTheme="minorHAnsi" w:hAnsiTheme="minorHAnsi" w:cstheme="minorHAnsi"/>
          <w:szCs w:val="22"/>
          <w:lang w:val="fr-FR"/>
        </w:rPr>
        <w:t>T</w:t>
      </w:r>
      <w:r w:rsidR="005223A9" w:rsidRPr="00D76B9E">
        <w:rPr>
          <w:rFonts w:asciiTheme="minorHAnsi" w:hAnsiTheme="minorHAnsi" w:cstheme="minorHAnsi"/>
          <w:szCs w:val="22"/>
          <w:lang w:val="fr-FR"/>
        </w:rPr>
        <w:t>echnique</w:t>
      </w:r>
    </w:p>
    <w:p w14:paraId="6D701ECF" w14:textId="77777777" w:rsidR="008E6D5F" w:rsidRPr="00D76B9E" w:rsidRDefault="008E6D5F"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p w14:paraId="1A7977F1" w14:textId="64B47C72" w:rsidR="005223A9" w:rsidRPr="00D76B9E" w:rsidRDefault="00535741" w:rsidP="001333A9">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Énumérer</w:t>
      </w:r>
      <w:r w:rsidR="005223A9" w:rsidRPr="00D76B9E">
        <w:rPr>
          <w:rFonts w:asciiTheme="minorHAnsi" w:eastAsia="Times New Roman" w:hAnsiTheme="minorHAnsi" w:cstheme="minorHAnsi"/>
          <w:i/>
          <w:iCs/>
          <w:color w:val="A6A6A6" w:themeColor="background1" w:themeShade="A6"/>
          <w:lang w:val="fr-FR" w:eastAsia="x-none"/>
        </w:rPr>
        <w:t xml:space="preserve"> et préciser toutes les tâches que le </w:t>
      </w:r>
      <w:r>
        <w:rPr>
          <w:rFonts w:asciiTheme="minorHAnsi" w:eastAsia="Times New Roman" w:hAnsiTheme="minorHAnsi" w:cstheme="minorHAnsi"/>
          <w:i/>
          <w:iCs/>
          <w:color w:val="A6A6A6" w:themeColor="background1" w:themeShade="A6"/>
          <w:lang w:val="fr-FR" w:eastAsia="x-none"/>
        </w:rPr>
        <w:t>C</w:t>
      </w:r>
      <w:r w:rsidR="005223A9" w:rsidRPr="00D76B9E">
        <w:rPr>
          <w:rFonts w:asciiTheme="minorHAnsi" w:eastAsia="Times New Roman" w:hAnsiTheme="minorHAnsi" w:cstheme="minorHAnsi"/>
          <w:i/>
          <w:iCs/>
          <w:color w:val="A6A6A6" w:themeColor="background1" w:themeShade="A6"/>
          <w:lang w:val="fr-FR" w:eastAsia="x-none"/>
        </w:rPr>
        <w:t xml:space="preserve">onseiller </w:t>
      </w:r>
      <w:r>
        <w:rPr>
          <w:rFonts w:asciiTheme="minorHAnsi" w:eastAsia="Times New Roman" w:hAnsiTheme="minorHAnsi" w:cstheme="minorHAnsi"/>
          <w:i/>
          <w:iCs/>
          <w:color w:val="A6A6A6" w:themeColor="background1" w:themeShade="A6"/>
          <w:lang w:val="fr-FR" w:eastAsia="x-none"/>
        </w:rPr>
        <w:t>T</w:t>
      </w:r>
      <w:r w:rsidR="005223A9" w:rsidRPr="00D76B9E">
        <w:rPr>
          <w:rFonts w:asciiTheme="minorHAnsi" w:eastAsia="Times New Roman" w:hAnsiTheme="minorHAnsi" w:cstheme="minorHAnsi"/>
          <w:i/>
          <w:iCs/>
          <w:color w:val="A6A6A6" w:themeColor="background1" w:themeShade="A6"/>
          <w:lang w:val="fr-FR" w:eastAsia="x-none"/>
        </w:rPr>
        <w:t>echnique doit accomplir.</w:t>
      </w:r>
    </w:p>
    <w:p w14:paraId="26E085D2" w14:textId="426C5996" w:rsidR="001333A9" w:rsidRPr="00D76B9E" w:rsidRDefault="005223A9" w:rsidP="001333A9">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Énumérez une activité clé, </w:t>
      </w:r>
      <w:r w:rsidR="00535741" w:rsidRPr="00D76B9E">
        <w:rPr>
          <w:rFonts w:asciiTheme="minorHAnsi" w:eastAsia="Times New Roman" w:hAnsiTheme="minorHAnsi" w:cstheme="minorHAnsi"/>
          <w:i/>
          <w:iCs/>
          <w:color w:val="A6A6A6" w:themeColor="background1" w:themeShade="A6"/>
          <w:lang w:val="fr-FR" w:eastAsia="x-none"/>
        </w:rPr>
        <w:t>puis :</w:t>
      </w:r>
    </w:p>
    <w:p w14:paraId="74756C68" w14:textId="77777777" w:rsidR="005223A9" w:rsidRPr="00D76B9E" w:rsidRDefault="005223A9" w:rsidP="001333A9">
      <w:pPr>
        <w:pStyle w:val="ListParagraph"/>
        <w:numPr>
          <w:ilvl w:val="1"/>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Énumérer les sous-activités</w:t>
      </w:r>
    </w:p>
    <w:p w14:paraId="113E6142" w14:textId="7395A2D3" w:rsidR="001333A9" w:rsidRPr="00D76B9E" w:rsidRDefault="000D2899" w:rsidP="001333A9">
      <w:pPr>
        <w:pStyle w:val="ListParagraph"/>
        <w:numPr>
          <w:ilvl w:val="1"/>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De cette manière</w:t>
      </w:r>
    </w:p>
    <w:p w14:paraId="469223CA" w14:textId="1E1E3C9B" w:rsidR="000D2899" w:rsidRPr="00D76B9E" w:rsidRDefault="00535741" w:rsidP="00022AA6">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Déployer</w:t>
      </w:r>
      <w:r w:rsidR="000D2899" w:rsidRPr="00D76B9E">
        <w:rPr>
          <w:rFonts w:asciiTheme="minorHAnsi" w:eastAsia="Times New Roman" w:hAnsiTheme="minorHAnsi" w:cstheme="minorHAnsi"/>
          <w:i/>
          <w:iCs/>
          <w:color w:val="A6A6A6" w:themeColor="background1" w:themeShade="A6"/>
          <w:lang w:val="fr-FR" w:eastAsia="x-none"/>
        </w:rPr>
        <w:t xml:space="preserve"> tous les efforts raisonnables pour inclure des activités visant à mobiliser les organisations locales au sein de chaque activité, et veiller à ce que la violence sexiste et le genre soient </w:t>
      </w:r>
      <w:r>
        <w:rPr>
          <w:rFonts w:asciiTheme="minorHAnsi" w:eastAsia="Times New Roman" w:hAnsiTheme="minorHAnsi" w:cstheme="minorHAnsi"/>
          <w:i/>
          <w:iCs/>
          <w:color w:val="A6A6A6" w:themeColor="background1" w:themeShade="A6"/>
          <w:lang w:val="fr-FR" w:eastAsia="x-none"/>
        </w:rPr>
        <w:t xml:space="preserve">des domaines </w:t>
      </w:r>
      <w:r w:rsidR="000D2899" w:rsidRPr="00D76B9E">
        <w:rPr>
          <w:rFonts w:asciiTheme="minorHAnsi" w:eastAsia="Times New Roman" w:hAnsiTheme="minorHAnsi" w:cstheme="minorHAnsi"/>
          <w:i/>
          <w:iCs/>
          <w:color w:val="A6A6A6" w:themeColor="background1" w:themeShade="A6"/>
          <w:lang w:val="fr-FR" w:eastAsia="x-none"/>
        </w:rPr>
        <w:t>transversaux.</w:t>
      </w:r>
    </w:p>
    <w:p w14:paraId="05C89B13" w14:textId="6790FFA3" w:rsidR="000D2899" w:rsidRPr="00D76B9E" w:rsidRDefault="000D2899" w:rsidP="00022AA6">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Dans le cadre de chaque activité, le </w:t>
      </w:r>
      <w:r w:rsidR="00535741" w:rsidRPr="00D76B9E">
        <w:rPr>
          <w:rFonts w:asciiTheme="minorHAnsi" w:eastAsia="Times New Roman" w:hAnsiTheme="minorHAnsi" w:cstheme="minorHAnsi"/>
          <w:i/>
          <w:iCs/>
          <w:color w:val="A6A6A6" w:themeColor="background1" w:themeShade="A6"/>
          <w:lang w:val="fr-FR" w:eastAsia="x-none"/>
        </w:rPr>
        <w:t>requérant</w:t>
      </w:r>
      <w:r w:rsidRPr="00D76B9E">
        <w:rPr>
          <w:rFonts w:asciiTheme="minorHAnsi" w:eastAsia="Times New Roman" w:hAnsiTheme="minorHAnsi" w:cstheme="minorHAnsi"/>
          <w:i/>
          <w:iCs/>
          <w:color w:val="A6A6A6" w:themeColor="background1" w:themeShade="A6"/>
          <w:lang w:val="fr-FR" w:eastAsia="x-none"/>
        </w:rPr>
        <w:t xml:space="preserve"> devrait examiner comment et qui pourrait être encadré ou dont la capacité devrait être renforcée (</w:t>
      </w:r>
      <w:r w:rsidR="00535741">
        <w:rPr>
          <w:rFonts w:asciiTheme="minorHAnsi" w:eastAsia="Times New Roman" w:hAnsiTheme="minorHAnsi" w:cstheme="minorHAnsi"/>
          <w:i/>
          <w:iCs/>
          <w:color w:val="A6A6A6" w:themeColor="background1" w:themeShade="A6"/>
          <w:lang w:val="fr-FR" w:eastAsia="x-none"/>
        </w:rPr>
        <w:t>Le nom du</w:t>
      </w:r>
      <w:r w:rsidRPr="00D76B9E">
        <w:rPr>
          <w:rFonts w:asciiTheme="minorHAnsi" w:eastAsia="Times New Roman" w:hAnsiTheme="minorHAnsi" w:cstheme="minorHAnsi"/>
          <w:i/>
          <w:iCs/>
          <w:color w:val="A6A6A6" w:themeColor="background1" w:themeShade="A6"/>
          <w:lang w:val="fr-FR" w:eastAsia="x-none"/>
        </w:rPr>
        <w:t xml:space="preserve"> </w:t>
      </w:r>
      <w:r w:rsidR="00535741">
        <w:rPr>
          <w:rFonts w:asciiTheme="minorHAnsi" w:eastAsia="Times New Roman" w:hAnsiTheme="minorHAnsi" w:cstheme="minorHAnsi"/>
          <w:i/>
          <w:iCs/>
          <w:color w:val="A6A6A6" w:themeColor="background1" w:themeShade="A6"/>
          <w:lang w:val="fr-FR" w:eastAsia="x-none"/>
        </w:rPr>
        <w:t>stagiaire</w:t>
      </w:r>
      <w:r w:rsidRPr="00D76B9E">
        <w:rPr>
          <w:rFonts w:asciiTheme="minorHAnsi" w:eastAsia="Times New Roman" w:hAnsiTheme="minorHAnsi" w:cstheme="minorHAnsi"/>
          <w:i/>
          <w:iCs/>
          <w:color w:val="A6A6A6" w:themeColor="background1" w:themeShade="A6"/>
          <w:lang w:val="fr-FR" w:eastAsia="x-none"/>
        </w:rPr>
        <w:t xml:space="preserve"> </w:t>
      </w:r>
      <w:r w:rsidR="00535741">
        <w:rPr>
          <w:rFonts w:asciiTheme="minorHAnsi" w:eastAsia="Times New Roman" w:hAnsiTheme="minorHAnsi" w:cstheme="minorHAnsi"/>
          <w:i/>
          <w:iCs/>
          <w:color w:val="A6A6A6" w:themeColor="background1" w:themeShade="A6"/>
          <w:lang w:val="fr-FR" w:eastAsia="x-none"/>
        </w:rPr>
        <w:t xml:space="preserve">est a </w:t>
      </w:r>
      <w:r w:rsidRPr="00D76B9E">
        <w:rPr>
          <w:rFonts w:asciiTheme="minorHAnsi" w:eastAsia="Times New Roman" w:hAnsiTheme="minorHAnsi" w:cstheme="minorHAnsi"/>
          <w:i/>
          <w:iCs/>
          <w:color w:val="A6A6A6" w:themeColor="background1" w:themeShade="A6"/>
          <w:lang w:val="fr-FR" w:eastAsia="x-none"/>
        </w:rPr>
        <w:t>indiqué à la section 6).</w:t>
      </w:r>
    </w:p>
    <w:p w14:paraId="5ED2BFFA"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tbl>
      <w:tblPr>
        <w:tblStyle w:val="TableGrid"/>
        <w:tblW w:w="0" w:type="auto"/>
        <w:tblLook w:val="04A0" w:firstRow="1" w:lastRow="0" w:firstColumn="1" w:lastColumn="0" w:noHBand="0" w:noVBand="1"/>
      </w:tblPr>
      <w:tblGrid>
        <w:gridCol w:w="440"/>
        <w:gridCol w:w="6968"/>
        <w:gridCol w:w="1942"/>
      </w:tblGrid>
      <w:tr w:rsidR="00D82988" w:rsidRPr="00D76B9E" w14:paraId="625A866F" w14:textId="77777777" w:rsidTr="144DFD91">
        <w:tc>
          <w:tcPr>
            <w:tcW w:w="440" w:type="dxa"/>
          </w:tcPr>
          <w:p w14:paraId="44E796B0"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tc>
        <w:tc>
          <w:tcPr>
            <w:tcW w:w="6968" w:type="dxa"/>
          </w:tcPr>
          <w:p w14:paraId="038CBAB4" w14:textId="5DBE4604" w:rsidR="00D82988" w:rsidRPr="00D76B9E" w:rsidRDefault="00535741" w:rsidP="00F0373F">
            <w:pPr>
              <w:spacing w:after="0" w:line="240" w:lineRule="auto"/>
              <w:jc w:val="both"/>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Activités</w:t>
            </w:r>
          </w:p>
        </w:tc>
        <w:tc>
          <w:tcPr>
            <w:tcW w:w="1942" w:type="dxa"/>
          </w:tcPr>
          <w:p w14:paraId="48E339EC" w14:textId="4B96225F" w:rsidR="00D82988" w:rsidRPr="00D76B9E" w:rsidRDefault="00535741" w:rsidP="00F0373F">
            <w:pPr>
              <w:spacing w:after="0" w:line="240" w:lineRule="auto"/>
              <w:jc w:val="both"/>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Résultat</w:t>
            </w:r>
            <w:r w:rsidR="000D2899" w:rsidRPr="00D76B9E">
              <w:rPr>
                <w:rFonts w:asciiTheme="minorHAnsi" w:eastAsia="Times New Roman" w:hAnsiTheme="minorHAnsi" w:cstheme="minorHAnsi"/>
                <w:b/>
                <w:bCs/>
                <w:lang w:val="fr-FR" w:eastAsia="x-none"/>
              </w:rPr>
              <w:t xml:space="preserve"> </w:t>
            </w:r>
            <w:r>
              <w:rPr>
                <w:rFonts w:asciiTheme="minorHAnsi" w:eastAsia="Times New Roman" w:hAnsiTheme="minorHAnsi" w:cstheme="minorHAnsi"/>
                <w:b/>
                <w:bCs/>
                <w:lang w:val="fr-FR" w:eastAsia="x-none"/>
              </w:rPr>
              <w:t>A</w:t>
            </w:r>
            <w:r w:rsidR="000D2899" w:rsidRPr="00D76B9E">
              <w:rPr>
                <w:rFonts w:asciiTheme="minorHAnsi" w:eastAsia="Times New Roman" w:hAnsiTheme="minorHAnsi" w:cstheme="minorHAnsi"/>
                <w:b/>
                <w:bCs/>
                <w:lang w:val="fr-FR" w:eastAsia="x-none"/>
              </w:rPr>
              <w:t>ttendu</w:t>
            </w:r>
            <w:commentRangeStart w:id="7"/>
            <w:commentRangeEnd w:id="7"/>
            <w:r w:rsidR="006D50D7" w:rsidRPr="00D76B9E">
              <w:rPr>
                <w:rStyle w:val="CommentReference"/>
                <w:rFonts w:asciiTheme="minorHAnsi" w:hAnsiTheme="minorHAnsi" w:cstheme="minorHAnsi"/>
                <w:sz w:val="22"/>
                <w:szCs w:val="22"/>
                <w:lang w:val="fr-FR"/>
              </w:rPr>
              <w:commentReference w:id="7"/>
            </w:r>
          </w:p>
        </w:tc>
      </w:tr>
      <w:tr w:rsidR="00DD1076" w:rsidRPr="007A6E7E" w14:paraId="1F08F461" w14:textId="77777777" w:rsidTr="144DFD91">
        <w:tc>
          <w:tcPr>
            <w:tcW w:w="440" w:type="dxa"/>
          </w:tcPr>
          <w:p w14:paraId="25258266" w14:textId="2F9649B7"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p>
        </w:tc>
        <w:tc>
          <w:tcPr>
            <w:tcW w:w="6968" w:type="dxa"/>
          </w:tcPr>
          <w:p w14:paraId="2B08388E" w14:textId="362B6036" w:rsidR="00DD1076" w:rsidRPr="00032509" w:rsidRDefault="282EDC3D" w:rsidP="144DFD91">
            <w:pPr>
              <w:spacing w:after="0" w:line="240" w:lineRule="auto"/>
              <w:rPr>
                <w:rFonts w:asciiTheme="minorHAnsi" w:eastAsia="Times New Roman" w:hAnsiTheme="minorHAnsi" w:cstheme="minorBidi"/>
                <w:highlight w:val="yellow"/>
                <w:lang w:val="fr-FR"/>
              </w:rPr>
            </w:pPr>
            <w:r w:rsidRPr="144DFD91">
              <w:rPr>
                <w:rFonts w:asciiTheme="minorHAnsi" w:eastAsia="Times New Roman" w:hAnsiTheme="minorHAnsi" w:cstheme="minorBidi"/>
                <w:highlight w:val="yellow"/>
                <w:lang w:val="fr-FR"/>
              </w:rPr>
              <w:t>Fournir un soutien technique et opérationnel, un renforcement des capacités et des conseils stratégiques sur la mise en œuvre ou l’expansion de la PC</w:t>
            </w:r>
            <w:ins w:id="8" w:author="agrant@unicef.org" w:date="2022-10-03T14:29:00Z">
              <w:r w:rsidR="2ECE672C" w:rsidRPr="144DFD91">
                <w:rPr>
                  <w:rFonts w:asciiTheme="minorHAnsi" w:eastAsia="Times New Roman" w:hAnsiTheme="minorHAnsi" w:cstheme="minorBidi"/>
                  <w:highlight w:val="yellow"/>
                  <w:lang w:val="fr-FR"/>
                </w:rPr>
                <w:t>I</w:t>
              </w:r>
            </w:ins>
            <w:r w:rsidRPr="144DFD91">
              <w:rPr>
                <w:rFonts w:asciiTheme="minorHAnsi" w:eastAsia="Times New Roman" w:hAnsiTheme="minorHAnsi" w:cstheme="minorBidi"/>
                <w:highlight w:val="yellow"/>
                <w:lang w:val="fr-FR"/>
              </w:rPr>
              <w:t>MA et autres interventions de traitement et de prévention de l’émaciation.</w:t>
            </w:r>
          </w:p>
        </w:tc>
        <w:tc>
          <w:tcPr>
            <w:tcW w:w="1942" w:type="dxa"/>
          </w:tcPr>
          <w:p w14:paraId="756E6D95"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75CAA352" w14:textId="77777777" w:rsidTr="144DFD91">
        <w:tc>
          <w:tcPr>
            <w:tcW w:w="440" w:type="dxa"/>
          </w:tcPr>
          <w:p w14:paraId="431501BB" w14:textId="1F46CFAB"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2</w:t>
            </w:r>
          </w:p>
        </w:tc>
        <w:tc>
          <w:tcPr>
            <w:tcW w:w="6968" w:type="dxa"/>
          </w:tcPr>
          <w:p w14:paraId="17F042B2" w14:textId="7BC8534C" w:rsidR="00DD1076" w:rsidRPr="00032509" w:rsidRDefault="282EDC3D" w:rsidP="144DFD91">
            <w:pPr>
              <w:spacing w:after="0" w:line="240" w:lineRule="auto"/>
              <w:rPr>
                <w:rFonts w:asciiTheme="minorHAnsi" w:eastAsia="Times New Roman" w:hAnsiTheme="minorHAnsi" w:cstheme="minorBidi"/>
                <w:highlight w:val="yellow"/>
                <w:lang w:val="fr-FR"/>
              </w:rPr>
            </w:pPr>
            <w:r w:rsidRPr="144DFD91">
              <w:rPr>
                <w:rFonts w:asciiTheme="minorHAnsi" w:eastAsia="Times New Roman" w:hAnsiTheme="minorHAnsi" w:cstheme="minorBidi"/>
                <w:highlight w:val="yellow"/>
                <w:lang w:val="fr-FR"/>
              </w:rPr>
              <w:t xml:space="preserve">Soutenir l’évaluation des besoins de renforcement des capacités parmi les partenaires et élaborer un plan pour y répondre ; assurer la formation des formateurs, former les travailleurs </w:t>
            </w:r>
            <w:ins w:id="9" w:author="agrant@unicef.org" w:date="2022-10-03T14:30:00Z">
              <w:r w:rsidR="224C77FB" w:rsidRPr="144DFD91">
                <w:rPr>
                  <w:rFonts w:asciiTheme="minorHAnsi" w:eastAsia="Times New Roman" w:hAnsiTheme="minorHAnsi" w:cstheme="minorBidi"/>
                  <w:highlight w:val="yellow"/>
                  <w:lang w:val="fr-FR"/>
                </w:rPr>
                <w:t xml:space="preserve">de première ligne </w:t>
              </w:r>
            </w:ins>
            <w:del w:id="10" w:author="agrant@unicef.org" w:date="2022-10-03T14:30:00Z">
              <w:r w:rsidR="00DD1076" w:rsidRPr="144DFD91" w:rsidDel="282EDC3D">
                <w:rPr>
                  <w:rFonts w:asciiTheme="minorHAnsi" w:eastAsia="Times New Roman" w:hAnsiTheme="minorHAnsi" w:cstheme="minorBidi"/>
                  <w:highlight w:val="yellow"/>
                  <w:lang w:val="fr-FR"/>
                </w:rPr>
                <w:delText>sur le terrain</w:delText>
              </w:r>
            </w:del>
            <w:r w:rsidRPr="144DFD91">
              <w:rPr>
                <w:rFonts w:asciiTheme="minorHAnsi" w:eastAsia="Times New Roman" w:hAnsiTheme="minorHAnsi" w:cstheme="minorBidi"/>
                <w:highlight w:val="yellow"/>
                <w:lang w:val="fr-FR"/>
              </w:rPr>
              <w:t xml:space="preserve"> et les premiers intervenants, tenir des séances d’orientation pour les intervenants.</w:t>
            </w:r>
          </w:p>
        </w:tc>
        <w:tc>
          <w:tcPr>
            <w:tcW w:w="1942" w:type="dxa"/>
          </w:tcPr>
          <w:p w14:paraId="773B5F62"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79C31FBF" w14:textId="77777777" w:rsidTr="144DFD91">
        <w:tc>
          <w:tcPr>
            <w:tcW w:w="440" w:type="dxa"/>
          </w:tcPr>
          <w:p w14:paraId="6117DB7C" w14:textId="2F07892E"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3</w:t>
            </w:r>
          </w:p>
        </w:tc>
        <w:tc>
          <w:tcPr>
            <w:tcW w:w="6968" w:type="dxa"/>
          </w:tcPr>
          <w:p w14:paraId="6B4C0C7F" w14:textId="79EEEEEC" w:rsidR="00DD1076" w:rsidRPr="00032509" w:rsidRDefault="282EDC3D" w:rsidP="144DFD91">
            <w:pPr>
              <w:spacing w:after="0" w:line="240" w:lineRule="auto"/>
              <w:rPr>
                <w:rFonts w:asciiTheme="minorHAnsi" w:eastAsia="Times New Roman" w:hAnsiTheme="minorHAnsi" w:cstheme="minorBidi"/>
                <w:highlight w:val="yellow"/>
                <w:lang w:val="fr-FR"/>
              </w:rPr>
            </w:pPr>
            <w:r w:rsidRPr="144DFD91">
              <w:rPr>
                <w:rFonts w:asciiTheme="minorHAnsi" w:eastAsia="Times New Roman" w:hAnsiTheme="minorHAnsi" w:cstheme="minorBidi"/>
                <w:highlight w:val="yellow"/>
                <w:lang w:val="fr-FR"/>
              </w:rPr>
              <w:t xml:space="preserve">Aider le gouvernement et les partenaires à veiller à ce que la formation et le démarrage des programmes soient </w:t>
            </w:r>
            <w:ins w:id="11" w:author="agrant@unicef.org" w:date="2022-10-03T14:31:00Z">
              <w:r w:rsidR="22D0AA1D" w:rsidRPr="144DFD91">
                <w:rPr>
                  <w:rFonts w:asciiTheme="minorHAnsi" w:eastAsia="Times New Roman" w:hAnsiTheme="minorHAnsi" w:cstheme="minorBidi"/>
                  <w:highlight w:val="yellow"/>
                  <w:lang w:val="fr-FR"/>
                </w:rPr>
                <w:t>standardis</w:t>
              </w:r>
            </w:ins>
            <w:ins w:id="12" w:author="agrant@unicef.org" w:date="2022-10-03T14:32:00Z">
              <w:r w:rsidR="22D0AA1D" w:rsidRPr="144DFD91">
                <w:rPr>
                  <w:rFonts w:asciiTheme="minorHAnsi" w:eastAsia="Times New Roman" w:hAnsiTheme="minorHAnsi" w:cstheme="minorBidi"/>
                  <w:highlight w:val="yellow"/>
                  <w:lang w:val="fr-FR"/>
                </w:rPr>
                <w:t>és</w:t>
              </w:r>
            </w:ins>
            <w:del w:id="13" w:author="agrant@unicef.org" w:date="2022-10-03T14:31:00Z">
              <w:r w:rsidR="00DD1076" w:rsidRPr="144DFD91" w:rsidDel="282EDC3D">
                <w:rPr>
                  <w:rFonts w:asciiTheme="minorHAnsi" w:eastAsia="Times New Roman" w:hAnsiTheme="minorHAnsi" w:cstheme="minorBidi"/>
                  <w:highlight w:val="yellow"/>
                  <w:lang w:val="fr-FR"/>
                </w:rPr>
                <w:delText>normalisés</w:delText>
              </w:r>
            </w:del>
            <w:r w:rsidRPr="144DFD91">
              <w:rPr>
                <w:rFonts w:asciiTheme="minorHAnsi" w:eastAsia="Times New Roman" w:hAnsiTheme="minorHAnsi" w:cstheme="minorBidi"/>
                <w:highlight w:val="yellow"/>
                <w:lang w:val="fr-FR"/>
              </w:rPr>
              <w:t>, coordonnés entre tous les partenaires et mis en œuvre rapidement. </w:t>
            </w:r>
          </w:p>
        </w:tc>
        <w:tc>
          <w:tcPr>
            <w:tcW w:w="1942" w:type="dxa"/>
          </w:tcPr>
          <w:p w14:paraId="5F8845EB"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6E3AC8A4" w14:textId="77777777" w:rsidTr="144DFD91">
        <w:tc>
          <w:tcPr>
            <w:tcW w:w="440" w:type="dxa"/>
          </w:tcPr>
          <w:p w14:paraId="08810A1A" w14:textId="1098FB6C"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4</w:t>
            </w:r>
          </w:p>
        </w:tc>
        <w:tc>
          <w:tcPr>
            <w:tcW w:w="6968" w:type="dxa"/>
          </w:tcPr>
          <w:p w14:paraId="596D458F" w14:textId="7B1EB8E5" w:rsidR="00DD1076" w:rsidRPr="00032509" w:rsidRDefault="282EDC3D" w:rsidP="144DFD91">
            <w:pPr>
              <w:spacing w:after="0" w:line="240" w:lineRule="auto"/>
              <w:rPr>
                <w:rFonts w:asciiTheme="minorHAnsi" w:eastAsia="Times New Roman" w:hAnsiTheme="minorHAnsi" w:cstheme="minorBidi"/>
                <w:highlight w:val="yellow"/>
                <w:lang w:val="fr-FR"/>
              </w:rPr>
            </w:pPr>
            <w:r w:rsidRPr="144DFD91">
              <w:rPr>
                <w:rFonts w:asciiTheme="minorHAnsi" w:eastAsia="Times New Roman" w:hAnsiTheme="minorHAnsi" w:cstheme="minorBidi"/>
                <w:highlight w:val="yellow"/>
                <w:lang w:val="fr-FR"/>
              </w:rPr>
              <w:t>Soutenir le ministère de la Santé et les partenaires du Cluster dans l’élaboration de lignes directrices sur la PC</w:t>
            </w:r>
            <w:ins w:id="14" w:author="agrant@unicef.org" w:date="2022-10-03T14:33:00Z">
              <w:r w:rsidR="59B246F8" w:rsidRPr="144DFD91">
                <w:rPr>
                  <w:rFonts w:asciiTheme="minorHAnsi" w:eastAsia="Times New Roman" w:hAnsiTheme="minorHAnsi" w:cstheme="minorBidi"/>
                  <w:highlight w:val="yellow"/>
                  <w:lang w:val="fr-FR"/>
                </w:rPr>
                <w:t>I</w:t>
              </w:r>
            </w:ins>
            <w:r w:rsidRPr="144DFD91">
              <w:rPr>
                <w:rFonts w:asciiTheme="minorHAnsi" w:eastAsia="Times New Roman" w:hAnsiTheme="minorHAnsi" w:cstheme="minorBidi"/>
                <w:highlight w:val="yellow"/>
                <w:lang w:val="fr-FR"/>
              </w:rPr>
              <w:t>MA et les interventions de traitement de l’émaciation et d’autres interventions, au besoin.</w:t>
            </w:r>
          </w:p>
        </w:tc>
        <w:tc>
          <w:tcPr>
            <w:tcW w:w="1942" w:type="dxa"/>
          </w:tcPr>
          <w:p w14:paraId="50126F0B"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7608F301" w14:textId="77777777" w:rsidTr="144DFD91">
        <w:tc>
          <w:tcPr>
            <w:tcW w:w="440" w:type="dxa"/>
          </w:tcPr>
          <w:p w14:paraId="60303F00" w14:textId="545B8012"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lastRenderedPageBreak/>
              <w:t>5</w:t>
            </w:r>
          </w:p>
        </w:tc>
        <w:tc>
          <w:tcPr>
            <w:tcW w:w="6968" w:type="dxa"/>
          </w:tcPr>
          <w:p w14:paraId="35EDD3EB" w14:textId="2D9DBC27" w:rsidR="00DD1076" w:rsidRPr="00032509" w:rsidRDefault="282EDC3D" w:rsidP="144DFD91">
            <w:pPr>
              <w:spacing w:after="0" w:line="240" w:lineRule="auto"/>
              <w:rPr>
                <w:rFonts w:asciiTheme="minorHAnsi" w:eastAsia="Times New Roman" w:hAnsiTheme="minorHAnsi" w:cstheme="minorBidi"/>
                <w:highlight w:val="yellow"/>
                <w:lang w:val="fr-FR"/>
              </w:rPr>
            </w:pPr>
            <w:r w:rsidRPr="144DFD91">
              <w:rPr>
                <w:rFonts w:asciiTheme="minorHAnsi" w:eastAsia="Times New Roman" w:hAnsiTheme="minorHAnsi" w:cstheme="minorBidi"/>
                <w:highlight w:val="yellow"/>
                <w:lang w:val="fr-FR"/>
              </w:rPr>
              <w:t>Soutenir la coordination des activités de</w:t>
            </w:r>
            <w:del w:id="15" w:author="agrant@unicef.org" w:date="2022-10-03T14:37:00Z">
              <w:r w:rsidR="00DD1076" w:rsidRPr="144DFD91" w:rsidDel="282EDC3D">
                <w:rPr>
                  <w:rFonts w:asciiTheme="minorHAnsi" w:eastAsia="Times New Roman" w:hAnsiTheme="minorHAnsi" w:cstheme="minorBidi"/>
                  <w:highlight w:val="yellow"/>
                  <w:lang w:val="fr-FR"/>
                </w:rPr>
                <w:delText xml:space="preserve"> la</w:delText>
              </w:r>
            </w:del>
            <w:r w:rsidRPr="144DFD91">
              <w:rPr>
                <w:rFonts w:asciiTheme="minorHAnsi" w:eastAsia="Times New Roman" w:hAnsiTheme="minorHAnsi" w:cstheme="minorBidi"/>
                <w:highlight w:val="yellow"/>
                <w:lang w:val="fr-FR"/>
              </w:rPr>
              <w:t xml:space="preserve"> PC</w:t>
            </w:r>
            <w:ins w:id="16" w:author="agrant@unicef.org" w:date="2022-10-03T14:33:00Z">
              <w:r w:rsidR="68ADFDE7" w:rsidRPr="144DFD91">
                <w:rPr>
                  <w:rFonts w:asciiTheme="minorHAnsi" w:eastAsia="Times New Roman" w:hAnsiTheme="minorHAnsi" w:cstheme="minorBidi"/>
                  <w:highlight w:val="yellow"/>
                  <w:lang w:val="fr-FR"/>
                </w:rPr>
                <w:t>I</w:t>
              </w:r>
            </w:ins>
            <w:r w:rsidRPr="144DFD91">
              <w:rPr>
                <w:rFonts w:asciiTheme="minorHAnsi" w:eastAsia="Times New Roman" w:hAnsiTheme="minorHAnsi" w:cstheme="minorBidi"/>
                <w:highlight w:val="yellow"/>
                <w:lang w:val="fr-FR"/>
              </w:rPr>
              <w:t xml:space="preserve">MA en </w:t>
            </w:r>
            <w:del w:id="17" w:author="agrant@unicef.org" w:date="2022-10-03T14:34:00Z">
              <w:r w:rsidR="00DD1076" w:rsidRPr="144DFD91" w:rsidDel="282EDC3D">
                <w:rPr>
                  <w:rFonts w:asciiTheme="minorHAnsi" w:eastAsia="Times New Roman" w:hAnsiTheme="minorHAnsi" w:cstheme="minorBidi"/>
                  <w:highlight w:val="yellow"/>
                  <w:lang w:val="fr-FR"/>
                </w:rPr>
                <w:delText>établissant et en dirigeant ou en</w:delText>
              </w:r>
            </w:del>
            <w:r w:rsidRPr="144DFD91">
              <w:rPr>
                <w:rFonts w:asciiTheme="minorHAnsi" w:eastAsia="Times New Roman" w:hAnsiTheme="minorHAnsi" w:cstheme="minorBidi"/>
                <w:highlight w:val="yellow"/>
                <w:lang w:val="fr-FR"/>
              </w:rPr>
              <w:t xml:space="preserve"> apportant un soutien substantiel au Cluster Nutrition et éventuellement en soutenant un groupe de travail technique </w:t>
            </w:r>
            <w:ins w:id="18" w:author="agrant@unicef.org" w:date="2022-10-03T14:37:00Z">
              <w:r w:rsidR="6C4C1873" w:rsidRPr="144DFD91">
                <w:rPr>
                  <w:rFonts w:asciiTheme="minorHAnsi" w:eastAsia="Times New Roman" w:hAnsiTheme="minorHAnsi" w:cstheme="minorBidi"/>
                  <w:highlight w:val="yellow"/>
                  <w:lang w:val="fr-FR"/>
                </w:rPr>
                <w:t>sur</w:t>
              </w:r>
            </w:ins>
            <w:del w:id="19" w:author="agrant@unicef.org" w:date="2022-10-03T14:37:00Z">
              <w:r w:rsidR="00DD1076" w:rsidRPr="144DFD91" w:rsidDel="282EDC3D">
                <w:rPr>
                  <w:rFonts w:asciiTheme="minorHAnsi" w:eastAsia="Times New Roman" w:hAnsiTheme="minorHAnsi" w:cstheme="minorBidi"/>
                  <w:highlight w:val="yellow"/>
                  <w:lang w:val="fr-FR"/>
                </w:rPr>
                <w:delText>de</w:delText>
              </w:r>
            </w:del>
            <w:r w:rsidRPr="144DFD91">
              <w:rPr>
                <w:rFonts w:asciiTheme="minorHAnsi" w:eastAsia="Times New Roman" w:hAnsiTheme="minorHAnsi" w:cstheme="minorBidi"/>
                <w:highlight w:val="yellow"/>
                <w:lang w:val="fr-FR"/>
              </w:rPr>
              <w:t xml:space="preserve"> la PC</w:t>
            </w:r>
            <w:ins w:id="20" w:author="agrant@unicef.org" w:date="2022-10-03T14:37:00Z">
              <w:r w:rsidR="039364C5" w:rsidRPr="144DFD91">
                <w:rPr>
                  <w:rFonts w:asciiTheme="minorHAnsi" w:eastAsia="Times New Roman" w:hAnsiTheme="minorHAnsi" w:cstheme="minorBidi"/>
                  <w:highlight w:val="yellow"/>
                  <w:lang w:val="fr-FR"/>
                </w:rPr>
                <w:t>I</w:t>
              </w:r>
            </w:ins>
            <w:r w:rsidRPr="144DFD91">
              <w:rPr>
                <w:rFonts w:asciiTheme="minorHAnsi" w:eastAsia="Times New Roman" w:hAnsiTheme="minorHAnsi" w:cstheme="minorBidi"/>
                <w:highlight w:val="yellow"/>
                <w:lang w:val="fr-FR"/>
              </w:rPr>
              <w:t>MA.</w:t>
            </w:r>
          </w:p>
        </w:tc>
        <w:tc>
          <w:tcPr>
            <w:tcW w:w="1942" w:type="dxa"/>
          </w:tcPr>
          <w:p w14:paraId="7FE7ADF1"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0FB612E9" w14:textId="77777777" w:rsidTr="144DFD91">
        <w:tc>
          <w:tcPr>
            <w:tcW w:w="440" w:type="dxa"/>
          </w:tcPr>
          <w:p w14:paraId="505F6253" w14:textId="73B640FF"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6</w:t>
            </w:r>
          </w:p>
        </w:tc>
        <w:tc>
          <w:tcPr>
            <w:tcW w:w="6968" w:type="dxa"/>
          </w:tcPr>
          <w:p w14:paraId="764BF8D2" w14:textId="48860BFD" w:rsidR="00DD1076" w:rsidRPr="00032509" w:rsidRDefault="282EDC3D" w:rsidP="144DFD91">
            <w:pPr>
              <w:spacing w:after="0" w:line="240" w:lineRule="auto"/>
              <w:rPr>
                <w:rFonts w:asciiTheme="minorHAnsi" w:eastAsia="Times New Roman" w:hAnsiTheme="minorHAnsi" w:cstheme="minorBidi"/>
                <w:highlight w:val="yellow"/>
                <w:lang w:val="fr-FR"/>
              </w:rPr>
            </w:pPr>
            <w:r w:rsidRPr="144DFD91">
              <w:rPr>
                <w:rFonts w:asciiTheme="minorHAnsi" w:eastAsia="Times New Roman" w:hAnsiTheme="minorHAnsi" w:cstheme="minorBidi"/>
                <w:highlight w:val="yellow"/>
                <w:lang w:val="fr-FR"/>
              </w:rPr>
              <w:t>Soutenir les évaluations pour l’établissement ou le renforcement de la PC</w:t>
            </w:r>
            <w:ins w:id="21" w:author="agrant@unicef.org" w:date="2022-10-03T14:38:00Z">
              <w:r w:rsidR="6DF0A7BC" w:rsidRPr="144DFD91">
                <w:rPr>
                  <w:rFonts w:asciiTheme="minorHAnsi" w:eastAsia="Times New Roman" w:hAnsiTheme="minorHAnsi" w:cstheme="minorBidi"/>
                  <w:highlight w:val="yellow"/>
                  <w:lang w:val="fr-FR"/>
                </w:rPr>
                <w:t>I</w:t>
              </w:r>
            </w:ins>
            <w:r w:rsidRPr="144DFD91">
              <w:rPr>
                <w:rFonts w:asciiTheme="minorHAnsi" w:eastAsia="Times New Roman" w:hAnsiTheme="minorHAnsi" w:cstheme="minorBidi"/>
                <w:highlight w:val="yellow"/>
                <w:lang w:val="fr-FR"/>
              </w:rPr>
              <w:t xml:space="preserve">MA. </w:t>
            </w:r>
            <w:del w:id="22" w:author="agrant@unicef.org" w:date="2022-10-03T15:03:00Z">
              <w:r w:rsidR="00DD1076" w:rsidRPr="144DFD91" w:rsidDel="282EDC3D">
                <w:rPr>
                  <w:rFonts w:asciiTheme="minorHAnsi" w:eastAsia="Times New Roman" w:hAnsiTheme="minorHAnsi" w:cstheme="minorBidi"/>
                  <w:highlight w:val="yellow"/>
                  <w:lang w:val="fr-FR"/>
                </w:rPr>
                <w:delText>Soutenir et/ou diriger les enquêtes SMART.</w:delText>
              </w:r>
            </w:del>
          </w:p>
        </w:tc>
        <w:tc>
          <w:tcPr>
            <w:tcW w:w="1942" w:type="dxa"/>
          </w:tcPr>
          <w:p w14:paraId="5B9574FE"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5D751E8D" w14:textId="77777777" w:rsidTr="144DFD91">
        <w:tc>
          <w:tcPr>
            <w:tcW w:w="440" w:type="dxa"/>
          </w:tcPr>
          <w:p w14:paraId="78631C4F" w14:textId="0D6A6AF9"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7</w:t>
            </w:r>
          </w:p>
        </w:tc>
        <w:tc>
          <w:tcPr>
            <w:tcW w:w="6968" w:type="dxa"/>
          </w:tcPr>
          <w:p w14:paraId="0D41FDCF" w14:textId="73174E14" w:rsidR="00DD1076" w:rsidRPr="00032509" w:rsidRDefault="15739432" w:rsidP="144DFD91">
            <w:pPr>
              <w:spacing w:after="0" w:line="240" w:lineRule="auto"/>
              <w:rPr>
                <w:rFonts w:asciiTheme="minorHAnsi" w:eastAsia="Times New Roman" w:hAnsiTheme="minorHAnsi" w:cstheme="minorBidi"/>
                <w:highlight w:val="yellow"/>
                <w:lang w:val="fr-FR"/>
              </w:rPr>
            </w:pPr>
            <w:ins w:id="23" w:author="agrant@unicef.org" w:date="2022-10-03T14:40:00Z">
              <w:r w:rsidRPr="144DFD91">
                <w:rPr>
                  <w:rFonts w:asciiTheme="minorHAnsi" w:eastAsia="Times New Roman" w:hAnsiTheme="minorHAnsi" w:cstheme="minorBidi"/>
                  <w:highlight w:val="yellow"/>
                  <w:lang w:val="fr-FR"/>
                </w:rPr>
                <w:t xml:space="preserve">Soutenir les clusters nutrition </w:t>
              </w:r>
            </w:ins>
            <w:del w:id="24" w:author="agrant@unicef.org" w:date="2022-10-03T14:40:00Z">
              <w:r w:rsidR="00DD1076" w:rsidRPr="144DFD91" w:rsidDel="282EDC3D">
                <w:rPr>
                  <w:rFonts w:asciiTheme="minorHAnsi" w:eastAsia="Times New Roman" w:hAnsiTheme="minorHAnsi" w:cstheme="minorBidi"/>
                  <w:highlight w:val="yellow"/>
                  <w:lang w:val="fr-FR"/>
                </w:rPr>
                <w:delText>Aid</w:delText>
              </w:r>
            </w:del>
            <w:del w:id="25" w:author="agrant@unicef.org" w:date="2022-10-03T14:39:00Z">
              <w:r w:rsidR="00DD1076" w:rsidRPr="144DFD91" w:rsidDel="282EDC3D">
                <w:rPr>
                  <w:rFonts w:asciiTheme="minorHAnsi" w:eastAsia="Times New Roman" w:hAnsiTheme="minorHAnsi" w:cstheme="minorBidi"/>
                  <w:highlight w:val="yellow"/>
                  <w:lang w:val="fr-FR"/>
                </w:rPr>
                <w:delText>er les Groupes Nutrition</w:delText>
              </w:r>
            </w:del>
            <w:r w:rsidR="282EDC3D" w:rsidRPr="144DFD91">
              <w:rPr>
                <w:rFonts w:asciiTheme="minorHAnsi" w:eastAsia="Times New Roman" w:hAnsiTheme="minorHAnsi" w:cstheme="minorBidi"/>
                <w:highlight w:val="yellow"/>
                <w:lang w:val="fr-FR"/>
              </w:rPr>
              <w:t xml:space="preserve"> des pays à élaborer une stratégie PC</w:t>
            </w:r>
            <w:ins w:id="26" w:author="agrant@unicef.org" w:date="2022-10-03T14:40:00Z">
              <w:r w:rsidR="2C958CEE" w:rsidRPr="144DFD91">
                <w:rPr>
                  <w:rFonts w:asciiTheme="minorHAnsi" w:eastAsia="Times New Roman" w:hAnsiTheme="minorHAnsi" w:cstheme="minorBidi"/>
                  <w:highlight w:val="yellow"/>
                  <w:lang w:val="fr-FR"/>
                </w:rPr>
                <w:t>I</w:t>
              </w:r>
            </w:ins>
            <w:r w:rsidR="282EDC3D" w:rsidRPr="144DFD91">
              <w:rPr>
                <w:rFonts w:asciiTheme="minorHAnsi" w:eastAsia="Times New Roman" w:hAnsiTheme="minorHAnsi" w:cstheme="minorBidi"/>
                <w:highlight w:val="yellow"/>
                <w:lang w:val="fr-FR"/>
              </w:rPr>
              <w:t>MA et une cartographie, au besoin</w:t>
            </w:r>
          </w:p>
        </w:tc>
        <w:tc>
          <w:tcPr>
            <w:tcW w:w="1942" w:type="dxa"/>
          </w:tcPr>
          <w:p w14:paraId="37B2B276"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46873935" w14:textId="77777777" w:rsidTr="144DFD91">
        <w:tc>
          <w:tcPr>
            <w:tcW w:w="440" w:type="dxa"/>
          </w:tcPr>
          <w:p w14:paraId="7121DE36" w14:textId="4EABA978"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8</w:t>
            </w:r>
          </w:p>
        </w:tc>
        <w:tc>
          <w:tcPr>
            <w:tcW w:w="6968" w:type="dxa"/>
          </w:tcPr>
          <w:p w14:paraId="3B56B966" w14:textId="04ECC242" w:rsidR="00DD1076" w:rsidRPr="00032509" w:rsidRDefault="282EDC3D" w:rsidP="144DFD91">
            <w:pPr>
              <w:spacing w:after="0" w:line="240" w:lineRule="auto"/>
              <w:rPr>
                <w:rFonts w:asciiTheme="minorHAnsi" w:eastAsia="Times New Roman" w:hAnsiTheme="minorHAnsi" w:cstheme="minorBidi"/>
                <w:highlight w:val="yellow"/>
                <w:lang w:val="fr-FR"/>
              </w:rPr>
            </w:pPr>
            <w:r w:rsidRPr="144DFD91">
              <w:rPr>
                <w:rFonts w:asciiTheme="minorHAnsi" w:eastAsia="Times New Roman" w:hAnsiTheme="minorHAnsi" w:cstheme="minorBidi"/>
                <w:highlight w:val="yellow"/>
                <w:lang w:val="fr-FR"/>
              </w:rPr>
              <w:t>Travailler avec les conseillers techniques d</w:t>
            </w:r>
            <w:ins w:id="27" w:author="agrant@unicef.org" w:date="2022-10-03T14:41:00Z">
              <w:r w:rsidR="64D3DBBB" w:rsidRPr="144DFD91">
                <w:rPr>
                  <w:rFonts w:asciiTheme="minorHAnsi" w:eastAsia="Times New Roman" w:hAnsiTheme="minorHAnsi" w:cstheme="minorBidi"/>
                  <w:highlight w:val="yellow"/>
                  <w:lang w:val="fr-FR"/>
                </w:rPr>
                <w:t>e</w:t>
              </w:r>
            </w:ins>
            <w:del w:id="28" w:author="agrant@unicef.org" w:date="2022-10-03T14:41:00Z">
              <w:r w:rsidR="00DD1076" w:rsidRPr="144DFD91" w:rsidDel="282EDC3D">
                <w:rPr>
                  <w:rFonts w:asciiTheme="minorHAnsi" w:eastAsia="Times New Roman" w:hAnsiTheme="minorHAnsi" w:cstheme="minorBidi"/>
                  <w:highlight w:val="yellow"/>
                  <w:lang w:val="fr-FR"/>
                </w:rPr>
                <w:delText>u</w:delText>
              </w:r>
            </w:del>
            <w:r w:rsidRPr="144DFD91">
              <w:rPr>
                <w:rFonts w:asciiTheme="minorHAnsi" w:eastAsia="Times New Roman" w:hAnsiTheme="minorHAnsi" w:cstheme="minorBidi"/>
                <w:highlight w:val="yellow"/>
                <w:lang w:val="fr-FR"/>
              </w:rPr>
              <w:t xml:space="preserve"> Changement </w:t>
            </w:r>
            <w:del w:id="29" w:author="agrant@unicef.org" w:date="2022-10-03T14:41:00Z">
              <w:r w:rsidR="00DD1076" w:rsidRPr="144DFD91" w:rsidDel="282EDC3D">
                <w:rPr>
                  <w:rFonts w:asciiTheme="minorHAnsi" w:eastAsia="Times New Roman" w:hAnsiTheme="minorHAnsi" w:cstheme="minorBidi"/>
                  <w:highlight w:val="yellow"/>
                  <w:lang w:val="fr-FR"/>
                </w:rPr>
                <w:delText xml:space="preserve">de </w:delText>
              </w:r>
            </w:del>
            <w:r w:rsidRPr="144DFD91">
              <w:rPr>
                <w:rFonts w:asciiTheme="minorHAnsi" w:eastAsia="Times New Roman" w:hAnsiTheme="minorHAnsi" w:cstheme="minorBidi"/>
                <w:highlight w:val="yellow"/>
                <w:lang w:val="fr-FR"/>
              </w:rPr>
              <w:t>Social et Comportemental et de l’ANJE-U pour élaborer des messages et des comportements</w:t>
            </w:r>
            <w:del w:id="30" w:author="agrant@unicef.org" w:date="2022-10-03T14:44:00Z">
              <w:r w:rsidR="00DD1076" w:rsidRPr="144DFD91" w:rsidDel="282EDC3D">
                <w:rPr>
                  <w:rFonts w:asciiTheme="minorHAnsi" w:eastAsia="Times New Roman" w:hAnsiTheme="minorHAnsi" w:cstheme="minorBidi"/>
                  <w:highlight w:val="yellow"/>
                  <w:lang w:val="fr-FR"/>
                </w:rPr>
                <w:delText xml:space="preserve"> intégrés</w:delText>
              </w:r>
            </w:del>
            <w:r w:rsidRPr="144DFD91">
              <w:rPr>
                <w:rFonts w:asciiTheme="minorHAnsi" w:eastAsia="Times New Roman" w:hAnsiTheme="minorHAnsi" w:cstheme="minorBidi"/>
                <w:highlight w:val="yellow"/>
                <w:lang w:val="fr-FR"/>
              </w:rPr>
              <w:t xml:space="preserve"> pertinents sur lesquels il faut miser pendant </w:t>
            </w:r>
            <w:ins w:id="31" w:author="agrant@unicef.org" w:date="2022-10-03T14:45:00Z">
              <w:r w:rsidR="71DD21B1" w:rsidRPr="144DFD91">
                <w:rPr>
                  <w:rFonts w:asciiTheme="minorHAnsi" w:eastAsia="Times New Roman" w:hAnsiTheme="minorHAnsi" w:cstheme="minorBidi"/>
                  <w:highlight w:val="yellow"/>
                  <w:lang w:val="fr-FR"/>
                </w:rPr>
                <w:t xml:space="preserve">la réponse </w:t>
              </w:r>
            </w:ins>
            <w:del w:id="32" w:author="agrant@unicef.org" w:date="2022-10-03T14:45:00Z">
              <w:r w:rsidR="00DD1076" w:rsidRPr="144DFD91" w:rsidDel="282EDC3D">
                <w:rPr>
                  <w:rFonts w:asciiTheme="minorHAnsi" w:eastAsia="Times New Roman" w:hAnsiTheme="minorHAnsi" w:cstheme="minorBidi"/>
                  <w:highlight w:val="yellow"/>
                  <w:lang w:val="fr-FR"/>
                </w:rPr>
                <w:delText>l’intervention</w:delText>
              </w:r>
            </w:del>
            <w:r w:rsidRPr="144DFD91">
              <w:rPr>
                <w:rFonts w:asciiTheme="minorHAnsi" w:eastAsia="Times New Roman" w:hAnsiTheme="minorHAnsi" w:cstheme="minorBidi"/>
                <w:highlight w:val="yellow"/>
                <w:lang w:val="fr-FR"/>
              </w:rPr>
              <w:t xml:space="preserve"> d’urgence et qui peuvent être intégrés aux programmes de la PC</w:t>
            </w:r>
            <w:ins w:id="33" w:author="agrant@unicef.org" w:date="2022-10-03T14:45:00Z">
              <w:r w:rsidR="57276204" w:rsidRPr="144DFD91">
                <w:rPr>
                  <w:rFonts w:asciiTheme="minorHAnsi" w:eastAsia="Times New Roman" w:hAnsiTheme="minorHAnsi" w:cstheme="minorBidi"/>
                  <w:highlight w:val="yellow"/>
                  <w:lang w:val="fr-FR"/>
                </w:rPr>
                <w:t>I</w:t>
              </w:r>
            </w:ins>
            <w:r w:rsidRPr="144DFD91">
              <w:rPr>
                <w:rFonts w:asciiTheme="minorHAnsi" w:eastAsia="Times New Roman" w:hAnsiTheme="minorHAnsi" w:cstheme="minorBidi"/>
                <w:highlight w:val="yellow"/>
                <w:lang w:val="fr-FR"/>
              </w:rPr>
              <w:t>MA</w:t>
            </w:r>
          </w:p>
        </w:tc>
        <w:tc>
          <w:tcPr>
            <w:tcW w:w="1942" w:type="dxa"/>
          </w:tcPr>
          <w:p w14:paraId="09135A98"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09D7E8A5" w14:textId="77777777" w:rsidTr="144DFD91">
        <w:tc>
          <w:tcPr>
            <w:tcW w:w="440" w:type="dxa"/>
          </w:tcPr>
          <w:p w14:paraId="4CAA84BD" w14:textId="5472EF8E"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9</w:t>
            </w:r>
          </w:p>
        </w:tc>
        <w:tc>
          <w:tcPr>
            <w:tcW w:w="6968" w:type="dxa"/>
          </w:tcPr>
          <w:p w14:paraId="44B3225F" w14:textId="688FDB5E" w:rsidR="00DD1076" w:rsidRPr="00032509" w:rsidRDefault="00DD1076" w:rsidP="00DD1076">
            <w:pPr>
              <w:spacing w:after="0" w:line="240" w:lineRule="auto"/>
              <w:rPr>
                <w:rFonts w:asciiTheme="minorHAnsi" w:eastAsia="Times New Roman" w:hAnsiTheme="minorHAnsi" w:cstheme="minorHAnsi"/>
                <w:highlight w:val="yellow"/>
                <w:lang w:val="fr-FR" w:eastAsia="x-none"/>
              </w:rPr>
            </w:pPr>
            <w:r w:rsidRPr="00032509">
              <w:rPr>
                <w:rFonts w:asciiTheme="minorHAnsi" w:eastAsia="Times New Roman" w:hAnsiTheme="minorHAnsi" w:cstheme="minorHAnsi"/>
                <w:highlight w:val="yellow"/>
                <w:lang w:val="fr-FR"/>
              </w:rPr>
              <w:t>Concevoir des outils et des indicateurs de S&amp;E selon les besoins</w:t>
            </w:r>
          </w:p>
        </w:tc>
        <w:tc>
          <w:tcPr>
            <w:tcW w:w="1942" w:type="dxa"/>
          </w:tcPr>
          <w:p w14:paraId="273A7CF1"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1C9E844C" w14:textId="77777777" w:rsidTr="144DFD91">
        <w:tc>
          <w:tcPr>
            <w:tcW w:w="440" w:type="dxa"/>
          </w:tcPr>
          <w:p w14:paraId="7E4E7430" w14:textId="15D865A7"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10</w:t>
            </w:r>
          </w:p>
        </w:tc>
        <w:tc>
          <w:tcPr>
            <w:tcW w:w="6968" w:type="dxa"/>
          </w:tcPr>
          <w:p w14:paraId="22CC5F62" w14:textId="531C9057" w:rsidR="00DD1076" w:rsidRPr="00032509" w:rsidRDefault="282EDC3D" w:rsidP="144DFD91">
            <w:pPr>
              <w:spacing w:after="0" w:line="240" w:lineRule="auto"/>
              <w:rPr>
                <w:rFonts w:asciiTheme="minorHAnsi" w:hAnsiTheme="minorHAnsi" w:cstheme="minorBidi"/>
                <w:color w:val="000000"/>
                <w:highlight w:val="yellow"/>
                <w:lang w:val="fr-FR"/>
              </w:rPr>
            </w:pPr>
            <w:r w:rsidRPr="144DFD91">
              <w:rPr>
                <w:rFonts w:asciiTheme="minorHAnsi" w:eastAsia="Times New Roman" w:hAnsiTheme="minorHAnsi" w:cstheme="minorBidi"/>
                <w:highlight w:val="yellow"/>
                <w:lang w:val="fr-FR"/>
              </w:rPr>
              <w:t>Soutenir l’élaboration de propositions et de budgets pour obtenir un financement adéquat pour la PC</w:t>
            </w:r>
            <w:ins w:id="34" w:author="agrant@unicef.org" w:date="2022-10-03T14:46:00Z">
              <w:r w:rsidR="68518D06" w:rsidRPr="144DFD91">
                <w:rPr>
                  <w:rFonts w:asciiTheme="minorHAnsi" w:eastAsia="Times New Roman" w:hAnsiTheme="minorHAnsi" w:cstheme="minorBidi"/>
                  <w:highlight w:val="yellow"/>
                  <w:lang w:val="fr-FR"/>
                </w:rPr>
                <w:t>I</w:t>
              </w:r>
            </w:ins>
            <w:r w:rsidRPr="144DFD91">
              <w:rPr>
                <w:rFonts w:asciiTheme="minorHAnsi" w:eastAsia="Times New Roman" w:hAnsiTheme="minorHAnsi" w:cstheme="minorBidi"/>
                <w:highlight w:val="yellow"/>
                <w:lang w:val="fr-FR"/>
              </w:rPr>
              <w:t xml:space="preserve">MA </w:t>
            </w:r>
            <w:ins w:id="35" w:author="agrant@unicef.org" w:date="2022-10-03T14:46:00Z">
              <w:r w:rsidR="2068098C" w:rsidRPr="144DFD91">
                <w:rPr>
                  <w:rFonts w:asciiTheme="minorHAnsi" w:eastAsia="Times New Roman" w:hAnsiTheme="minorHAnsi" w:cstheme="minorBidi"/>
                  <w:highlight w:val="yellow"/>
                  <w:lang w:val="fr-FR"/>
                </w:rPr>
                <w:t xml:space="preserve">et les programmes d’alimentation supplémentaire de couverture, </w:t>
              </w:r>
            </w:ins>
            <w:del w:id="36" w:author="agrant@unicef.org" w:date="2022-10-03T14:46:00Z">
              <w:r w:rsidR="00DD1076" w:rsidRPr="144DFD91" w:rsidDel="282EDC3D">
                <w:rPr>
                  <w:rFonts w:asciiTheme="minorHAnsi" w:eastAsia="Times New Roman" w:hAnsiTheme="minorHAnsi" w:cstheme="minorBidi"/>
                  <w:highlight w:val="yellow"/>
                  <w:lang w:val="fr-FR"/>
                </w:rPr>
                <w:delText>&amp; le Programme de Supplémentation Alimentaire</w:delText>
              </w:r>
            </w:del>
            <w:r w:rsidRPr="144DFD91">
              <w:rPr>
                <w:rFonts w:asciiTheme="minorHAnsi" w:eastAsia="Times New Roman" w:hAnsiTheme="minorHAnsi" w:cstheme="minorBidi"/>
                <w:highlight w:val="yellow"/>
                <w:lang w:val="fr-FR"/>
              </w:rPr>
              <w:t xml:space="preserve"> à inclure dans </w:t>
            </w:r>
            <w:ins w:id="37" w:author="agrant@unicef.org" w:date="2022-10-03T14:47:00Z">
              <w:r w:rsidR="4E0A9603" w:rsidRPr="144DFD91">
                <w:rPr>
                  <w:rFonts w:asciiTheme="minorHAnsi" w:eastAsia="Times New Roman" w:hAnsiTheme="minorHAnsi" w:cstheme="minorBidi"/>
                  <w:highlight w:val="yellow"/>
                  <w:lang w:val="fr-FR"/>
                </w:rPr>
                <w:t xml:space="preserve">la </w:t>
              </w:r>
              <w:proofErr w:type="spellStart"/>
              <w:r w:rsidR="4E0A9603" w:rsidRPr="144DFD91">
                <w:rPr>
                  <w:rFonts w:asciiTheme="minorHAnsi" w:eastAsia="Times New Roman" w:hAnsiTheme="minorHAnsi" w:cstheme="minorBidi"/>
                  <w:highlight w:val="yellow"/>
                  <w:lang w:val="fr-FR"/>
                </w:rPr>
                <w:t>réponse</w:t>
              </w:r>
            </w:ins>
            <w:del w:id="38" w:author="agrant@unicef.org" w:date="2022-10-03T14:47:00Z">
              <w:r w:rsidR="00DD1076" w:rsidRPr="144DFD91" w:rsidDel="282EDC3D">
                <w:rPr>
                  <w:rFonts w:asciiTheme="minorHAnsi" w:eastAsia="Times New Roman" w:hAnsiTheme="minorHAnsi" w:cstheme="minorBidi"/>
                  <w:highlight w:val="yellow"/>
                  <w:lang w:val="fr-FR"/>
                </w:rPr>
                <w:delText xml:space="preserve">l’intervention </w:delText>
              </w:r>
            </w:del>
            <w:r w:rsidRPr="144DFD91">
              <w:rPr>
                <w:rFonts w:asciiTheme="minorHAnsi" w:eastAsia="Times New Roman" w:hAnsiTheme="minorHAnsi" w:cstheme="minorBidi"/>
                <w:highlight w:val="yellow"/>
                <w:lang w:val="fr-FR"/>
              </w:rPr>
              <w:t>d’urgence</w:t>
            </w:r>
            <w:proofErr w:type="spellEnd"/>
            <w:r w:rsidRPr="144DFD91">
              <w:rPr>
                <w:rFonts w:asciiTheme="minorHAnsi" w:eastAsia="Times New Roman" w:hAnsiTheme="minorHAnsi" w:cstheme="minorBidi"/>
                <w:highlight w:val="yellow"/>
                <w:lang w:val="fr-FR"/>
              </w:rPr>
              <w:t>.</w:t>
            </w:r>
          </w:p>
        </w:tc>
        <w:tc>
          <w:tcPr>
            <w:tcW w:w="1942" w:type="dxa"/>
          </w:tcPr>
          <w:p w14:paraId="1573F584"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13579592" w14:textId="77777777" w:rsidTr="144DFD91">
        <w:tc>
          <w:tcPr>
            <w:tcW w:w="440" w:type="dxa"/>
          </w:tcPr>
          <w:p w14:paraId="2E5161E2" w14:textId="591716DE"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11</w:t>
            </w:r>
          </w:p>
        </w:tc>
        <w:tc>
          <w:tcPr>
            <w:tcW w:w="6968" w:type="dxa"/>
          </w:tcPr>
          <w:p w14:paraId="0324F5FE" w14:textId="547E4B3C" w:rsidR="00DD1076" w:rsidRPr="00032509" w:rsidRDefault="282EDC3D" w:rsidP="144DFD91">
            <w:pPr>
              <w:spacing w:after="0" w:line="240" w:lineRule="auto"/>
              <w:rPr>
                <w:rFonts w:asciiTheme="minorHAnsi" w:hAnsiTheme="minorHAnsi" w:cstheme="minorBidi"/>
                <w:color w:val="000000"/>
                <w:highlight w:val="yellow"/>
                <w:lang w:val="fr-FR"/>
              </w:rPr>
            </w:pPr>
            <w:r w:rsidRPr="144DFD91">
              <w:rPr>
                <w:rFonts w:asciiTheme="minorHAnsi" w:eastAsia="Times New Roman" w:hAnsiTheme="minorHAnsi" w:cstheme="minorBidi"/>
                <w:highlight w:val="yellow"/>
                <w:lang w:val="fr-FR"/>
              </w:rPr>
              <w:t> Aider ou appuyer la documentation et le partage de</w:t>
            </w:r>
            <w:del w:id="39" w:author="agrant@unicef.org" w:date="2022-10-03T14:48:00Z">
              <w:r w:rsidR="00DD1076" w:rsidRPr="144DFD91" w:rsidDel="282EDC3D">
                <w:rPr>
                  <w:rFonts w:asciiTheme="minorHAnsi" w:eastAsia="Times New Roman" w:hAnsiTheme="minorHAnsi" w:cstheme="minorBidi"/>
                  <w:highlight w:val="yellow"/>
                  <w:lang w:val="fr-FR"/>
                </w:rPr>
                <w:delText>s</w:delText>
              </w:r>
            </w:del>
            <w:ins w:id="40" w:author="agrant@unicef.org" w:date="2022-10-03T14:48:00Z">
              <w:r w:rsidR="71E4520F" w:rsidRPr="144DFD91">
                <w:rPr>
                  <w:rFonts w:asciiTheme="minorHAnsi" w:eastAsia="Times New Roman" w:hAnsiTheme="minorHAnsi" w:cstheme="minorBidi"/>
                  <w:highlight w:val="yellow"/>
                  <w:lang w:val="fr-FR"/>
                </w:rPr>
                <w:t xml:space="preserve"> bonnes</w:t>
              </w:r>
            </w:ins>
            <w:r w:rsidRPr="144DFD91">
              <w:rPr>
                <w:rFonts w:asciiTheme="minorHAnsi" w:eastAsia="Times New Roman" w:hAnsiTheme="minorHAnsi" w:cstheme="minorBidi"/>
                <w:highlight w:val="yellow"/>
                <w:lang w:val="fr-FR"/>
              </w:rPr>
              <w:t xml:space="preserve"> pratiques </w:t>
            </w:r>
            <w:del w:id="41" w:author="agrant@unicef.org" w:date="2022-10-03T14:49:00Z">
              <w:r w:rsidR="00DD1076" w:rsidRPr="144DFD91" w:rsidDel="282EDC3D">
                <w:rPr>
                  <w:rFonts w:asciiTheme="minorHAnsi" w:eastAsia="Times New Roman" w:hAnsiTheme="minorHAnsi" w:cstheme="minorBidi"/>
                  <w:highlight w:val="yellow"/>
                  <w:lang w:val="fr-FR"/>
                </w:rPr>
                <w:delText>exemp</w:delText>
              </w:r>
            </w:del>
            <w:del w:id="42" w:author="agrant@unicef.org" w:date="2022-10-03T14:48:00Z">
              <w:r w:rsidR="00DD1076" w:rsidRPr="144DFD91" w:rsidDel="282EDC3D">
                <w:rPr>
                  <w:rFonts w:asciiTheme="minorHAnsi" w:eastAsia="Times New Roman" w:hAnsiTheme="minorHAnsi" w:cstheme="minorBidi"/>
                  <w:highlight w:val="yellow"/>
                  <w:lang w:val="fr-FR"/>
                </w:rPr>
                <w:delText xml:space="preserve">laires </w:delText>
              </w:r>
            </w:del>
            <w:r w:rsidRPr="144DFD91">
              <w:rPr>
                <w:rFonts w:asciiTheme="minorHAnsi" w:eastAsia="Times New Roman" w:hAnsiTheme="minorHAnsi" w:cstheme="minorBidi"/>
                <w:highlight w:val="yellow"/>
                <w:lang w:val="fr-FR"/>
              </w:rPr>
              <w:t xml:space="preserve">et des leçons apprises </w:t>
            </w:r>
            <w:ins w:id="43" w:author="agrant@unicef.org" w:date="2022-10-03T14:49:00Z">
              <w:r w:rsidR="69C8B9F4" w:rsidRPr="144DFD91">
                <w:rPr>
                  <w:rFonts w:asciiTheme="minorHAnsi" w:eastAsia="Times New Roman" w:hAnsiTheme="minorHAnsi" w:cstheme="minorBidi"/>
                  <w:highlight w:val="yellow"/>
                  <w:lang w:val="fr-FR"/>
                </w:rPr>
                <w:t>sur</w:t>
              </w:r>
            </w:ins>
            <w:del w:id="44" w:author="agrant@unicef.org" w:date="2022-10-03T14:49:00Z">
              <w:r w:rsidR="00DD1076" w:rsidRPr="144DFD91" w:rsidDel="282EDC3D">
                <w:rPr>
                  <w:rFonts w:asciiTheme="minorHAnsi" w:eastAsia="Times New Roman" w:hAnsiTheme="minorHAnsi" w:cstheme="minorBidi"/>
                  <w:highlight w:val="yellow"/>
                  <w:lang w:val="fr-FR"/>
                </w:rPr>
                <w:delText>de la</w:delText>
              </w:r>
            </w:del>
            <w:r w:rsidRPr="144DFD91">
              <w:rPr>
                <w:rFonts w:asciiTheme="minorHAnsi" w:eastAsia="Times New Roman" w:hAnsiTheme="minorHAnsi" w:cstheme="minorBidi"/>
                <w:highlight w:val="yellow"/>
                <w:lang w:val="fr-FR"/>
              </w:rPr>
              <w:t xml:space="preserve"> PC</w:t>
            </w:r>
            <w:ins w:id="45" w:author="agrant@unicef.org" w:date="2022-10-03T14:49:00Z">
              <w:r w:rsidR="00092521" w:rsidRPr="144DFD91">
                <w:rPr>
                  <w:rFonts w:asciiTheme="minorHAnsi" w:eastAsia="Times New Roman" w:hAnsiTheme="minorHAnsi" w:cstheme="minorBidi"/>
                  <w:highlight w:val="yellow"/>
                  <w:lang w:val="fr-FR"/>
                </w:rPr>
                <w:t>I</w:t>
              </w:r>
            </w:ins>
            <w:r w:rsidRPr="144DFD91">
              <w:rPr>
                <w:rFonts w:asciiTheme="minorHAnsi" w:eastAsia="Times New Roman" w:hAnsiTheme="minorHAnsi" w:cstheme="minorBidi"/>
                <w:highlight w:val="yellow"/>
                <w:lang w:val="fr-FR"/>
              </w:rPr>
              <w:t>MA.</w:t>
            </w:r>
          </w:p>
        </w:tc>
        <w:tc>
          <w:tcPr>
            <w:tcW w:w="1942" w:type="dxa"/>
          </w:tcPr>
          <w:p w14:paraId="3BFDD16A"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7A6E7E" w14:paraId="018B34B1" w14:textId="77777777" w:rsidTr="144DFD91">
        <w:tc>
          <w:tcPr>
            <w:tcW w:w="440" w:type="dxa"/>
          </w:tcPr>
          <w:p w14:paraId="307525C1" w14:textId="3BFD75B8"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12</w:t>
            </w:r>
          </w:p>
        </w:tc>
        <w:tc>
          <w:tcPr>
            <w:tcW w:w="6968" w:type="dxa"/>
          </w:tcPr>
          <w:p w14:paraId="19363C46" w14:textId="1F19FEC2" w:rsidR="00DD1076" w:rsidRPr="00032509" w:rsidRDefault="00DD1076" w:rsidP="00DD1076">
            <w:pPr>
              <w:spacing w:after="0" w:line="240" w:lineRule="auto"/>
              <w:rPr>
                <w:rFonts w:asciiTheme="minorHAnsi" w:eastAsia="Times New Roman" w:hAnsiTheme="minorHAnsi" w:cstheme="minorHAnsi"/>
                <w:highlight w:val="yellow"/>
                <w:lang w:val="fr-FR" w:eastAsia="x-none"/>
              </w:rPr>
            </w:pPr>
            <w:r w:rsidRPr="00032509">
              <w:rPr>
                <w:rFonts w:asciiTheme="minorHAnsi" w:eastAsia="Times New Roman" w:hAnsiTheme="minorHAnsi" w:cstheme="minorHAnsi"/>
                <w:highlight w:val="yellow"/>
                <w:lang w:val="fr-FR"/>
              </w:rPr>
              <w:t>Planifier et animer des sessions de formation et de renforcement des capacités techniques pour les ministères et les ONG partenaires/les agences des Nations Unies/les membres du Cluster, au besoin.</w:t>
            </w:r>
          </w:p>
        </w:tc>
        <w:tc>
          <w:tcPr>
            <w:tcW w:w="1942" w:type="dxa"/>
          </w:tcPr>
          <w:p w14:paraId="50B31721"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r w:rsidR="00DD1076" w:rsidRPr="00365BA5" w14:paraId="5001BD41" w14:textId="77777777" w:rsidTr="144DFD91">
        <w:tc>
          <w:tcPr>
            <w:tcW w:w="440" w:type="dxa"/>
          </w:tcPr>
          <w:p w14:paraId="54712CC3" w14:textId="7E5F974F" w:rsidR="00DD1076" w:rsidRPr="00D76B9E" w:rsidRDefault="00DD1076" w:rsidP="00DD1076">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13</w:t>
            </w:r>
          </w:p>
        </w:tc>
        <w:tc>
          <w:tcPr>
            <w:tcW w:w="6968" w:type="dxa"/>
          </w:tcPr>
          <w:p w14:paraId="14CF131B" w14:textId="434F25F4" w:rsidR="00DD1076" w:rsidRPr="00032509" w:rsidRDefault="00DD1076" w:rsidP="144DFD91">
            <w:pPr>
              <w:spacing w:after="0" w:line="240" w:lineRule="auto"/>
              <w:rPr>
                <w:rFonts w:asciiTheme="minorHAnsi" w:eastAsia="Times New Roman" w:hAnsiTheme="minorHAnsi" w:cstheme="minorBidi"/>
                <w:highlight w:val="yellow"/>
                <w:lang w:val="fr-FR"/>
              </w:rPr>
            </w:pPr>
            <w:del w:id="46" w:author="agrant@unicef.org" w:date="2022-10-03T14:58:00Z">
              <w:r w:rsidRPr="144DFD91" w:rsidDel="282EDC3D">
                <w:rPr>
                  <w:rFonts w:asciiTheme="minorHAnsi" w:eastAsia="Times New Roman" w:hAnsiTheme="minorHAnsi" w:cstheme="minorBidi"/>
                  <w:highlight w:val="yellow"/>
                  <w:lang w:val="fr-FR"/>
                </w:rPr>
                <w:delText>Planifier et animer des sessions de formation et de renforcement des capacités techniques pour les ministères et les ONG partenaires/les agences des Nations Unies/les membres du Cluster, au besoin.</w:delText>
              </w:r>
            </w:del>
          </w:p>
        </w:tc>
        <w:tc>
          <w:tcPr>
            <w:tcW w:w="1942" w:type="dxa"/>
          </w:tcPr>
          <w:p w14:paraId="671C9EB7" w14:textId="77777777" w:rsidR="00DD1076" w:rsidRPr="00D76B9E" w:rsidRDefault="00DD1076" w:rsidP="00DD1076">
            <w:pPr>
              <w:spacing w:after="0" w:line="240" w:lineRule="auto"/>
              <w:rPr>
                <w:rFonts w:asciiTheme="minorHAnsi" w:eastAsia="Times New Roman" w:hAnsiTheme="minorHAnsi" w:cstheme="minorHAnsi"/>
                <w:lang w:val="fr-FR" w:eastAsia="x-none"/>
              </w:rPr>
            </w:pPr>
          </w:p>
        </w:tc>
      </w:tr>
    </w:tbl>
    <w:p w14:paraId="6672D4ED"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p w14:paraId="0809B913" w14:textId="444C29BD" w:rsidR="00773E53" w:rsidRPr="00D76B9E" w:rsidRDefault="00D7628B" w:rsidP="00D7628B">
      <w:pPr>
        <w:spacing w:after="0" w:line="240" w:lineRule="auto"/>
        <w:jc w:val="both"/>
        <w:rPr>
          <w:rFonts w:asciiTheme="minorHAnsi" w:hAnsiTheme="minorHAnsi" w:cstheme="minorHAnsi"/>
          <w:lang w:val="fr-FR"/>
        </w:rPr>
      </w:pPr>
      <w:r w:rsidRPr="00D76B9E">
        <w:rPr>
          <w:rFonts w:asciiTheme="minorHAnsi" w:eastAsia="Times New Roman" w:hAnsiTheme="minorHAnsi" w:cstheme="minorHAnsi"/>
          <w:lang w:val="fr-FR"/>
        </w:rPr>
        <w:t xml:space="preserve">Le temps et le calendrier permettant au </w:t>
      </w:r>
      <w:r w:rsidR="00535741">
        <w:rPr>
          <w:rFonts w:asciiTheme="minorHAnsi" w:eastAsia="Times New Roman" w:hAnsiTheme="minorHAnsi" w:cstheme="minorHAnsi"/>
          <w:lang w:val="fr-FR"/>
        </w:rPr>
        <w:t>C</w:t>
      </w:r>
      <w:r w:rsidRPr="00D76B9E">
        <w:rPr>
          <w:rFonts w:asciiTheme="minorHAnsi" w:eastAsia="Times New Roman" w:hAnsiTheme="minorHAnsi" w:cstheme="minorHAnsi"/>
          <w:lang w:val="fr-FR"/>
        </w:rPr>
        <w:t xml:space="preserve">onseiller </w:t>
      </w:r>
      <w:r w:rsidR="00535741">
        <w:rPr>
          <w:rFonts w:asciiTheme="minorHAnsi" w:eastAsia="Times New Roman" w:hAnsiTheme="minorHAnsi" w:cstheme="minorHAnsi"/>
          <w:lang w:val="fr-FR"/>
        </w:rPr>
        <w:t>T</w:t>
      </w:r>
      <w:r w:rsidRPr="00D76B9E">
        <w:rPr>
          <w:rFonts w:asciiTheme="minorHAnsi" w:eastAsia="Times New Roman" w:hAnsiTheme="minorHAnsi" w:cstheme="minorHAnsi"/>
          <w:lang w:val="fr-FR"/>
        </w:rPr>
        <w:t>echnique d’effectuer d’autres tâches pertinentes peuvent également être demandés. Si ceux-ci présentent un écart important par rapport au Cadre de</w:t>
      </w:r>
      <w:r w:rsidR="002D04C4" w:rsidRPr="002D04C4">
        <w:rPr>
          <w:rFonts w:asciiTheme="minorHAnsi" w:hAnsiTheme="minorHAnsi" w:cstheme="minorHAnsi"/>
          <w:lang w:val="fr-FR"/>
        </w:rPr>
        <w:t xml:space="preserve"> </w:t>
      </w:r>
      <w:r w:rsidR="002D04C4" w:rsidRPr="00D76B9E">
        <w:rPr>
          <w:rFonts w:asciiTheme="minorHAnsi" w:hAnsiTheme="minorHAnsi" w:cstheme="minorHAnsi"/>
          <w:lang w:val="fr-FR"/>
        </w:rPr>
        <w:t>Référence</w:t>
      </w:r>
      <w:r w:rsidRPr="00D76B9E">
        <w:rPr>
          <w:rFonts w:asciiTheme="minorHAnsi" w:eastAsia="Times New Roman" w:hAnsiTheme="minorHAnsi" w:cstheme="minorHAnsi"/>
          <w:lang w:val="fr-FR"/>
        </w:rPr>
        <w:t xml:space="preserve">, il faut en discuter avec toutes les parties, en convenir et documenter </w:t>
      </w:r>
      <w:r w:rsidR="000437B2" w:rsidRPr="00D76B9E">
        <w:rPr>
          <w:rFonts w:asciiTheme="minorHAnsi" w:eastAsia="Times New Roman" w:hAnsiTheme="minorHAnsi" w:cstheme="minorHAnsi"/>
          <w:lang w:val="fr-FR"/>
        </w:rPr>
        <w:t>(</w:t>
      </w:r>
      <w:r w:rsidRPr="00D76B9E">
        <w:rPr>
          <w:rFonts w:asciiTheme="minorHAnsi" w:eastAsia="Times New Roman" w:hAnsiTheme="minorHAnsi" w:cstheme="minorHAnsi"/>
          <w:lang w:val="fr-FR"/>
        </w:rPr>
        <w:t xml:space="preserve">au moins par courriel s’il ne s’agit pas d’une modification officielle). </w:t>
      </w:r>
    </w:p>
    <w:p w14:paraId="11CCC025" w14:textId="77777777" w:rsidR="00773E53" w:rsidRPr="00D76B9E" w:rsidRDefault="00773E53">
      <w:pPr>
        <w:spacing w:after="0" w:line="240" w:lineRule="auto"/>
        <w:rPr>
          <w:rFonts w:asciiTheme="minorHAnsi" w:eastAsia="Times New Roman" w:hAnsiTheme="minorHAnsi" w:cstheme="minorHAnsi"/>
          <w:lang w:val="fr-FR"/>
        </w:rPr>
      </w:pPr>
    </w:p>
    <w:p w14:paraId="540EE51A" w14:textId="018DEF74" w:rsidR="00773E53" w:rsidRPr="00D76B9E" w:rsidRDefault="001D1F43" w:rsidP="00773E53">
      <w:pPr>
        <w:spacing w:after="0" w:line="240" w:lineRule="auto"/>
        <w:jc w:val="both"/>
        <w:rPr>
          <w:rFonts w:asciiTheme="minorHAnsi" w:eastAsia="Times New Roman" w:hAnsiTheme="minorHAnsi" w:cstheme="minorHAnsi"/>
          <w:lang w:val="fr-FR"/>
        </w:rPr>
      </w:pPr>
      <w:r w:rsidRPr="00D76B9E">
        <w:rPr>
          <w:rFonts w:asciiTheme="minorHAnsi" w:hAnsiTheme="minorHAnsi" w:cstheme="minorHAnsi"/>
          <w:lang w:val="fr-FR"/>
        </w:rPr>
        <w:t xml:space="preserve">Le Cadre de </w:t>
      </w:r>
      <w:r w:rsidR="000D32EA" w:rsidRPr="00D76B9E">
        <w:rPr>
          <w:rFonts w:asciiTheme="minorHAnsi" w:hAnsiTheme="minorHAnsi" w:cstheme="minorHAnsi"/>
          <w:lang w:val="fr-FR"/>
        </w:rPr>
        <w:t>Référence</w:t>
      </w:r>
      <w:r w:rsidRPr="00D76B9E">
        <w:rPr>
          <w:rFonts w:asciiTheme="minorHAnsi" w:hAnsiTheme="minorHAnsi" w:cstheme="minorHAnsi"/>
          <w:lang w:val="fr-FR"/>
        </w:rPr>
        <w:t xml:space="preserve"> et les </w:t>
      </w:r>
      <w:r w:rsidR="000D32EA" w:rsidRPr="00D76B9E">
        <w:rPr>
          <w:rFonts w:asciiTheme="minorHAnsi" w:hAnsiTheme="minorHAnsi" w:cstheme="minorHAnsi"/>
          <w:lang w:val="fr-FR"/>
        </w:rPr>
        <w:t>résultats</w:t>
      </w:r>
      <w:r w:rsidRPr="00D76B9E">
        <w:rPr>
          <w:rFonts w:asciiTheme="minorHAnsi" w:hAnsiTheme="minorHAnsi" w:cstheme="minorHAnsi"/>
          <w:lang w:val="fr-FR"/>
        </w:rPr>
        <w:t xml:space="preserve"> attendus seront peaufinés lorsque le conseiller technique entamera le soutien et lorsque le superviseur dans le pays rencontrera le </w:t>
      </w:r>
      <w:r w:rsidR="002D04C4">
        <w:rPr>
          <w:rFonts w:asciiTheme="minorHAnsi" w:hAnsiTheme="minorHAnsi" w:cstheme="minorHAnsi"/>
          <w:lang w:val="fr-FR"/>
        </w:rPr>
        <w:t>C</w:t>
      </w:r>
      <w:r w:rsidRPr="00D76B9E">
        <w:rPr>
          <w:rFonts w:asciiTheme="minorHAnsi" w:hAnsiTheme="minorHAnsi" w:cstheme="minorHAnsi"/>
          <w:lang w:val="fr-FR"/>
        </w:rPr>
        <w:t xml:space="preserve">onseiller </w:t>
      </w:r>
      <w:r w:rsidR="002D04C4">
        <w:rPr>
          <w:rFonts w:asciiTheme="minorHAnsi" w:hAnsiTheme="minorHAnsi" w:cstheme="minorHAnsi"/>
          <w:lang w:val="fr-FR"/>
        </w:rPr>
        <w:t>T</w:t>
      </w:r>
      <w:r w:rsidRPr="00D76B9E">
        <w:rPr>
          <w:rFonts w:asciiTheme="minorHAnsi" w:hAnsiTheme="minorHAnsi" w:cstheme="minorHAnsi"/>
          <w:lang w:val="fr-FR"/>
        </w:rPr>
        <w:t>echnique.</w:t>
      </w:r>
      <w:r w:rsidR="00773E53" w:rsidRPr="00D76B9E">
        <w:rPr>
          <w:rFonts w:asciiTheme="minorHAnsi" w:hAnsiTheme="minorHAnsi" w:cstheme="minorHAnsi"/>
          <w:lang w:val="fr-FR"/>
        </w:rPr>
        <w:t xml:space="preserve"> </w:t>
      </w:r>
      <w:r w:rsidR="009D1B58" w:rsidRPr="00D76B9E">
        <w:rPr>
          <w:rFonts w:asciiTheme="minorHAnsi" w:hAnsiTheme="minorHAnsi" w:cstheme="minorHAnsi"/>
          <w:lang w:val="fr-FR"/>
        </w:rPr>
        <w:t>(</w:t>
      </w:r>
      <w:r w:rsidR="000D32EA" w:rsidRPr="00D76B9E">
        <w:rPr>
          <w:rFonts w:asciiTheme="minorHAnsi" w:hAnsiTheme="minorHAnsi" w:cstheme="minorHAnsi"/>
          <w:lang w:val="fr-FR"/>
        </w:rPr>
        <w:t>Dans les 48 heures suivant le lancement</w:t>
      </w:r>
      <w:r w:rsidR="00764665" w:rsidRPr="00D76B9E">
        <w:rPr>
          <w:rFonts w:asciiTheme="minorHAnsi" w:hAnsiTheme="minorHAnsi" w:cstheme="minorHAnsi"/>
          <w:lang w:val="fr-FR"/>
        </w:rPr>
        <w:t>)</w:t>
      </w:r>
      <w:r w:rsidR="00773E53" w:rsidRPr="00D76B9E">
        <w:rPr>
          <w:rFonts w:asciiTheme="minorHAnsi" w:hAnsiTheme="minorHAnsi" w:cstheme="minorHAnsi"/>
          <w:lang w:val="fr-FR"/>
        </w:rPr>
        <w:t>,</w:t>
      </w:r>
      <w:r w:rsidR="000D32EA" w:rsidRPr="00D76B9E">
        <w:rPr>
          <w:rFonts w:asciiTheme="minorHAnsi" w:hAnsiTheme="minorHAnsi" w:cstheme="minorHAnsi"/>
          <w:lang w:val="fr-FR"/>
        </w:rPr>
        <w:t xml:space="preserve"> tant la situation reste dynamique et nécessite une certaine flexibilité</w:t>
      </w:r>
      <w:r w:rsidR="00773E53" w:rsidRPr="00D76B9E">
        <w:rPr>
          <w:rFonts w:asciiTheme="minorHAnsi" w:hAnsiTheme="minorHAnsi" w:cstheme="minorHAnsi"/>
          <w:lang w:val="fr-FR"/>
        </w:rPr>
        <w:t xml:space="preserve">. </w:t>
      </w:r>
    </w:p>
    <w:p w14:paraId="54B1038A" w14:textId="09783021" w:rsidR="00522231" w:rsidRPr="00D76B9E" w:rsidRDefault="00522231" w:rsidP="00686FFB">
      <w:pPr>
        <w:tabs>
          <w:tab w:val="left" w:pos="7567"/>
        </w:tabs>
        <w:spacing w:after="0" w:line="240" w:lineRule="auto"/>
        <w:jc w:val="both"/>
        <w:rPr>
          <w:rFonts w:asciiTheme="minorHAnsi" w:eastAsia="Times New Roman" w:hAnsiTheme="minorHAnsi" w:cstheme="minorHAnsi"/>
          <w:lang w:val="fr-FR"/>
        </w:rPr>
      </w:pPr>
    </w:p>
    <w:p w14:paraId="2EF5CB45" w14:textId="5AACBFC2" w:rsidR="00094B22" w:rsidRPr="00D76B9E" w:rsidRDefault="00094B22" w:rsidP="1377030A">
      <w:pPr>
        <w:pStyle w:val="BodyText"/>
        <w:shd w:val="clear" w:color="auto" w:fill="D9D9D9" w:themeFill="background1" w:themeFillShade="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4. </w:t>
      </w:r>
      <w:r w:rsidR="007131BD" w:rsidRPr="00D76B9E">
        <w:rPr>
          <w:rFonts w:asciiTheme="minorHAnsi" w:hAnsiTheme="minorHAnsi" w:cstheme="minorHAnsi"/>
          <w:szCs w:val="22"/>
          <w:lang w:val="fr-FR"/>
        </w:rPr>
        <w:t>Calendrier prévu</w:t>
      </w:r>
    </w:p>
    <w:p w14:paraId="1B588BBE" w14:textId="77777777" w:rsidR="00094B22" w:rsidRPr="00D76B9E" w:rsidRDefault="00094B22" w:rsidP="00B055BB">
      <w:pPr>
        <w:spacing w:after="0" w:line="240" w:lineRule="auto"/>
        <w:jc w:val="both"/>
        <w:rPr>
          <w:rFonts w:asciiTheme="minorHAnsi" w:eastAsia="Times New Roman" w:hAnsiTheme="minorHAnsi" w:cstheme="minorHAnsi"/>
          <w:b/>
          <w:lang w:val="fr-FR"/>
        </w:rPr>
      </w:pPr>
    </w:p>
    <w:p w14:paraId="0429498A" w14:textId="3D27F38E" w:rsidR="00B055BB" w:rsidRPr="00D76B9E" w:rsidRDefault="007131BD" w:rsidP="00B055BB">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Veuillez fournir un plan de travail/calendrier approximatif dans le tableau ci-dessous.</w:t>
      </w:r>
      <w:r w:rsidR="00B055BB" w:rsidRPr="00D76B9E">
        <w:rPr>
          <w:rFonts w:asciiTheme="minorHAnsi" w:eastAsia="Times New Roman" w:hAnsiTheme="minorHAnsi" w:cstheme="minorHAnsi"/>
          <w:i/>
          <w:iCs/>
          <w:color w:val="A6A6A6" w:themeColor="background1" w:themeShade="A6"/>
          <w:lang w:val="fr-FR" w:eastAsia="x-none"/>
        </w:rPr>
        <w:t xml:space="preserve"> </w:t>
      </w:r>
    </w:p>
    <w:p w14:paraId="3EF6DA3F" w14:textId="77777777" w:rsidR="00B055BB" w:rsidRPr="00D76B9E" w:rsidRDefault="00B055BB" w:rsidP="00B055BB">
      <w:pPr>
        <w:spacing w:after="0" w:line="240" w:lineRule="auto"/>
        <w:jc w:val="both"/>
        <w:rPr>
          <w:rFonts w:asciiTheme="minorHAnsi" w:eastAsia="Times New Roman" w:hAnsiTheme="minorHAnsi" w:cstheme="minorHAnsi"/>
          <w:lang w:val="fr-FR"/>
        </w:rPr>
      </w:pPr>
    </w:p>
    <w:tbl>
      <w:tblPr>
        <w:tblStyle w:val="TableGrid"/>
        <w:tblW w:w="9022" w:type="dxa"/>
        <w:tblLook w:val="04A0" w:firstRow="1" w:lastRow="0" w:firstColumn="1" w:lastColumn="0" w:noHBand="0" w:noVBand="1"/>
      </w:tblPr>
      <w:tblGrid>
        <w:gridCol w:w="6048"/>
        <w:gridCol w:w="491"/>
        <w:gridCol w:w="491"/>
        <w:gridCol w:w="505"/>
        <w:gridCol w:w="491"/>
        <w:gridCol w:w="491"/>
        <w:gridCol w:w="505"/>
      </w:tblGrid>
      <w:tr w:rsidR="00B055BB" w:rsidRPr="00D76B9E" w14:paraId="36414FE5" w14:textId="77777777" w:rsidTr="00811E9A">
        <w:trPr>
          <w:cantSplit/>
          <w:trHeight w:val="1134"/>
        </w:trPr>
        <w:tc>
          <w:tcPr>
            <w:tcW w:w="6048" w:type="dxa"/>
          </w:tcPr>
          <w:p w14:paraId="1F1F75AF" w14:textId="3B27C081" w:rsidR="00B055BB" w:rsidRPr="00D76B9E" w:rsidRDefault="002D04C4" w:rsidP="00811E9A">
            <w:pPr>
              <w:spacing w:after="0" w:line="240" w:lineRule="auto"/>
              <w:jc w:val="center"/>
              <w:rPr>
                <w:rFonts w:asciiTheme="minorHAnsi" w:eastAsia="Times New Roman" w:hAnsiTheme="minorHAnsi" w:cstheme="minorHAnsi"/>
                <w:lang w:val="fr-FR"/>
              </w:rPr>
            </w:pPr>
            <w:r w:rsidRPr="00D76B9E">
              <w:rPr>
                <w:rFonts w:asciiTheme="minorHAnsi" w:eastAsia="Times New Roman" w:hAnsiTheme="minorHAnsi" w:cstheme="minorHAnsi"/>
                <w:lang w:val="fr-FR"/>
              </w:rPr>
              <w:t>Activité</w:t>
            </w:r>
          </w:p>
        </w:tc>
        <w:tc>
          <w:tcPr>
            <w:tcW w:w="491" w:type="dxa"/>
            <w:textDirection w:val="btLr"/>
            <w:vAlign w:val="center"/>
          </w:tcPr>
          <w:p w14:paraId="14F28967" w14:textId="3F94692E"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1</w:t>
            </w:r>
          </w:p>
        </w:tc>
        <w:tc>
          <w:tcPr>
            <w:tcW w:w="491" w:type="dxa"/>
            <w:textDirection w:val="btLr"/>
            <w:vAlign w:val="center"/>
          </w:tcPr>
          <w:p w14:paraId="378DEB31" w14:textId="4DBA5F12" w:rsidR="00B055BB" w:rsidRPr="00D76B9E" w:rsidRDefault="007131BD" w:rsidP="007131BD">
            <w:pPr>
              <w:spacing w:after="0" w:line="240" w:lineRule="auto"/>
              <w:ind w:left="113" w:right="113"/>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2</w:t>
            </w:r>
          </w:p>
        </w:tc>
        <w:tc>
          <w:tcPr>
            <w:tcW w:w="505" w:type="dxa"/>
            <w:textDirection w:val="btLr"/>
            <w:vAlign w:val="center"/>
          </w:tcPr>
          <w:p w14:paraId="5A84882C" w14:textId="1951F9A3"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3</w:t>
            </w:r>
          </w:p>
        </w:tc>
        <w:tc>
          <w:tcPr>
            <w:tcW w:w="491" w:type="dxa"/>
            <w:textDirection w:val="btLr"/>
            <w:vAlign w:val="center"/>
          </w:tcPr>
          <w:p w14:paraId="2968E3DE" w14:textId="1208CA61"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4</w:t>
            </w:r>
          </w:p>
        </w:tc>
        <w:tc>
          <w:tcPr>
            <w:tcW w:w="491" w:type="dxa"/>
            <w:textDirection w:val="btLr"/>
            <w:vAlign w:val="center"/>
          </w:tcPr>
          <w:p w14:paraId="37FA73FF" w14:textId="68314AEE"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5</w:t>
            </w:r>
          </w:p>
        </w:tc>
        <w:tc>
          <w:tcPr>
            <w:tcW w:w="505" w:type="dxa"/>
            <w:textDirection w:val="btLr"/>
            <w:vAlign w:val="center"/>
          </w:tcPr>
          <w:p w14:paraId="1E40C7E5" w14:textId="46BFED41"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6</w:t>
            </w:r>
          </w:p>
        </w:tc>
      </w:tr>
      <w:tr w:rsidR="00B055BB" w:rsidRPr="007A6E7E" w14:paraId="4BC4FE83" w14:textId="77777777" w:rsidTr="00811E9A">
        <w:tc>
          <w:tcPr>
            <w:tcW w:w="6048" w:type="dxa"/>
          </w:tcPr>
          <w:p w14:paraId="02A2C469" w14:textId="4E6A97CA" w:rsidR="00B055BB" w:rsidRPr="00D76B9E" w:rsidRDefault="007131BD"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 xml:space="preserve">Arrivée dans le pays, </w:t>
            </w:r>
            <w:proofErr w:type="gramStart"/>
            <w:r w:rsidRPr="00D76B9E">
              <w:rPr>
                <w:rFonts w:asciiTheme="minorHAnsi" w:eastAsia="Times New Roman" w:hAnsiTheme="minorHAnsi" w:cstheme="minorHAnsi"/>
                <w:highlight w:val="yellow"/>
                <w:lang w:val="fr-FR"/>
              </w:rPr>
              <w:t>briefing</w:t>
            </w:r>
            <w:proofErr w:type="gramEnd"/>
            <w:r w:rsidRPr="00D76B9E">
              <w:rPr>
                <w:rFonts w:asciiTheme="minorHAnsi" w:eastAsia="Times New Roman" w:hAnsiTheme="minorHAnsi" w:cstheme="minorHAnsi"/>
                <w:highlight w:val="yellow"/>
                <w:lang w:val="fr-FR"/>
              </w:rPr>
              <w:t xml:space="preserve"> de sécurité, autres que</w:t>
            </w:r>
            <w:r w:rsidR="001D45EE" w:rsidRPr="00D76B9E">
              <w:rPr>
                <w:rFonts w:asciiTheme="minorHAnsi" w:eastAsia="Times New Roman" w:hAnsiTheme="minorHAnsi" w:cstheme="minorHAnsi"/>
                <w:highlight w:val="yellow"/>
                <w:lang w:val="fr-FR"/>
              </w:rPr>
              <w:t>stions administratives</w:t>
            </w:r>
          </w:p>
        </w:tc>
        <w:tc>
          <w:tcPr>
            <w:tcW w:w="491" w:type="dxa"/>
            <w:shd w:val="clear" w:color="auto" w:fill="9CC2E5" w:themeFill="accent1" w:themeFillTint="99"/>
          </w:tcPr>
          <w:p w14:paraId="395596C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387528D"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1976C36A"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C338B5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6074FCD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0314B08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7A6E7E" w14:paraId="64ADA928" w14:textId="77777777" w:rsidTr="00811E9A">
        <w:tc>
          <w:tcPr>
            <w:tcW w:w="6048" w:type="dxa"/>
          </w:tcPr>
          <w:p w14:paraId="5F64CEC4" w14:textId="1E5637A8" w:rsidR="00B055BB" w:rsidRPr="00D76B9E" w:rsidRDefault="001D45EE"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lastRenderedPageBreak/>
              <w:t>Rencontre avec le GTT, l’UNICEF, le ministère de la Santé et tout autre partenaire</w:t>
            </w:r>
          </w:p>
        </w:tc>
        <w:tc>
          <w:tcPr>
            <w:tcW w:w="491" w:type="dxa"/>
            <w:shd w:val="clear" w:color="auto" w:fill="9CC2E5" w:themeFill="accent1" w:themeFillTint="99"/>
          </w:tcPr>
          <w:p w14:paraId="395D2A9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638BB1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096DB34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083696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C709B7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670923C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0BE81995" w14:textId="77777777" w:rsidTr="00811E9A">
        <w:tc>
          <w:tcPr>
            <w:tcW w:w="6048" w:type="dxa"/>
          </w:tcPr>
          <w:p w14:paraId="753F6202"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1B9FD7F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E2C241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5E70B97A"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5886F9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E2DA76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387C196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503ADA81" w14:textId="77777777" w:rsidTr="00811E9A">
        <w:tc>
          <w:tcPr>
            <w:tcW w:w="6048" w:type="dxa"/>
          </w:tcPr>
          <w:p w14:paraId="622A1855"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03F45F5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0FADDC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431C071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5481236"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8EF5ED5"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7215FA9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6C25F49" w14:textId="77777777" w:rsidTr="00811E9A">
        <w:tc>
          <w:tcPr>
            <w:tcW w:w="6048" w:type="dxa"/>
          </w:tcPr>
          <w:p w14:paraId="7CDD5F80"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53A5AD21"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15EFC01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29A97B9D"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65F80B8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7DF1D8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457D661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298386E" w14:textId="77777777" w:rsidTr="00811E9A">
        <w:tc>
          <w:tcPr>
            <w:tcW w:w="6048" w:type="dxa"/>
          </w:tcPr>
          <w:p w14:paraId="19CE790B"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210668D9"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0DF11C1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75D0186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B449356"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20D5305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2DAD761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3EEDBA32" w14:textId="77777777" w:rsidTr="00811E9A">
        <w:tc>
          <w:tcPr>
            <w:tcW w:w="6048" w:type="dxa"/>
          </w:tcPr>
          <w:p w14:paraId="54B9B943"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74052F5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05F6A51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6228B7C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F1F254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78E53841"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0CAC094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C71B054" w14:textId="77777777" w:rsidTr="00811E9A">
        <w:tc>
          <w:tcPr>
            <w:tcW w:w="6048" w:type="dxa"/>
          </w:tcPr>
          <w:p w14:paraId="410CE73B"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270F9ED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1D4CB6B5"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2309FE1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1669FD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690FA864"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18BBECA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bl>
    <w:p w14:paraId="7A5F7F53" w14:textId="77777777" w:rsidR="0053757F" w:rsidRPr="00D76B9E" w:rsidRDefault="0053757F" w:rsidP="00B055BB">
      <w:pPr>
        <w:spacing w:after="0" w:line="240" w:lineRule="auto"/>
        <w:jc w:val="both"/>
        <w:rPr>
          <w:rFonts w:asciiTheme="minorHAnsi" w:eastAsia="Times New Roman" w:hAnsiTheme="minorHAnsi" w:cstheme="minorHAnsi"/>
          <w:lang w:val="fr-FR"/>
        </w:rPr>
      </w:pPr>
    </w:p>
    <w:p w14:paraId="3563A1BA" w14:textId="5DFCB132" w:rsidR="00B055BB" w:rsidRPr="00D76B9E" w:rsidRDefault="001D45EE" w:rsidP="00B055BB">
      <w:pPr>
        <w:spacing w:after="0" w:line="240" w:lineRule="auto"/>
        <w:jc w:val="both"/>
        <w:rPr>
          <w:rFonts w:asciiTheme="minorHAnsi" w:hAnsiTheme="minorHAnsi" w:cstheme="minorHAnsi"/>
          <w:lang w:val="fr-FR"/>
        </w:rPr>
      </w:pPr>
      <w:r w:rsidRPr="00D76B9E">
        <w:rPr>
          <w:rFonts w:asciiTheme="minorHAnsi" w:eastAsia="Times New Roman" w:hAnsiTheme="minorHAnsi" w:cstheme="minorHAnsi"/>
          <w:lang w:val="fr-FR"/>
        </w:rPr>
        <w:t xml:space="preserve">Tout congé (p. ex. congé de détente) de tout membre du personnel clé (p. ex., superviseur dans le pays) pendant la période de soutien technique ou tout événement clé (p. ex., jours fériés) qui pourrait avoir une incidence sur la disponibilité du personnel clé et du soutien doit être </w:t>
      </w:r>
      <w:r w:rsidR="002D04C4">
        <w:rPr>
          <w:rFonts w:asciiTheme="minorHAnsi" w:eastAsia="Times New Roman" w:hAnsiTheme="minorHAnsi" w:cstheme="minorHAnsi"/>
          <w:lang w:val="fr-FR"/>
        </w:rPr>
        <w:t>mentionn</w:t>
      </w:r>
      <w:r w:rsidRPr="00D76B9E">
        <w:rPr>
          <w:rFonts w:asciiTheme="minorHAnsi" w:eastAsia="Times New Roman" w:hAnsiTheme="minorHAnsi" w:cstheme="minorHAnsi"/>
          <w:lang w:val="fr-FR"/>
        </w:rPr>
        <w:t xml:space="preserve">é </w:t>
      </w:r>
      <w:r w:rsidR="002D04C4" w:rsidRPr="00D76B9E">
        <w:rPr>
          <w:rFonts w:asciiTheme="minorHAnsi" w:eastAsia="Times New Roman" w:hAnsiTheme="minorHAnsi" w:cstheme="minorHAnsi"/>
          <w:lang w:val="fr-FR"/>
        </w:rPr>
        <w:t>ici :</w:t>
      </w:r>
      <w:r w:rsidR="004A2993" w:rsidRPr="00D76B9E">
        <w:rPr>
          <w:rFonts w:asciiTheme="minorHAnsi" w:eastAsia="Times New Roman" w:hAnsiTheme="minorHAnsi" w:cstheme="minorHAnsi"/>
          <w:lang w:val="fr-FR"/>
        </w:rPr>
        <w:t xml:space="preserve"> </w:t>
      </w:r>
      <w:r w:rsidR="004A2993" w:rsidRPr="00D76B9E">
        <w:rPr>
          <w:rFonts w:asciiTheme="minorHAnsi" w:eastAsia="Times New Roman" w:hAnsiTheme="minorHAnsi" w:cstheme="minorHAnsi"/>
          <w:highlight w:val="yellow"/>
          <w:lang w:val="fr-FR"/>
        </w:rPr>
        <w:t>XXX</w:t>
      </w:r>
    </w:p>
    <w:p w14:paraId="5B721ADE" w14:textId="77777777" w:rsidR="00F30590" w:rsidRPr="00D76B9E" w:rsidRDefault="00F30590" w:rsidP="00F52694">
      <w:pPr>
        <w:spacing w:after="0" w:line="240" w:lineRule="auto"/>
        <w:jc w:val="both"/>
        <w:rPr>
          <w:rFonts w:asciiTheme="minorHAnsi" w:eastAsia="Times New Roman" w:hAnsiTheme="minorHAnsi" w:cstheme="minorHAnsi"/>
          <w:lang w:val="fr-FR"/>
        </w:rPr>
      </w:pPr>
    </w:p>
    <w:p w14:paraId="3CEE0331" w14:textId="615DF478" w:rsidR="008D5DDF" w:rsidRPr="00D76B9E" w:rsidRDefault="00094B22" w:rsidP="00DB046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5. </w:t>
      </w:r>
      <w:r w:rsidR="007D7E84" w:rsidRPr="00D76B9E">
        <w:rPr>
          <w:rFonts w:asciiTheme="minorHAnsi" w:hAnsiTheme="minorHAnsi" w:cstheme="minorHAnsi"/>
          <w:szCs w:val="22"/>
          <w:lang w:val="fr-FR"/>
        </w:rPr>
        <w:t xml:space="preserve">RÉSULTATS ATTENDUS : Conseiller </w:t>
      </w:r>
      <w:r w:rsidR="002D04C4">
        <w:rPr>
          <w:rFonts w:asciiTheme="minorHAnsi" w:hAnsiTheme="minorHAnsi" w:cstheme="minorHAnsi"/>
          <w:szCs w:val="22"/>
          <w:lang w:val="fr-FR"/>
        </w:rPr>
        <w:t>T</w:t>
      </w:r>
      <w:r w:rsidR="007D7E84" w:rsidRPr="00D76B9E">
        <w:rPr>
          <w:rFonts w:asciiTheme="minorHAnsi" w:hAnsiTheme="minorHAnsi" w:cstheme="minorHAnsi"/>
          <w:szCs w:val="22"/>
          <w:lang w:val="fr-FR"/>
        </w:rPr>
        <w:t>echnique</w:t>
      </w:r>
    </w:p>
    <w:p w14:paraId="5712789B" w14:textId="77777777" w:rsidR="00800DFE" w:rsidRPr="00D76B9E" w:rsidRDefault="00800DFE" w:rsidP="00DB0463">
      <w:pPr>
        <w:spacing w:after="0"/>
        <w:contextualSpacing/>
        <w:jc w:val="both"/>
        <w:rPr>
          <w:rFonts w:asciiTheme="minorHAnsi" w:eastAsia="Times New Roman" w:hAnsiTheme="minorHAnsi" w:cstheme="minorHAnsi"/>
          <w:i/>
          <w:color w:val="A6A6A6" w:themeColor="background1" w:themeShade="A6"/>
          <w:lang w:val="fr-FR"/>
        </w:rPr>
      </w:pPr>
    </w:p>
    <w:p w14:paraId="404709FA" w14:textId="149A7DAA" w:rsidR="000C07D9" w:rsidRPr="00D76B9E" w:rsidRDefault="007D7E84" w:rsidP="007D7E84">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Fournir une liste des résultats attendus du soutien du </w:t>
      </w:r>
      <w:r w:rsidR="005C1C21">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5C1C21">
        <w:rPr>
          <w:rFonts w:asciiTheme="minorHAnsi" w:eastAsia="Times New Roman" w:hAnsiTheme="minorHAnsi" w:cstheme="minorHAnsi"/>
          <w:i/>
          <w:iCs/>
          <w:color w:val="A6A6A6" w:themeColor="background1" w:themeShade="A6"/>
          <w:lang w:val="fr-FR" w:eastAsia="x-none"/>
        </w:rPr>
        <w:t>T</w:t>
      </w:r>
      <w:r w:rsidRPr="00D76B9E">
        <w:rPr>
          <w:rFonts w:asciiTheme="minorHAnsi" w:eastAsia="Times New Roman" w:hAnsiTheme="minorHAnsi" w:cstheme="minorHAnsi"/>
          <w:i/>
          <w:iCs/>
          <w:color w:val="A6A6A6" w:themeColor="background1" w:themeShade="A6"/>
          <w:lang w:val="fr-FR" w:eastAsia="x-none"/>
        </w:rPr>
        <w:t>echnique pour évaluer sa performance</w:t>
      </w:r>
      <w:r w:rsidR="00487847"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eastAsia="x-none"/>
        </w:rPr>
        <w:t>Ces résultats peuvent prendre la forme de rapports d’achèvement et de documents liés aux tâches</w:t>
      </w:r>
      <w:r w:rsidR="00487847"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Les résultats attendus doivent être tangibles et liés à la portée des tâches susmentionnées.</w:t>
      </w:r>
    </w:p>
    <w:p w14:paraId="658647C0" w14:textId="77777777" w:rsidR="00487847" w:rsidRPr="00D76B9E" w:rsidRDefault="00487847" w:rsidP="00DB0463">
      <w:pPr>
        <w:spacing w:after="0"/>
        <w:contextualSpacing/>
        <w:jc w:val="both"/>
        <w:rPr>
          <w:rFonts w:asciiTheme="minorHAnsi" w:eastAsia="Times New Roman" w:hAnsiTheme="minorHAnsi" w:cstheme="minorHAnsi"/>
          <w:lang w:val="fr-FR"/>
        </w:rPr>
      </w:pPr>
    </w:p>
    <w:p w14:paraId="005AAD55" w14:textId="77777777" w:rsidR="00F93333" w:rsidRPr="00522320" w:rsidRDefault="00F93333" w:rsidP="00F93333">
      <w:pPr>
        <w:numPr>
          <w:ilvl w:val="0"/>
          <w:numId w:val="5"/>
        </w:numPr>
        <w:spacing w:after="0" w:line="240" w:lineRule="auto"/>
        <w:jc w:val="both"/>
        <w:rPr>
          <w:rFonts w:eastAsia="Times New Roman" w:cstheme="minorHAnsi"/>
          <w:iCs/>
          <w:lang w:val="fr-FR"/>
        </w:rPr>
      </w:pPr>
      <w:r w:rsidRPr="00522320">
        <w:rPr>
          <w:rFonts w:eastAsia="Times New Roman" w:cstheme="minorHAnsi"/>
          <w:iCs/>
          <w:lang w:val="fr-FR"/>
        </w:rPr>
        <w:t>Rapports de soutien technique avec résultats et recommandations.</w:t>
      </w:r>
    </w:p>
    <w:p w14:paraId="31B85292" w14:textId="77777777" w:rsidR="00F93333" w:rsidRPr="00522320" w:rsidRDefault="00F93333" w:rsidP="144DFD91">
      <w:pPr>
        <w:numPr>
          <w:ilvl w:val="0"/>
          <w:numId w:val="5"/>
        </w:numPr>
        <w:spacing w:after="0" w:line="240" w:lineRule="auto"/>
        <w:jc w:val="both"/>
        <w:rPr>
          <w:rFonts w:eastAsia="Times New Roman" w:cstheme="minorBidi"/>
          <w:lang w:val="fr-FR"/>
        </w:rPr>
      </w:pPr>
      <w:r w:rsidRPr="144DFD91">
        <w:rPr>
          <w:rFonts w:eastAsia="Times New Roman" w:cstheme="minorBidi"/>
          <w:lang w:val="fr-FR"/>
        </w:rPr>
        <w:t xml:space="preserve">Matériel de </w:t>
      </w:r>
      <w:del w:id="47" w:author="agrant@unicef.org" w:date="2022-10-03T14:58:00Z">
        <w:r w:rsidRPr="144DFD91" w:rsidDel="00F93333">
          <w:rPr>
            <w:rFonts w:eastAsia="Times New Roman" w:cstheme="minorBidi"/>
            <w:lang w:val="fr-FR"/>
          </w:rPr>
          <w:delText xml:space="preserve">la </w:delText>
        </w:r>
      </w:del>
      <w:r w:rsidRPr="144DFD91">
        <w:rPr>
          <w:rFonts w:eastAsia="Times New Roman" w:cstheme="minorBidi"/>
          <w:lang w:val="fr-FR"/>
        </w:rPr>
        <w:t xml:space="preserve">formation y compris le programme de formation, les diapositives de présentation, les documents à distribuer et </w:t>
      </w:r>
      <w:del w:id="48" w:author="agrant@unicef.org" w:date="2022-10-03T14:58:00Z">
        <w:r w:rsidRPr="144DFD91" w:rsidDel="00F93333">
          <w:rPr>
            <w:rFonts w:eastAsia="Times New Roman" w:cstheme="minorBidi"/>
            <w:lang w:val="fr-FR"/>
          </w:rPr>
          <w:delText>d’</w:delText>
        </w:r>
      </w:del>
      <w:r w:rsidRPr="144DFD91">
        <w:rPr>
          <w:rFonts w:eastAsia="Times New Roman" w:cstheme="minorBidi"/>
          <w:lang w:val="fr-FR"/>
        </w:rPr>
        <w:t>autres documents destinés aux animateurs et aux participants.</w:t>
      </w:r>
    </w:p>
    <w:p w14:paraId="074489D4" w14:textId="77777777" w:rsidR="00F93333" w:rsidRPr="00522320" w:rsidRDefault="00F93333" w:rsidP="00F93333">
      <w:pPr>
        <w:numPr>
          <w:ilvl w:val="0"/>
          <w:numId w:val="5"/>
        </w:numPr>
        <w:spacing w:after="0" w:line="240" w:lineRule="auto"/>
        <w:jc w:val="both"/>
        <w:rPr>
          <w:rFonts w:eastAsia="Times New Roman" w:cstheme="minorHAnsi"/>
          <w:iCs/>
          <w:lang w:val="fr-FR"/>
        </w:rPr>
      </w:pPr>
      <w:r w:rsidRPr="00522320">
        <w:rPr>
          <w:rFonts w:eastAsia="Times New Roman" w:cstheme="minorHAnsi"/>
          <w:iCs/>
          <w:lang w:val="fr-FR"/>
        </w:rPr>
        <w:t>Cadres de travail S&amp;E</w:t>
      </w:r>
    </w:p>
    <w:p w14:paraId="6B684342" w14:textId="77777777" w:rsidR="00F93333" w:rsidRPr="00522320" w:rsidRDefault="00F93333" w:rsidP="00F93333">
      <w:pPr>
        <w:numPr>
          <w:ilvl w:val="0"/>
          <w:numId w:val="5"/>
        </w:numPr>
        <w:spacing w:after="0" w:line="240" w:lineRule="auto"/>
        <w:jc w:val="both"/>
        <w:rPr>
          <w:rFonts w:eastAsia="Times New Roman" w:cstheme="minorHAnsi"/>
          <w:iCs/>
          <w:lang w:val="fr-FR"/>
        </w:rPr>
      </w:pPr>
      <w:r w:rsidRPr="00522320">
        <w:rPr>
          <w:rFonts w:eastAsia="Times New Roman" w:cstheme="minorHAnsi"/>
          <w:iCs/>
          <w:lang w:val="fr-FR"/>
        </w:rPr>
        <w:t>Rapport de fin de mission</w:t>
      </w:r>
    </w:p>
    <w:p w14:paraId="57BBE8E8" w14:textId="68EDA833" w:rsidR="002733CF" w:rsidRPr="00D76B9E" w:rsidRDefault="002733CF" w:rsidP="00F93333">
      <w:pPr>
        <w:spacing w:after="0" w:line="240" w:lineRule="auto"/>
        <w:jc w:val="both"/>
        <w:rPr>
          <w:rFonts w:asciiTheme="minorHAnsi" w:eastAsia="Times New Roman" w:hAnsiTheme="minorHAnsi" w:cstheme="minorHAnsi"/>
          <w:iCs/>
          <w:highlight w:val="yellow"/>
          <w:lang w:val="fr-FR"/>
        </w:rPr>
      </w:pPr>
    </w:p>
    <w:p w14:paraId="2368A14E" w14:textId="5DC2919C" w:rsidR="00F829E1" w:rsidRPr="00D76B9E" w:rsidRDefault="00F829E1" w:rsidP="008233A4">
      <w:pPr>
        <w:spacing w:after="0" w:line="240" w:lineRule="auto"/>
        <w:ind w:left="720"/>
        <w:jc w:val="both"/>
        <w:rPr>
          <w:rFonts w:asciiTheme="minorHAnsi" w:eastAsia="Times New Roman" w:hAnsiTheme="minorHAnsi" w:cstheme="minorHAnsi"/>
          <w:iCs/>
          <w:lang w:val="fr-FR"/>
        </w:rPr>
      </w:pPr>
    </w:p>
    <w:p w14:paraId="1A20D316" w14:textId="3B276BE8" w:rsidR="009C24A3" w:rsidRPr="00D76B9E" w:rsidRDefault="009C24A3" w:rsidP="009C24A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6. </w:t>
      </w:r>
      <w:r w:rsidR="00F377EB" w:rsidRPr="00D76B9E">
        <w:rPr>
          <w:rFonts w:asciiTheme="minorHAnsi" w:hAnsiTheme="minorHAnsi" w:cstheme="minorHAnsi"/>
          <w:szCs w:val="22"/>
          <w:lang w:val="fr-FR"/>
        </w:rPr>
        <w:t>PORTÉE DES TÂCHES ET RESPONSABILITÉS : Autres parties</w:t>
      </w:r>
    </w:p>
    <w:p w14:paraId="784EA989" w14:textId="77777777" w:rsidR="009C24A3" w:rsidRPr="00D76B9E" w:rsidRDefault="009C24A3" w:rsidP="009C24A3">
      <w:pPr>
        <w:spacing w:after="0"/>
        <w:contextualSpacing/>
        <w:jc w:val="both"/>
        <w:rPr>
          <w:rFonts w:asciiTheme="minorHAnsi" w:eastAsia="Times New Roman" w:hAnsiTheme="minorHAnsi" w:cstheme="minorHAnsi"/>
          <w:i/>
          <w:color w:val="A6A6A6" w:themeColor="background1" w:themeShade="A6"/>
          <w:lang w:val="fr-FR"/>
        </w:rPr>
      </w:pPr>
    </w:p>
    <w:p w14:paraId="114ACEB0" w14:textId="04F6FC57" w:rsidR="009C24A3" w:rsidRPr="00D76B9E" w:rsidRDefault="00F377EB" w:rsidP="00F377EB">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Mettre en exergue toutes les dispositions que vous acceptez de prendre pour soutenir le conseiller technique dans le pays</w:t>
      </w:r>
      <w:r w:rsidR="009C24A3"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eastAsia="x-none"/>
        </w:rPr>
        <w:t xml:space="preserve">Quels services offrirez-vous au </w:t>
      </w:r>
      <w:r w:rsidR="005C1C21">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5C1C21">
        <w:rPr>
          <w:rFonts w:asciiTheme="minorHAnsi" w:eastAsia="Times New Roman" w:hAnsiTheme="minorHAnsi" w:cstheme="minorHAnsi"/>
          <w:i/>
          <w:iCs/>
          <w:color w:val="A6A6A6" w:themeColor="background1" w:themeShade="A6"/>
          <w:lang w:val="fr-FR" w:eastAsia="x-none"/>
        </w:rPr>
        <w:t>T</w:t>
      </w:r>
      <w:r w:rsidR="005C1C21" w:rsidRPr="00D76B9E">
        <w:rPr>
          <w:rFonts w:asciiTheme="minorHAnsi" w:eastAsia="Times New Roman" w:hAnsiTheme="minorHAnsi" w:cstheme="minorHAnsi"/>
          <w:i/>
          <w:iCs/>
          <w:color w:val="A6A6A6" w:themeColor="background1" w:themeShade="A6"/>
          <w:lang w:val="fr-FR" w:eastAsia="x-none"/>
        </w:rPr>
        <w:t>echnique ?</w:t>
      </w:r>
    </w:p>
    <w:p w14:paraId="6DAF4503" w14:textId="77777777" w:rsidR="00F377EB" w:rsidRPr="00D76B9E" w:rsidRDefault="00F377EB" w:rsidP="00F377EB">
      <w:pPr>
        <w:spacing w:after="0" w:line="240" w:lineRule="auto"/>
        <w:jc w:val="both"/>
        <w:rPr>
          <w:rFonts w:asciiTheme="minorHAnsi" w:eastAsia="Times New Roman" w:hAnsiTheme="minorHAnsi" w:cstheme="minorHAnsi"/>
          <w:i/>
          <w:iCs/>
          <w:color w:val="A6A6A6" w:themeColor="background1" w:themeShade="A6"/>
          <w:lang w:val="fr-FR" w:eastAsia="x-none"/>
        </w:rPr>
      </w:pPr>
    </w:p>
    <w:p w14:paraId="7DE7F433" w14:textId="01B6624D" w:rsidR="009C24A3" w:rsidRPr="00D76B9E" w:rsidRDefault="00F377EB"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ORGANI</w:t>
      </w:r>
      <w:r w:rsidR="005C1C21">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HÔTE </w:t>
      </w:r>
      <w:r w:rsidRPr="00D76B9E">
        <w:rPr>
          <w:rStyle w:val="IntenseReference"/>
          <w:rFonts w:asciiTheme="minorHAnsi" w:hAnsiTheme="minorHAnsi" w:cstheme="minorHAnsi"/>
          <w:color w:val="0070C0"/>
          <w:highlight w:val="yellow"/>
          <w:u w:val="single"/>
          <w:lang w:val="fr-FR"/>
        </w:rPr>
        <w:t>(NOM DE L’ORGAN</w:t>
      </w:r>
      <w:r w:rsidR="005C1C21">
        <w:rPr>
          <w:rStyle w:val="IntenseReference"/>
          <w:rFonts w:asciiTheme="minorHAnsi" w:hAnsiTheme="minorHAnsi" w:cstheme="minorHAnsi"/>
          <w:color w:val="0070C0"/>
          <w:highlight w:val="yellow"/>
          <w:u w:val="single"/>
          <w:lang w:val="fr-FR"/>
        </w:rPr>
        <w:t>ISATION</w:t>
      </w:r>
      <w:r w:rsidRPr="00D76B9E">
        <w:rPr>
          <w:rStyle w:val="IntenseReference"/>
          <w:rFonts w:asciiTheme="minorHAnsi" w:hAnsiTheme="minorHAnsi" w:cstheme="minorHAnsi"/>
          <w:color w:val="0070C0"/>
          <w:highlight w:val="yellow"/>
          <w:u w:val="single"/>
          <w:lang w:val="fr-FR"/>
        </w:rPr>
        <w:t xml:space="preserve"> HÔTE</w:t>
      </w:r>
      <w:r w:rsidR="009C24A3" w:rsidRPr="00D76B9E">
        <w:rPr>
          <w:rStyle w:val="IntenseReference"/>
          <w:rFonts w:asciiTheme="minorHAnsi" w:hAnsiTheme="minorHAnsi" w:cstheme="minorHAnsi"/>
          <w:color w:val="0070C0"/>
          <w:highlight w:val="yellow"/>
          <w:u w:val="single"/>
          <w:lang w:val="fr-FR"/>
        </w:rPr>
        <w:t>)</w:t>
      </w:r>
      <w:r w:rsidR="009C24A3" w:rsidRPr="00D76B9E">
        <w:rPr>
          <w:rStyle w:val="IntenseReference"/>
          <w:rFonts w:asciiTheme="minorHAnsi" w:hAnsiTheme="minorHAnsi" w:cstheme="minorHAnsi"/>
          <w:color w:val="0070C0"/>
          <w:u w:val="single"/>
          <w:lang w:val="fr-FR"/>
        </w:rPr>
        <w:t xml:space="preserve"> </w:t>
      </w:r>
      <w:r w:rsidR="009C24A3" w:rsidRPr="00D76B9E">
        <w:rPr>
          <w:rFonts w:asciiTheme="minorHAnsi" w:eastAsia="Times New Roman" w:hAnsiTheme="minorHAnsi" w:cstheme="minorHAnsi"/>
          <w:b/>
          <w:bCs/>
          <w:i/>
          <w:iCs/>
          <w:smallCaps/>
          <w:color w:val="A6A6A6" w:themeColor="background1" w:themeShade="A6"/>
          <w:lang w:val="fr-FR" w:eastAsia="x-none"/>
        </w:rPr>
        <w:t xml:space="preserve">– </w:t>
      </w:r>
      <w:r w:rsidR="00035B83" w:rsidRPr="00D76B9E">
        <w:rPr>
          <w:rFonts w:asciiTheme="minorHAnsi" w:eastAsia="Times New Roman" w:hAnsiTheme="minorHAnsi" w:cstheme="minorHAnsi"/>
          <w:b/>
          <w:bCs/>
          <w:i/>
          <w:iCs/>
          <w:smallCaps/>
          <w:color w:val="A6A6A6" w:themeColor="background1" w:themeShade="A6"/>
          <w:lang w:val="fr-FR" w:eastAsia="x-none"/>
        </w:rPr>
        <w:t>SOUTIEN DANS LE PAYS SEULEMENT</w:t>
      </w:r>
    </w:p>
    <w:p w14:paraId="4690468F" w14:textId="09001302" w:rsidR="009C24A3" w:rsidRPr="00D76B9E" w:rsidRDefault="0027597B" w:rsidP="009C24A3">
      <w:pPr>
        <w:spacing w:after="0"/>
        <w:contextualSpacing/>
        <w:jc w:val="both"/>
        <w:rPr>
          <w:rFonts w:asciiTheme="minorHAnsi" w:hAnsiTheme="minorHAnsi" w:cstheme="minorHAnsi"/>
          <w:lang w:val="fr-FR"/>
        </w:rPr>
      </w:pPr>
      <w:r w:rsidRPr="00D76B9E">
        <w:rPr>
          <w:rFonts w:asciiTheme="minorHAnsi" w:hAnsiTheme="minorHAnsi" w:cstheme="minorHAnsi"/>
          <w:lang w:val="fr-FR"/>
        </w:rPr>
        <w:t xml:space="preserve">L’agence </w:t>
      </w:r>
      <w:r w:rsidR="00CE1367" w:rsidRPr="00D76B9E">
        <w:rPr>
          <w:rFonts w:asciiTheme="minorHAnsi" w:hAnsiTheme="minorHAnsi" w:cstheme="minorHAnsi"/>
          <w:lang w:val="fr-FR"/>
        </w:rPr>
        <w:t>hôte</w:t>
      </w:r>
      <w:r w:rsidRPr="00D76B9E">
        <w:rPr>
          <w:rFonts w:asciiTheme="minorHAnsi" w:hAnsiTheme="minorHAnsi" w:cstheme="minorHAnsi"/>
          <w:lang w:val="fr-FR"/>
        </w:rPr>
        <w:t xml:space="preserve"> dans le pays sera </w:t>
      </w:r>
      <w:r w:rsidRPr="00D76B9E">
        <w:rPr>
          <w:rFonts w:asciiTheme="minorHAnsi" w:hAnsiTheme="minorHAnsi" w:cstheme="minorHAnsi"/>
          <w:highlight w:val="yellow"/>
          <w:lang w:val="fr-FR"/>
        </w:rPr>
        <w:t>XXXX</w:t>
      </w:r>
      <w:r w:rsidRPr="00D76B9E">
        <w:rPr>
          <w:rFonts w:asciiTheme="minorHAnsi" w:hAnsiTheme="minorHAnsi" w:cstheme="minorHAnsi"/>
          <w:lang w:val="fr-FR"/>
        </w:rPr>
        <w:t xml:space="preserve"> et s’engage à ce qui </w:t>
      </w:r>
      <w:r w:rsidR="005C1C21" w:rsidRPr="00D76B9E">
        <w:rPr>
          <w:rFonts w:asciiTheme="minorHAnsi" w:hAnsiTheme="minorHAnsi" w:cstheme="minorHAnsi"/>
          <w:lang w:val="fr-FR"/>
        </w:rPr>
        <w:t>suit :</w:t>
      </w:r>
      <w:r w:rsidR="009C24A3" w:rsidRPr="00D76B9E">
        <w:rPr>
          <w:rFonts w:asciiTheme="minorHAnsi" w:hAnsiTheme="minorHAnsi" w:cstheme="minorHAnsi"/>
          <w:lang w:val="fr-FR"/>
        </w:rPr>
        <w:t xml:space="preserve"> </w:t>
      </w:r>
    </w:p>
    <w:p w14:paraId="27EFA382" w14:textId="04A36147" w:rsidR="009C24A3" w:rsidRPr="00D76B9E" w:rsidRDefault="0027597B"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t xml:space="preserve">Aider le </w:t>
      </w:r>
      <w:r w:rsidR="005C1C21">
        <w:rPr>
          <w:rFonts w:asciiTheme="minorHAnsi" w:hAnsiTheme="minorHAnsi" w:cstheme="minorHAnsi"/>
          <w:lang w:val="fr-FR"/>
        </w:rPr>
        <w:t>C</w:t>
      </w:r>
      <w:r w:rsidRPr="00D76B9E">
        <w:rPr>
          <w:rFonts w:asciiTheme="minorHAnsi" w:hAnsiTheme="minorHAnsi" w:cstheme="minorHAnsi"/>
          <w:lang w:val="fr-FR"/>
        </w:rPr>
        <w:t xml:space="preserve">onseiller </w:t>
      </w:r>
      <w:r w:rsidR="005C1C21">
        <w:rPr>
          <w:rFonts w:asciiTheme="minorHAnsi" w:hAnsiTheme="minorHAnsi" w:cstheme="minorHAnsi"/>
          <w:lang w:val="fr-FR"/>
        </w:rPr>
        <w:t>T</w:t>
      </w:r>
      <w:r w:rsidRPr="00D76B9E">
        <w:rPr>
          <w:rFonts w:asciiTheme="minorHAnsi" w:hAnsiTheme="minorHAnsi" w:cstheme="minorHAnsi"/>
          <w:lang w:val="fr-FR"/>
        </w:rPr>
        <w:t>echnique à obtenir un visa</w:t>
      </w:r>
      <w:r w:rsidR="009C24A3" w:rsidRPr="00D76B9E">
        <w:rPr>
          <w:rFonts w:asciiTheme="minorHAnsi" w:hAnsiTheme="minorHAnsi" w:cstheme="minorHAnsi"/>
          <w:lang w:val="fr-FR"/>
        </w:rPr>
        <w:t xml:space="preserve">. </w:t>
      </w:r>
    </w:p>
    <w:p w14:paraId="42D878EF" w14:textId="67FC78E1" w:rsidR="0027597B" w:rsidRPr="00D76B9E" w:rsidRDefault="001968E8"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t xml:space="preserve">Fournir un </w:t>
      </w:r>
      <w:r w:rsidR="0027597B" w:rsidRPr="00D76B9E">
        <w:rPr>
          <w:rFonts w:asciiTheme="minorHAnsi" w:hAnsiTheme="minorHAnsi" w:cstheme="minorHAnsi"/>
          <w:lang w:val="fr-FR"/>
        </w:rPr>
        <w:t xml:space="preserve">bureau et </w:t>
      </w:r>
      <w:r w:rsidRPr="00D76B9E">
        <w:rPr>
          <w:rFonts w:asciiTheme="minorHAnsi" w:hAnsiTheme="minorHAnsi" w:cstheme="minorHAnsi"/>
          <w:lang w:val="fr-FR"/>
        </w:rPr>
        <w:t>garantir l’</w:t>
      </w:r>
      <w:r w:rsidR="0027597B" w:rsidRPr="00D76B9E">
        <w:rPr>
          <w:rFonts w:asciiTheme="minorHAnsi" w:hAnsiTheme="minorHAnsi" w:cstheme="minorHAnsi"/>
          <w:lang w:val="fr-FR"/>
        </w:rPr>
        <w:t>accès à l’équipement de bureau standard, y compris l’imprimante</w:t>
      </w:r>
    </w:p>
    <w:p w14:paraId="22D97D28" w14:textId="27832D89" w:rsidR="009C24A3" w:rsidRPr="00D76B9E" w:rsidRDefault="001968E8"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t>Fournir une orientation de routine à l’arrivée, y compris :</w:t>
      </w:r>
    </w:p>
    <w:p w14:paraId="22F4ADB5" w14:textId="287E9A9C" w:rsidR="001968E8" w:rsidRPr="00D76B9E" w:rsidRDefault="00CE1367"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Récupération</w:t>
      </w:r>
      <w:r w:rsidR="001968E8" w:rsidRPr="00D76B9E">
        <w:rPr>
          <w:rFonts w:asciiTheme="minorHAnsi" w:hAnsiTheme="minorHAnsi" w:cstheme="minorHAnsi"/>
          <w:lang w:val="fr-FR"/>
        </w:rPr>
        <w:t xml:space="preserve"> de </w:t>
      </w:r>
      <w:r w:rsidRPr="00D76B9E">
        <w:rPr>
          <w:rFonts w:asciiTheme="minorHAnsi" w:hAnsiTheme="minorHAnsi" w:cstheme="minorHAnsi"/>
          <w:lang w:val="fr-FR"/>
        </w:rPr>
        <w:t>l’aéroport et</w:t>
      </w:r>
      <w:r w:rsidR="001968E8" w:rsidRPr="00D76B9E">
        <w:rPr>
          <w:rFonts w:asciiTheme="minorHAnsi" w:hAnsiTheme="minorHAnsi" w:cstheme="minorHAnsi"/>
          <w:lang w:val="fr-FR"/>
        </w:rPr>
        <w:t xml:space="preserve"> in</w:t>
      </w:r>
      <w:r w:rsidRPr="00D76B9E">
        <w:rPr>
          <w:rFonts w:asciiTheme="minorHAnsi" w:hAnsiTheme="minorHAnsi" w:cstheme="minorHAnsi"/>
          <w:lang w:val="fr-FR"/>
        </w:rPr>
        <w:t>clusion du</w:t>
      </w:r>
      <w:r w:rsidR="001968E8" w:rsidRPr="00D76B9E">
        <w:rPr>
          <w:rFonts w:asciiTheme="minorHAnsi" w:hAnsiTheme="minorHAnsi" w:cstheme="minorHAnsi"/>
          <w:lang w:val="fr-FR"/>
        </w:rPr>
        <w:t xml:space="preserve"> nom/ nom du conducteur ainsi que les coordonnées d’une deuxième personne de l’ag</w:t>
      </w:r>
      <w:r w:rsidRPr="00D76B9E">
        <w:rPr>
          <w:rFonts w:asciiTheme="minorHAnsi" w:hAnsiTheme="minorHAnsi" w:cstheme="minorHAnsi"/>
          <w:lang w:val="fr-FR"/>
        </w:rPr>
        <w:t>e</w:t>
      </w:r>
      <w:r w:rsidR="001968E8" w:rsidRPr="00D76B9E">
        <w:rPr>
          <w:rFonts w:asciiTheme="minorHAnsi" w:hAnsiTheme="minorHAnsi" w:cstheme="minorHAnsi"/>
          <w:lang w:val="fr-FR"/>
        </w:rPr>
        <w:t xml:space="preserve">nce </w:t>
      </w:r>
      <w:r w:rsidRPr="00D76B9E">
        <w:rPr>
          <w:rFonts w:asciiTheme="minorHAnsi" w:hAnsiTheme="minorHAnsi" w:cstheme="minorHAnsi"/>
          <w:lang w:val="fr-FR"/>
        </w:rPr>
        <w:t>hôte</w:t>
      </w:r>
      <w:r w:rsidR="001968E8" w:rsidRPr="00D76B9E">
        <w:rPr>
          <w:rFonts w:asciiTheme="minorHAnsi" w:hAnsiTheme="minorHAnsi" w:cstheme="minorHAnsi"/>
          <w:lang w:val="fr-FR"/>
        </w:rPr>
        <w:t>.</w:t>
      </w:r>
    </w:p>
    <w:p w14:paraId="6A1EB893" w14:textId="0657B5E6" w:rsidR="009C24A3" w:rsidRPr="00D76B9E" w:rsidRDefault="00630BFD"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Séance d’information sur la sécurité dans les 48 heures</w:t>
      </w:r>
      <w:r w:rsidR="009C24A3" w:rsidRPr="00D76B9E">
        <w:rPr>
          <w:rFonts w:asciiTheme="minorHAnsi" w:hAnsiTheme="minorHAnsi" w:cstheme="minorHAnsi"/>
          <w:lang w:val="fr-FR"/>
        </w:rPr>
        <w:t xml:space="preserve">. </w:t>
      </w:r>
    </w:p>
    <w:p w14:paraId="379BD3D7" w14:textId="1B2B4103" w:rsidR="009C24A3" w:rsidRPr="00D76B9E" w:rsidRDefault="00CE1367"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Présentation</w:t>
      </w:r>
      <w:r w:rsidR="00630BFD" w:rsidRPr="00D76B9E">
        <w:rPr>
          <w:rFonts w:asciiTheme="minorHAnsi" w:hAnsiTheme="minorHAnsi" w:cstheme="minorHAnsi"/>
          <w:lang w:val="fr-FR"/>
        </w:rPr>
        <w:t xml:space="preserve"> de l’Administration et </w:t>
      </w:r>
      <w:r w:rsidR="0005246F">
        <w:rPr>
          <w:rFonts w:asciiTheme="minorHAnsi" w:hAnsiTheme="minorHAnsi" w:cstheme="minorHAnsi"/>
          <w:lang w:val="fr-FR"/>
        </w:rPr>
        <w:t xml:space="preserve">de la </w:t>
      </w:r>
      <w:r w:rsidR="00630BFD" w:rsidRPr="00D76B9E">
        <w:rPr>
          <w:rFonts w:asciiTheme="minorHAnsi" w:hAnsiTheme="minorHAnsi" w:cstheme="minorHAnsi"/>
          <w:lang w:val="fr-FR"/>
        </w:rPr>
        <w:t>mise en place</w:t>
      </w:r>
      <w:r w:rsidR="009C24A3" w:rsidRPr="00D76B9E">
        <w:rPr>
          <w:rFonts w:asciiTheme="minorHAnsi" w:hAnsiTheme="minorHAnsi" w:cstheme="minorHAnsi"/>
          <w:lang w:val="fr-FR"/>
        </w:rPr>
        <w:t xml:space="preserve">. </w:t>
      </w:r>
    </w:p>
    <w:p w14:paraId="701AC348" w14:textId="5C10E17F" w:rsidR="009C24A3" w:rsidRPr="00D76B9E" w:rsidRDefault="00630BFD"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 xml:space="preserve">Présentation du Cadre des </w:t>
      </w:r>
      <w:r w:rsidR="00CE1367" w:rsidRPr="00D76B9E">
        <w:rPr>
          <w:rFonts w:asciiTheme="minorHAnsi" w:hAnsiTheme="minorHAnsi" w:cstheme="minorHAnsi"/>
          <w:lang w:val="fr-FR"/>
        </w:rPr>
        <w:t>Références</w:t>
      </w:r>
      <w:r w:rsidRPr="00D76B9E">
        <w:rPr>
          <w:rFonts w:asciiTheme="minorHAnsi" w:hAnsiTheme="minorHAnsi" w:cstheme="minorHAnsi"/>
          <w:lang w:val="fr-FR"/>
        </w:rPr>
        <w:t xml:space="preserve"> des responsabilités de l’agence hôte</w:t>
      </w:r>
      <w:r w:rsidR="009C24A3" w:rsidRPr="00D76B9E">
        <w:rPr>
          <w:rFonts w:asciiTheme="minorHAnsi" w:hAnsiTheme="minorHAnsi" w:cstheme="minorHAnsi"/>
          <w:lang w:val="fr-FR"/>
        </w:rPr>
        <w:t>.</w:t>
      </w:r>
    </w:p>
    <w:p w14:paraId="3DDD81CB" w14:textId="39E1BE77" w:rsidR="009C24A3" w:rsidRPr="00D76B9E" w:rsidRDefault="00CE1367" w:rsidP="00942652">
      <w:pPr>
        <w:pStyle w:val="ListParagraph"/>
        <w:numPr>
          <w:ilvl w:val="0"/>
          <w:numId w:val="2"/>
        </w:numPr>
        <w:spacing w:after="0"/>
        <w:ind w:left="450"/>
        <w:jc w:val="both"/>
        <w:rPr>
          <w:rFonts w:asciiTheme="minorHAnsi" w:hAnsiTheme="minorHAnsi" w:cstheme="minorHAnsi"/>
          <w:lang w:val="fr-FR"/>
        </w:rPr>
      </w:pPr>
      <w:r w:rsidRPr="00D76B9E">
        <w:rPr>
          <w:rFonts w:asciiTheme="minorHAnsi" w:hAnsiTheme="minorHAnsi" w:cstheme="minorHAnsi"/>
          <w:lang w:val="fr-FR"/>
        </w:rPr>
        <w:t xml:space="preserve">Inclure le </w:t>
      </w:r>
      <w:r w:rsidR="0005246F">
        <w:rPr>
          <w:rFonts w:asciiTheme="minorHAnsi" w:hAnsiTheme="minorHAnsi" w:cstheme="minorHAnsi"/>
          <w:lang w:val="fr-FR"/>
        </w:rPr>
        <w:t>C</w:t>
      </w:r>
      <w:r w:rsidRPr="00D76B9E">
        <w:rPr>
          <w:rFonts w:asciiTheme="minorHAnsi" w:hAnsiTheme="minorHAnsi" w:cstheme="minorHAnsi"/>
          <w:lang w:val="fr-FR"/>
        </w:rPr>
        <w:t xml:space="preserve">onseiller </w:t>
      </w:r>
      <w:r w:rsidR="0005246F">
        <w:rPr>
          <w:rFonts w:asciiTheme="minorHAnsi" w:hAnsiTheme="minorHAnsi" w:cstheme="minorHAnsi"/>
          <w:lang w:val="fr-FR"/>
        </w:rPr>
        <w:t>T</w:t>
      </w:r>
      <w:r w:rsidRPr="00D76B9E">
        <w:rPr>
          <w:rFonts w:asciiTheme="minorHAnsi" w:hAnsiTheme="minorHAnsi" w:cstheme="minorHAnsi"/>
          <w:lang w:val="fr-FR"/>
        </w:rPr>
        <w:t xml:space="preserve">echnique dans les mêmes dispositions de sécurité et d’évacuation médicale que les autres membres du personnel. À cet égard (et s’il y a lieu), une lettre d’entente sera signée </w:t>
      </w:r>
      <w:r w:rsidRPr="00D76B9E">
        <w:rPr>
          <w:rFonts w:asciiTheme="minorHAnsi" w:hAnsiTheme="minorHAnsi" w:cstheme="minorHAnsi"/>
          <w:lang w:val="fr-FR"/>
        </w:rPr>
        <w:lastRenderedPageBreak/>
        <w:t xml:space="preserve">entre </w:t>
      </w:r>
      <w:r w:rsidRPr="00D76B9E">
        <w:rPr>
          <w:rFonts w:asciiTheme="minorHAnsi" w:hAnsiTheme="minorHAnsi" w:cstheme="minorHAnsi"/>
          <w:highlight w:val="yellow"/>
          <w:lang w:val="fr-FR"/>
        </w:rPr>
        <w:t>XXXX</w:t>
      </w:r>
      <w:r w:rsidRPr="00D76B9E">
        <w:rPr>
          <w:rFonts w:asciiTheme="minorHAnsi" w:hAnsiTheme="minorHAnsi" w:cstheme="minorHAnsi"/>
          <w:lang w:val="fr-FR"/>
        </w:rPr>
        <w:t xml:space="preserve"> et l’agence d’exécution</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y compris la description des rôles et responsabilités, avant tout voyage.</w:t>
      </w:r>
    </w:p>
    <w:p w14:paraId="75C9244E" w14:textId="137EA561" w:rsidR="009C24A3" w:rsidRPr="00D76B9E" w:rsidRDefault="00CE1367"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 xml:space="preserve">SUPERVISEUR DANS LE PAYS </w:t>
      </w:r>
      <w:r w:rsidRPr="00D76B9E">
        <w:rPr>
          <w:rStyle w:val="IntenseReference"/>
          <w:rFonts w:asciiTheme="minorHAnsi" w:hAnsiTheme="minorHAnsi" w:cstheme="minorHAnsi"/>
          <w:color w:val="0070C0"/>
          <w:highlight w:val="yellow"/>
          <w:u w:val="single"/>
          <w:lang w:val="fr-FR"/>
        </w:rPr>
        <w:t>(NOM ET ORGANISATION)</w:t>
      </w:r>
    </w:p>
    <w:p w14:paraId="4082C331"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7386F634" w14:textId="20D7CA8F" w:rsidR="009C24A3" w:rsidRPr="00D76B9E" w:rsidRDefault="00596000" w:rsidP="009C24A3">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w:t>
      </w:r>
      <w:r w:rsidR="001923B5" w:rsidRPr="00D76B9E">
        <w:rPr>
          <w:rFonts w:asciiTheme="minorHAnsi" w:eastAsia="Times New Roman" w:hAnsiTheme="minorHAnsi" w:cstheme="minorHAnsi"/>
          <w:i/>
          <w:iCs/>
          <w:color w:val="A6A6A6" w:themeColor="background1" w:themeShade="A6"/>
          <w:lang w:val="fr-FR" w:eastAsia="x-none"/>
        </w:rPr>
        <w:t xml:space="preserve">e superviseur dans le pays peut </w:t>
      </w:r>
      <w:r w:rsidR="00443F83" w:rsidRPr="00D76B9E">
        <w:rPr>
          <w:rFonts w:asciiTheme="minorHAnsi" w:eastAsia="Times New Roman" w:hAnsiTheme="minorHAnsi" w:cstheme="minorHAnsi"/>
          <w:i/>
          <w:iCs/>
          <w:color w:val="A6A6A6" w:themeColor="background1" w:themeShade="A6"/>
          <w:lang w:val="fr-FR" w:eastAsia="x-none"/>
        </w:rPr>
        <w:t>être</w:t>
      </w:r>
      <w:r w:rsidR="001923B5" w:rsidRPr="00D76B9E">
        <w:rPr>
          <w:rFonts w:asciiTheme="minorHAnsi" w:eastAsia="Times New Roman" w:hAnsiTheme="minorHAnsi" w:cstheme="minorHAnsi"/>
          <w:i/>
          <w:iCs/>
          <w:color w:val="A6A6A6" w:themeColor="background1" w:themeShade="A6"/>
          <w:lang w:val="fr-FR" w:eastAsia="x-none"/>
        </w:rPr>
        <w:t xml:space="preserve"> </w:t>
      </w:r>
      <w:r w:rsidR="0005246F">
        <w:rPr>
          <w:rFonts w:asciiTheme="minorHAnsi" w:eastAsia="Times New Roman" w:hAnsiTheme="minorHAnsi" w:cstheme="minorHAnsi"/>
          <w:i/>
          <w:iCs/>
          <w:color w:val="A6A6A6" w:themeColor="background1" w:themeShade="A6"/>
          <w:lang w:val="fr-FR" w:eastAsia="x-none"/>
        </w:rPr>
        <w:t>membre de l’</w:t>
      </w:r>
      <w:r w:rsidR="001923B5" w:rsidRPr="00D76B9E">
        <w:rPr>
          <w:rFonts w:asciiTheme="minorHAnsi" w:eastAsia="Times New Roman" w:hAnsiTheme="minorHAnsi" w:cstheme="minorHAnsi"/>
          <w:i/>
          <w:iCs/>
          <w:color w:val="A6A6A6" w:themeColor="background1" w:themeShade="A6"/>
          <w:lang w:val="fr-FR" w:eastAsia="x-none"/>
        </w:rPr>
        <w:t xml:space="preserve">organisation </w:t>
      </w:r>
      <w:r w:rsidR="00BA17FD" w:rsidRPr="00D76B9E">
        <w:rPr>
          <w:rFonts w:asciiTheme="minorHAnsi" w:eastAsia="Times New Roman" w:hAnsiTheme="minorHAnsi" w:cstheme="minorHAnsi"/>
          <w:i/>
          <w:iCs/>
          <w:color w:val="A6A6A6" w:themeColor="background1" w:themeShade="A6"/>
          <w:lang w:val="fr-FR" w:eastAsia="x-none"/>
        </w:rPr>
        <w:t>hôte</w:t>
      </w:r>
    </w:p>
    <w:p w14:paraId="1BA02D11" w14:textId="77777777" w:rsidR="009C24A3" w:rsidRPr="00D76B9E" w:rsidRDefault="009C24A3" w:rsidP="009C24A3">
      <w:pPr>
        <w:pStyle w:val="ListParagraph"/>
        <w:spacing w:after="0"/>
        <w:jc w:val="both"/>
        <w:rPr>
          <w:rFonts w:asciiTheme="minorHAnsi" w:hAnsiTheme="minorHAnsi" w:cstheme="minorHAnsi"/>
          <w:lang w:val="fr-FR"/>
        </w:rPr>
      </w:pPr>
    </w:p>
    <w:p w14:paraId="5DA77921" w14:textId="07DC1688" w:rsidR="00443F83" w:rsidRPr="00D76B9E" w:rsidRDefault="00443F83" w:rsidP="009C24A3">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Le superviseur et le </w:t>
      </w:r>
      <w:r w:rsidR="000F7709">
        <w:rPr>
          <w:rFonts w:asciiTheme="minorHAnsi" w:hAnsiTheme="minorHAnsi" w:cstheme="minorHAnsi"/>
          <w:lang w:val="fr-FR"/>
        </w:rPr>
        <w:t>C</w:t>
      </w:r>
      <w:r w:rsidRPr="00D76B9E">
        <w:rPr>
          <w:rFonts w:asciiTheme="minorHAnsi" w:hAnsiTheme="minorHAnsi" w:cstheme="minorHAnsi"/>
          <w:lang w:val="fr-FR"/>
        </w:rPr>
        <w:t xml:space="preserve">onseiller </w:t>
      </w:r>
      <w:r w:rsidR="000F7709">
        <w:rPr>
          <w:rFonts w:asciiTheme="minorHAnsi" w:hAnsiTheme="minorHAnsi" w:cstheme="minorHAnsi"/>
          <w:lang w:val="fr-FR"/>
        </w:rPr>
        <w:t>T</w:t>
      </w:r>
      <w:r w:rsidRPr="00D76B9E">
        <w:rPr>
          <w:rFonts w:asciiTheme="minorHAnsi" w:hAnsiTheme="minorHAnsi" w:cstheme="minorHAnsi"/>
          <w:lang w:val="fr-FR"/>
        </w:rPr>
        <w:t xml:space="preserve">echnique passent en revue le Cadre de </w:t>
      </w:r>
      <w:r w:rsidR="00BA17FD" w:rsidRPr="00D76B9E">
        <w:rPr>
          <w:rFonts w:asciiTheme="minorHAnsi" w:hAnsiTheme="minorHAnsi" w:cstheme="minorHAnsi"/>
          <w:lang w:val="fr-FR"/>
        </w:rPr>
        <w:t>Référence</w:t>
      </w:r>
      <w:r w:rsidRPr="00D76B9E">
        <w:rPr>
          <w:rFonts w:asciiTheme="minorHAnsi" w:hAnsiTheme="minorHAnsi" w:cstheme="minorHAnsi"/>
          <w:lang w:val="fr-FR"/>
        </w:rPr>
        <w:t xml:space="preserve"> dès que possible et font les mises à jour nécessaires </w:t>
      </w:r>
      <w:r w:rsidR="00A212F2" w:rsidRPr="00D76B9E">
        <w:rPr>
          <w:rFonts w:asciiTheme="minorHAnsi" w:hAnsiTheme="minorHAnsi" w:cstheme="minorHAnsi"/>
          <w:lang w:val="fr-FR"/>
        </w:rPr>
        <w:t xml:space="preserve">au Cadre et s’entendent sur les cycles de production de rapports et feedback. </w:t>
      </w:r>
    </w:p>
    <w:p w14:paraId="3A6774EC" w14:textId="17628102" w:rsidR="009C24A3" w:rsidRPr="00D76B9E" w:rsidRDefault="00BA17FD" w:rsidP="009C24A3">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Nomination d’un ou de plusieurs points focaux dans le pays (il pourrait s’agir du superviseur dans le pays) pendant toute la période de soutien dans le pays </w:t>
      </w:r>
      <w:r w:rsidR="00443E68">
        <w:rPr>
          <w:rFonts w:asciiTheme="minorHAnsi" w:hAnsiTheme="minorHAnsi" w:cstheme="minorHAnsi"/>
          <w:lang w:val="fr-FR"/>
        </w:rPr>
        <w:t xml:space="preserve">et </w:t>
      </w:r>
      <w:r w:rsidRPr="00D76B9E">
        <w:rPr>
          <w:rFonts w:asciiTheme="minorHAnsi" w:hAnsiTheme="minorHAnsi" w:cstheme="minorHAnsi"/>
          <w:lang w:val="fr-FR"/>
        </w:rPr>
        <w:t xml:space="preserve">pendant que le </w:t>
      </w:r>
      <w:r w:rsidR="00443E68">
        <w:rPr>
          <w:rFonts w:asciiTheme="minorHAnsi" w:hAnsiTheme="minorHAnsi" w:cstheme="minorHAnsi"/>
          <w:lang w:val="fr-FR"/>
        </w:rPr>
        <w:t>C</w:t>
      </w:r>
      <w:r w:rsidRPr="00D76B9E">
        <w:rPr>
          <w:rFonts w:asciiTheme="minorHAnsi" w:hAnsiTheme="minorHAnsi" w:cstheme="minorHAnsi"/>
          <w:lang w:val="fr-FR"/>
        </w:rPr>
        <w:t xml:space="preserve">onseiller </w:t>
      </w:r>
      <w:r w:rsidR="00443E68">
        <w:rPr>
          <w:rFonts w:asciiTheme="minorHAnsi" w:hAnsiTheme="minorHAnsi" w:cstheme="minorHAnsi"/>
          <w:lang w:val="fr-FR"/>
        </w:rPr>
        <w:t>T</w:t>
      </w:r>
      <w:r w:rsidRPr="00D76B9E">
        <w:rPr>
          <w:rFonts w:asciiTheme="minorHAnsi" w:hAnsiTheme="minorHAnsi" w:cstheme="minorHAnsi"/>
          <w:lang w:val="fr-FR"/>
        </w:rPr>
        <w:t>echnique exécute ses taches.</w:t>
      </w:r>
    </w:p>
    <w:p w14:paraId="6CF0D996" w14:textId="3E3C514E" w:rsidR="009C24A3" w:rsidRPr="00D76B9E" w:rsidRDefault="00BA17FD" w:rsidP="00CA6CF1">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Demander au </w:t>
      </w:r>
      <w:r w:rsidR="00C27F8A" w:rsidRPr="00D76B9E">
        <w:rPr>
          <w:rFonts w:asciiTheme="minorHAnsi" w:hAnsiTheme="minorHAnsi" w:cstheme="minorHAnsi"/>
          <w:lang w:val="fr-FR"/>
        </w:rPr>
        <w:t>coordonnateur</w:t>
      </w:r>
      <w:r w:rsidR="006921A6" w:rsidRPr="00D76B9E">
        <w:rPr>
          <w:rFonts w:asciiTheme="minorHAnsi" w:hAnsiTheme="minorHAnsi" w:cstheme="minorHAnsi"/>
          <w:lang w:val="fr-FR"/>
        </w:rPr>
        <w:t xml:space="preserve"> </w:t>
      </w:r>
      <w:r w:rsidRPr="00D76B9E">
        <w:rPr>
          <w:rFonts w:asciiTheme="minorHAnsi" w:hAnsiTheme="minorHAnsi" w:cstheme="minorHAnsi"/>
          <w:lang w:val="fr-FR"/>
        </w:rPr>
        <w:t>de fournir toute information contextuelle et démographique pertinente à l’évaluation ou à l’enquête.</w:t>
      </w:r>
      <w:r w:rsidR="00C27F8A" w:rsidRPr="00D76B9E">
        <w:rPr>
          <w:rFonts w:asciiTheme="minorHAnsi" w:hAnsiTheme="minorHAnsi" w:cstheme="minorHAnsi"/>
          <w:lang w:val="fr-FR"/>
        </w:rPr>
        <w:t xml:space="preserve"> Vers la fin de l’affectation, le superviseur national fournira une évaluation du travail du </w:t>
      </w:r>
      <w:r w:rsidR="00443E68">
        <w:rPr>
          <w:rFonts w:asciiTheme="minorHAnsi" w:hAnsiTheme="minorHAnsi" w:cstheme="minorHAnsi"/>
          <w:lang w:val="fr-FR"/>
        </w:rPr>
        <w:t>C</w:t>
      </w:r>
      <w:r w:rsidR="00C27F8A" w:rsidRPr="00D76B9E">
        <w:rPr>
          <w:rFonts w:asciiTheme="minorHAnsi" w:hAnsiTheme="minorHAnsi" w:cstheme="minorHAnsi"/>
          <w:lang w:val="fr-FR"/>
        </w:rPr>
        <w:t xml:space="preserve">onseiller </w:t>
      </w:r>
      <w:r w:rsidR="00443E68">
        <w:rPr>
          <w:rFonts w:asciiTheme="minorHAnsi" w:hAnsiTheme="minorHAnsi" w:cstheme="minorHAnsi"/>
          <w:lang w:val="fr-FR"/>
        </w:rPr>
        <w:t>T</w:t>
      </w:r>
      <w:r w:rsidR="00C27F8A" w:rsidRPr="00D76B9E">
        <w:rPr>
          <w:rFonts w:asciiTheme="minorHAnsi" w:hAnsiTheme="minorHAnsi" w:cstheme="minorHAnsi"/>
          <w:lang w:val="fr-FR"/>
        </w:rPr>
        <w:t>echnique en consultation avec le conseiller technique au moyen du formulaire d’évaluation de la Performance</w:t>
      </w:r>
      <w:r w:rsidR="009C24A3" w:rsidRPr="00D76B9E">
        <w:rPr>
          <w:rFonts w:asciiTheme="minorHAnsi" w:hAnsiTheme="minorHAnsi" w:cstheme="minorHAnsi"/>
          <w:lang w:val="fr-FR"/>
        </w:rPr>
        <w:t xml:space="preserve">. </w:t>
      </w:r>
      <w:r w:rsidR="00CA6CF1" w:rsidRPr="00D76B9E">
        <w:rPr>
          <w:rFonts w:asciiTheme="minorHAnsi" w:hAnsiTheme="minorHAnsi" w:cstheme="minorHAnsi"/>
          <w:lang w:val="fr-FR"/>
        </w:rPr>
        <w:t xml:space="preserve">Ceci devrait être fait dans les 5 jours suivant la fin du soutien. </w:t>
      </w:r>
    </w:p>
    <w:p w14:paraId="6ED84E0B" w14:textId="63D3240F" w:rsidR="009C24A3" w:rsidRPr="00D76B9E" w:rsidRDefault="00CA6CF1" w:rsidP="00CA6CF1">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Participer au webinaire post-soutien (s’il y a lieu) – une séance à distance d’une heure et demie avec les parties intéressées à l’échelle mondiale (GNC, ONG, agences des Nations Unies, donateurs, autres) pour favoriser l’échange d’informations, le suivi des actions issues du soutien et de la discussion </w:t>
      </w:r>
      <w:r w:rsidR="00443E68">
        <w:rPr>
          <w:rFonts w:asciiTheme="minorHAnsi" w:hAnsiTheme="minorHAnsi" w:cstheme="minorHAnsi"/>
          <w:lang w:val="fr-FR"/>
        </w:rPr>
        <w:t>autour de</w:t>
      </w:r>
      <w:r w:rsidRPr="00D76B9E">
        <w:rPr>
          <w:rFonts w:asciiTheme="minorHAnsi" w:hAnsiTheme="minorHAnsi" w:cstheme="minorHAnsi"/>
          <w:lang w:val="fr-FR"/>
        </w:rPr>
        <w:t xml:space="preserve"> la situation dans le pays</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 xml:space="preserve">ceci comprend la présentation d’une diapositive sur la situation générale dans le pays et les raisons de la </w:t>
      </w:r>
      <w:r w:rsidR="00443E68" w:rsidRPr="00D76B9E">
        <w:rPr>
          <w:rFonts w:asciiTheme="minorHAnsi" w:hAnsiTheme="minorHAnsi" w:cstheme="minorHAnsi"/>
          <w:lang w:val="fr-FR"/>
        </w:rPr>
        <w:t>requête</w:t>
      </w:r>
      <w:r w:rsidRPr="00D76B9E">
        <w:rPr>
          <w:rFonts w:asciiTheme="minorHAnsi" w:hAnsiTheme="minorHAnsi" w:cstheme="minorHAnsi"/>
          <w:lang w:val="fr-FR"/>
        </w:rPr>
        <w:t xml:space="preserve"> initiale ainsi que la participation à la discussion.</w:t>
      </w:r>
    </w:p>
    <w:p w14:paraId="1845DD8B" w14:textId="377472FA" w:rsidR="004044CA" w:rsidRPr="00D76B9E" w:rsidRDefault="004044CA" w:rsidP="00CA6CF1">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Compléter le sondage sur la satisfaction de l’utilisateur et le communiquer aux intervenants pertinents qui ont participé activement au soutien du conseiller technique.</w:t>
      </w:r>
    </w:p>
    <w:p w14:paraId="4629DE63" w14:textId="77777777" w:rsidR="00F93333" w:rsidRDefault="00F93333" w:rsidP="009C24A3">
      <w:pPr>
        <w:spacing w:after="0" w:line="240" w:lineRule="auto"/>
        <w:jc w:val="both"/>
        <w:rPr>
          <w:rStyle w:val="IntenseReference"/>
          <w:rFonts w:asciiTheme="minorHAnsi" w:hAnsiTheme="minorHAnsi" w:cstheme="minorHAnsi"/>
          <w:color w:val="0070C0"/>
          <w:u w:val="single"/>
          <w:lang w:val="fr-FR"/>
        </w:rPr>
      </w:pPr>
    </w:p>
    <w:p w14:paraId="2C1A3F74" w14:textId="7759AC09" w:rsidR="009C24A3" w:rsidRPr="00D76B9E" w:rsidRDefault="004044CA"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STAGIARE DANS LE PAYS</w:t>
      </w:r>
      <w:r w:rsidR="009C24A3" w:rsidRPr="00D76B9E">
        <w:rPr>
          <w:rStyle w:val="IntenseReference"/>
          <w:rFonts w:asciiTheme="minorHAnsi" w:hAnsiTheme="minorHAnsi" w:cstheme="minorHAnsi"/>
          <w:color w:val="0070C0"/>
          <w:u w:val="single"/>
          <w:lang w:val="fr-FR"/>
        </w:rPr>
        <w:t xml:space="preserve"> (N</w:t>
      </w:r>
      <w:r w:rsidRPr="00D76B9E">
        <w:rPr>
          <w:rStyle w:val="IntenseReference"/>
          <w:rFonts w:asciiTheme="minorHAnsi" w:hAnsiTheme="minorHAnsi" w:cstheme="minorHAnsi"/>
          <w:color w:val="0070C0"/>
          <w:u w:val="single"/>
          <w:lang w:val="fr-FR"/>
        </w:rPr>
        <w:t>OM ET ORGANISATION</w:t>
      </w:r>
      <w:r w:rsidR="009C24A3" w:rsidRPr="00D76B9E">
        <w:rPr>
          <w:rStyle w:val="IntenseReference"/>
          <w:rFonts w:asciiTheme="minorHAnsi" w:hAnsiTheme="minorHAnsi" w:cstheme="minorHAnsi"/>
          <w:color w:val="0070C0"/>
          <w:u w:val="single"/>
          <w:lang w:val="fr-FR"/>
        </w:rPr>
        <w:t>)</w:t>
      </w:r>
    </w:p>
    <w:p w14:paraId="060114DE"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728A4650" w14:textId="02DE7E2C" w:rsidR="009C24A3" w:rsidRPr="00D76B9E" w:rsidRDefault="00613631" w:rsidP="00613631">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L’Alliance technique GNC adopte une approche de renforcement des capacités </w:t>
      </w:r>
      <w:r w:rsidR="00443E68">
        <w:rPr>
          <w:rFonts w:asciiTheme="minorHAnsi" w:eastAsia="Times New Roman" w:hAnsiTheme="minorHAnsi" w:cstheme="minorHAnsi"/>
          <w:i/>
          <w:iCs/>
          <w:color w:val="A6A6A6" w:themeColor="background1" w:themeShade="A6"/>
          <w:lang w:val="fr-FR" w:eastAsia="x-none"/>
        </w:rPr>
        <w:t xml:space="preserve">tout au long du </w:t>
      </w:r>
      <w:r w:rsidRPr="00D76B9E">
        <w:rPr>
          <w:rFonts w:asciiTheme="minorHAnsi" w:eastAsia="Times New Roman" w:hAnsiTheme="minorHAnsi" w:cstheme="minorHAnsi"/>
          <w:i/>
          <w:iCs/>
          <w:color w:val="A6A6A6" w:themeColor="background1" w:themeShade="A6"/>
          <w:lang w:val="fr-FR" w:eastAsia="x-none"/>
        </w:rPr>
        <w:t>soutien technique. Par conséquent, nous recommandons fortement qu’une ou deux personnes clés (ou stagiaires) soient désignées pour 1. Soutenir le processus et 2. tirer profit de l’encadrement et du renforcement des capacités du conseiller</w:t>
      </w:r>
      <w:r w:rsidR="009C24A3"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 xml:space="preserve">Les activités pourraient être conçues en fonction de ces personnes, ainsi que des objectifs. Les activités (section 3) du </w:t>
      </w:r>
      <w:r w:rsidR="00443E68">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onseiller devraient en tenir compte.</w:t>
      </w:r>
    </w:p>
    <w:p w14:paraId="3DB857B6"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1809E04B" w14:textId="4DAE52BE" w:rsidR="00A3511E" w:rsidRPr="00D76B9E" w:rsidRDefault="00A3511E"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Travailler en collaboration avec le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w:t>
      </w:r>
      <w:r w:rsidR="00443E68">
        <w:rPr>
          <w:rFonts w:asciiTheme="minorHAnsi" w:hAnsiTheme="minorHAnsi" w:cstheme="minorHAnsi"/>
          <w:highlight w:val="yellow"/>
          <w:lang w:val="fr-FR"/>
        </w:rPr>
        <w:t>T</w:t>
      </w:r>
      <w:r w:rsidRPr="00D76B9E">
        <w:rPr>
          <w:rFonts w:asciiTheme="minorHAnsi" w:hAnsiTheme="minorHAnsi" w:cstheme="minorHAnsi"/>
          <w:highlight w:val="yellow"/>
          <w:lang w:val="fr-FR"/>
        </w:rPr>
        <w:t>echnique et d’autres intervenants</w:t>
      </w:r>
    </w:p>
    <w:p w14:paraId="68E2A8C1" w14:textId="7D9EFA71" w:rsidR="00A3511E" w:rsidRPr="00D76B9E" w:rsidRDefault="00A3511E"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Aider le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w:t>
      </w:r>
      <w:r w:rsidR="00443E68">
        <w:rPr>
          <w:rFonts w:asciiTheme="minorHAnsi" w:hAnsiTheme="minorHAnsi" w:cstheme="minorHAnsi"/>
          <w:highlight w:val="yellow"/>
          <w:lang w:val="fr-FR"/>
        </w:rPr>
        <w:t>T</w:t>
      </w:r>
      <w:r w:rsidRPr="00D76B9E">
        <w:rPr>
          <w:rFonts w:asciiTheme="minorHAnsi" w:hAnsiTheme="minorHAnsi" w:cstheme="minorHAnsi"/>
          <w:highlight w:val="yellow"/>
          <w:lang w:val="fr-FR"/>
        </w:rPr>
        <w:t>echnique à atteindre les objectifs du soutien technique</w:t>
      </w:r>
    </w:p>
    <w:p w14:paraId="375F82CA" w14:textId="0BAE4D61" w:rsidR="009C24A3" w:rsidRPr="00D76B9E" w:rsidRDefault="00B72007"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Consacrer du temps au mentorat et accroître le transfert des connaissances du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onseiller.</w:t>
      </w:r>
    </w:p>
    <w:p w14:paraId="66294A4F" w14:textId="42344C72" w:rsidR="009C24A3" w:rsidRPr="00443E68" w:rsidRDefault="00B72007" w:rsidP="009C24A3">
      <w:pPr>
        <w:pStyle w:val="ListParagraph"/>
        <w:numPr>
          <w:ilvl w:val="0"/>
          <w:numId w:val="11"/>
        </w:numPr>
        <w:spacing w:after="0"/>
        <w:jc w:val="both"/>
        <w:rPr>
          <w:rFonts w:asciiTheme="minorHAnsi" w:hAnsiTheme="minorHAnsi" w:cstheme="minorHAnsi"/>
          <w:highlight w:val="yellow"/>
          <w:lang w:val="fr-FR"/>
        </w:rPr>
      </w:pPr>
      <w:r w:rsidRPr="00443E68">
        <w:rPr>
          <w:rFonts w:asciiTheme="minorHAnsi" w:hAnsiTheme="minorHAnsi" w:cstheme="minorHAnsi"/>
          <w:highlight w:val="yellow"/>
          <w:lang w:val="fr-FR"/>
        </w:rPr>
        <w:t>Détailler les activités que le stagiaire devra effectuer</w:t>
      </w:r>
      <w:r w:rsidR="00443E68" w:rsidRPr="00443E68">
        <w:rPr>
          <w:rFonts w:asciiTheme="minorHAnsi" w:hAnsiTheme="minorHAnsi" w:cstheme="minorHAnsi"/>
          <w:highlight w:val="yellow"/>
          <w:lang w:val="fr-FR"/>
        </w:rPr>
        <w:t>.</w:t>
      </w:r>
    </w:p>
    <w:p w14:paraId="5914AB1D" w14:textId="77777777" w:rsidR="009C24A3" w:rsidRPr="00D76B9E" w:rsidRDefault="009C24A3" w:rsidP="009C24A3">
      <w:pPr>
        <w:spacing w:after="0"/>
        <w:jc w:val="both"/>
        <w:rPr>
          <w:rFonts w:asciiTheme="minorHAnsi" w:hAnsiTheme="minorHAnsi" w:cstheme="minorHAnsi"/>
          <w:lang w:val="fr-FR"/>
        </w:rPr>
      </w:pPr>
    </w:p>
    <w:p w14:paraId="08F55F64" w14:textId="1B52E745" w:rsidR="009C24A3" w:rsidRPr="00D76B9E" w:rsidRDefault="00417688" w:rsidP="00D56EE7">
      <w:pPr>
        <w:spacing w:after="0" w:line="240" w:lineRule="auto"/>
        <w:jc w:val="both"/>
        <w:rPr>
          <w:rStyle w:val="IntenseReference"/>
          <w:rFonts w:asciiTheme="minorHAnsi" w:hAnsiTheme="minorHAnsi" w:cstheme="minorHAnsi"/>
          <w:color w:val="0070C0"/>
          <w:u w:val="single"/>
          <w:lang w:val="fr-FR"/>
        </w:rPr>
      </w:pPr>
      <w:commentRangeStart w:id="49"/>
      <w:r w:rsidRPr="00417688">
        <w:rPr>
          <w:rStyle w:val="IntenseReference"/>
          <w:rFonts w:asciiTheme="minorHAnsi" w:hAnsiTheme="minorHAnsi" w:cstheme="minorHAnsi"/>
          <w:color w:val="0070C0"/>
          <w:u w:val="single"/>
          <w:lang w:val="fr-FR"/>
        </w:rPr>
        <w:t>L'ACCOMPAGNATEUR</w:t>
      </w:r>
      <w:r>
        <w:rPr>
          <w:rStyle w:val="IntenseReference"/>
          <w:rFonts w:asciiTheme="minorHAnsi" w:hAnsiTheme="minorHAnsi" w:cstheme="minorHAnsi"/>
          <w:color w:val="0070C0"/>
          <w:u w:val="single"/>
          <w:lang w:val="fr-FR"/>
        </w:rPr>
        <w:t xml:space="preserve"> </w:t>
      </w:r>
      <w:r w:rsidR="00D56EE7" w:rsidRPr="00D76B9E">
        <w:rPr>
          <w:rStyle w:val="IntenseReference"/>
          <w:rFonts w:asciiTheme="minorHAnsi" w:hAnsiTheme="minorHAnsi" w:cstheme="minorHAnsi"/>
          <w:color w:val="0070C0"/>
          <w:u w:val="single"/>
          <w:lang w:val="fr-FR"/>
        </w:rPr>
        <w:t xml:space="preserve">TECHNIQUE </w:t>
      </w:r>
      <w:r w:rsidR="00D56EE7" w:rsidRPr="00417688">
        <w:rPr>
          <w:rStyle w:val="IntenseReference"/>
          <w:rFonts w:asciiTheme="minorHAnsi" w:hAnsiTheme="minorHAnsi" w:cstheme="minorHAnsi"/>
          <w:color w:val="0070C0"/>
          <w:u w:val="single"/>
          <w:lang w:val="fr-FR"/>
        </w:rPr>
        <w:t>(NOM ET ORGANISATION)</w:t>
      </w:r>
      <w:commentRangeEnd w:id="49"/>
      <w:r>
        <w:rPr>
          <w:rStyle w:val="CommentReference"/>
        </w:rPr>
        <w:commentReference w:id="49"/>
      </w:r>
    </w:p>
    <w:p w14:paraId="4859295D" w14:textId="77777777" w:rsidR="009C24A3" w:rsidRPr="00417688" w:rsidRDefault="009C24A3" w:rsidP="009C24A3">
      <w:pPr>
        <w:spacing w:after="0"/>
        <w:jc w:val="both"/>
        <w:rPr>
          <w:rStyle w:val="IntenseReference"/>
          <w:color w:val="0070C0"/>
          <w:u w:val="single"/>
          <w:lang w:val="fr-FR"/>
        </w:rPr>
      </w:pPr>
    </w:p>
    <w:p w14:paraId="1F94AACE" w14:textId="0301725F" w:rsidR="009C24A3" w:rsidRPr="003864C2" w:rsidRDefault="00D56EE7"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Fournir un soutien en temps opportun dans tous les aspects du soutien technique, au besoin, afin d’assurer une qualité optimale et </w:t>
      </w:r>
      <w:r w:rsidR="003864C2" w:rsidRPr="003864C2">
        <w:rPr>
          <w:rFonts w:asciiTheme="minorHAnsi" w:hAnsiTheme="minorHAnsi" w:cstheme="minorHAnsi"/>
          <w:highlight w:val="yellow"/>
          <w:lang w:val="fr-FR"/>
        </w:rPr>
        <w:t xml:space="preserve">une </w:t>
      </w:r>
      <w:r w:rsidRPr="003864C2">
        <w:rPr>
          <w:rFonts w:asciiTheme="minorHAnsi" w:hAnsiTheme="minorHAnsi" w:cstheme="minorHAnsi"/>
          <w:highlight w:val="yellow"/>
          <w:lang w:val="fr-FR"/>
        </w:rPr>
        <w:t>harmonisation avec les normes internationales</w:t>
      </w:r>
      <w:r w:rsidR="009C24A3" w:rsidRPr="003864C2">
        <w:rPr>
          <w:rFonts w:asciiTheme="minorHAnsi" w:hAnsiTheme="minorHAnsi" w:cstheme="minorHAnsi"/>
          <w:highlight w:val="yellow"/>
          <w:lang w:val="fr-FR"/>
        </w:rPr>
        <w:t>.</w:t>
      </w:r>
    </w:p>
    <w:p w14:paraId="25696865" w14:textId="0468F6EA" w:rsidR="009C24A3" w:rsidRPr="003864C2" w:rsidRDefault="00D56EE7"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lastRenderedPageBreak/>
        <w:t xml:space="preserve">Examiner les principaux </w:t>
      </w:r>
      <w:r w:rsidR="00BA2126" w:rsidRPr="003864C2">
        <w:rPr>
          <w:rFonts w:asciiTheme="minorHAnsi" w:hAnsiTheme="minorHAnsi" w:cstheme="minorHAnsi"/>
          <w:highlight w:val="yellow"/>
          <w:lang w:val="fr-FR"/>
        </w:rPr>
        <w:t>résultats</w:t>
      </w:r>
      <w:r w:rsidRPr="003864C2">
        <w:rPr>
          <w:rFonts w:asciiTheme="minorHAnsi" w:hAnsiTheme="minorHAnsi" w:cstheme="minorHAnsi"/>
          <w:highlight w:val="yellow"/>
          <w:lang w:val="fr-FR"/>
        </w:rPr>
        <w:t xml:space="preserve"> attendus à l’étape de la rédaction, avant de les partager avec les homologues dans le pays</w:t>
      </w:r>
      <w:r w:rsidR="009C24A3" w:rsidRPr="003864C2">
        <w:rPr>
          <w:rFonts w:asciiTheme="minorHAnsi" w:hAnsiTheme="minorHAnsi" w:cstheme="minorHAnsi"/>
          <w:highlight w:val="yellow"/>
          <w:lang w:val="fr-FR"/>
        </w:rPr>
        <w:t>.</w:t>
      </w:r>
    </w:p>
    <w:p w14:paraId="57D6B013" w14:textId="53464CFE"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Prévoir des discussions régulières (fréquence à déterminer avec le </w:t>
      </w:r>
      <w:r w:rsidR="003864C2" w:rsidRPr="003864C2">
        <w:rPr>
          <w:rFonts w:asciiTheme="minorHAnsi" w:hAnsiTheme="minorHAnsi" w:cstheme="minorHAnsi"/>
          <w:highlight w:val="yellow"/>
          <w:lang w:val="fr-FR"/>
        </w:rPr>
        <w:t>C</w:t>
      </w:r>
      <w:r w:rsidRPr="003864C2">
        <w:rPr>
          <w:rFonts w:asciiTheme="minorHAnsi" w:hAnsiTheme="minorHAnsi" w:cstheme="minorHAnsi"/>
          <w:highlight w:val="yellow"/>
          <w:lang w:val="fr-FR"/>
        </w:rPr>
        <w:t xml:space="preserve">onseiller) avec le </w:t>
      </w:r>
      <w:r w:rsidR="003864C2" w:rsidRPr="003864C2">
        <w:rPr>
          <w:rFonts w:asciiTheme="minorHAnsi" w:hAnsiTheme="minorHAnsi" w:cstheme="minorHAnsi"/>
          <w:highlight w:val="yellow"/>
          <w:lang w:val="fr-FR"/>
        </w:rPr>
        <w:t>C</w:t>
      </w:r>
      <w:r w:rsidRPr="003864C2">
        <w:rPr>
          <w:rFonts w:asciiTheme="minorHAnsi" w:hAnsiTheme="minorHAnsi" w:cstheme="minorHAnsi"/>
          <w:highlight w:val="yellow"/>
          <w:lang w:val="fr-FR"/>
        </w:rPr>
        <w:t>onseiller pour une mise à jour et discuter du soutien technique</w:t>
      </w:r>
      <w:r w:rsidR="009C24A3" w:rsidRPr="003864C2">
        <w:rPr>
          <w:rFonts w:asciiTheme="minorHAnsi" w:hAnsiTheme="minorHAnsi" w:cstheme="minorHAnsi"/>
          <w:highlight w:val="yellow"/>
          <w:lang w:val="fr-FR"/>
        </w:rPr>
        <w:t>.</w:t>
      </w:r>
    </w:p>
    <w:p w14:paraId="622DAA62" w14:textId="0C61BA3A"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Examiner le rapport de fin de mission</w:t>
      </w:r>
      <w:r w:rsidR="009C24A3" w:rsidRPr="003864C2">
        <w:rPr>
          <w:rFonts w:asciiTheme="minorHAnsi" w:hAnsiTheme="minorHAnsi" w:cstheme="minorHAnsi"/>
          <w:highlight w:val="yellow"/>
          <w:lang w:val="fr-FR"/>
        </w:rPr>
        <w:t>.</w:t>
      </w:r>
    </w:p>
    <w:p w14:paraId="0CEE5782" w14:textId="6F5D1E7A"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Participer aux séances d’information et aux comptes rendus pertinents</w:t>
      </w:r>
      <w:r w:rsidR="009C24A3" w:rsidRPr="003864C2">
        <w:rPr>
          <w:rFonts w:asciiTheme="minorHAnsi" w:hAnsiTheme="minorHAnsi" w:cstheme="minorHAnsi"/>
          <w:highlight w:val="yellow"/>
          <w:lang w:val="fr-FR"/>
        </w:rPr>
        <w:t>.</w:t>
      </w:r>
    </w:p>
    <w:p w14:paraId="2E9FCAE7" w14:textId="235914F3" w:rsidR="009C24A3" w:rsidRPr="00D76B9E" w:rsidRDefault="009C24A3" w:rsidP="009C24A3">
      <w:pPr>
        <w:spacing w:after="0"/>
        <w:jc w:val="both"/>
        <w:rPr>
          <w:rFonts w:asciiTheme="minorHAnsi" w:hAnsiTheme="minorHAnsi" w:cstheme="minorHAnsi"/>
          <w:lang w:val="fr-FR"/>
        </w:rPr>
      </w:pPr>
    </w:p>
    <w:p w14:paraId="4337CDFE" w14:textId="77D7416D" w:rsidR="009C24A3" w:rsidRPr="00D76B9E" w:rsidRDefault="00472217" w:rsidP="009C24A3">
      <w:pPr>
        <w:spacing w:after="0" w:line="240" w:lineRule="auto"/>
        <w:jc w:val="both"/>
        <w:rPr>
          <w:rFonts w:asciiTheme="minorHAnsi" w:hAnsiTheme="minorHAnsi" w:cstheme="minorHAnsi"/>
          <w:i/>
          <w:color w:val="A6A6A6" w:themeColor="background1" w:themeShade="A6"/>
          <w:lang w:val="fr-FR"/>
        </w:rPr>
      </w:pPr>
      <w:r w:rsidRPr="00D76B9E">
        <w:rPr>
          <w:rFonts w:asciiTheme="minorHAnsi" w:hAnsiTheme="minorHAnsi" w:cstheme="minorHAnsi"/>
          <w:lang w:val="fr-FR"/>
        </w:rPr>
        <w:t xml:space="preserve"> </w:t>
      </w:r>
      <w:r w:rsidRPr="00D76B9E">
        <w:rPr>
          <w:rStyle w:val="IntenseReference"/>
          <w:rFonts w:asciiTheme="minorHAnsi" w:hAnsiTheme="minorHAnsi" w:cstheme="minorHAnsi"/>
          <w:color w:val="0070C0"/>
          <w:u w:val="single"/>
          <w:lang w:val="fr-FR"/>
        </w:rPr>
        <w:t>ORGANI</w:t>
      </w:r>
      <w:r w:rsidR="00AB0F7C" w:rsidRPr="00D76B9E">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DE MISE EN ŒUVRE (NOM DE L’ORGANI</w:t>
      </w:r>
      <w:r w:rsidR="00AB0F7C" w:rsidRPr="00D76B9E">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DE MISE EN ŒUVRE)</w:t>
      </w:r>
    </w:p>
    <w:p w14:paraId="7C112D2B" w14:textId="3776B79A" w:rsidR="00A013AF" w:rsidRPr="00D76B9E" w:rsidRDefault="00A53627" w:rsidP="009C24A3">
      <w:pPr>
        <w:pStyle w:val="ListParagraph"/>
        <w:numPr>
          <w:ilvl w:val="0"/>
          <w:numId w:val="16"/>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Au cas</w:t>
      </w:r>
      <w:r w:rsidR="00A013AF" w:rsidRPr="00D76B9E">
        <w:rPr>
          <w:rFonts w:asciiTheme="minorHAnsi" w:hAnsiTheme="minorHAnsi" w:cstheme="minorHAnsi"/>
          <w:highlight w:val="yellow"/>
          <w:lang w:val="fr-FR"/>
        </w:rPr>
        <w:t xml:space="preserve"> </w:t>
      </w:r>
      <w:r w:rsidR="00184D01" w:rsidRPr="00D76B9E">
        <w:rPr>
          <w:rFonts w:asciiTheme="minorHAnsi" w:hAnsiTheme="minorHAnsi" w:cstheme="minorHAnsi"/>
          <w:highlight w:val="yellow"/>
          <w:lang w:val="fr-FR"/>
        </w:rPr>
        <w:t>où</w:t>
      </w:r>
      <w:r w:rsidRPr="00D76B9E">
        <w:rPr>
          <w:rFonts w:asciiTheme="minorHAnsi" w:hAnsiTheme="minorHAnsi" w:cstheme="minorHAnsi"/>
          <w:highlight w:val="yellow"/>
          <w:lang w:val="fr-FR"/>
        </w:rPr>
        <w:t xml:space="preserve"> l’Organisation de mise en </w:t>
      </w:r>
      <w:r w:rsidR="00184D01" w:rsidRPr="00D76B9E">
        <w:rPr>
          <w:rFonts w:asciiTheme="minorHAnsi" w:hAnsiTheme="minorHAnsi" w:cstheme="minorHAnsi"/>
          <w:highlight w:val="yellow"/>
          <w:lang w:val="fr-FR"/>
        </w:rPr>
        <w:t>œuvre</w:t>
      </w:r>
      <w:r w:rsidRPr="00D76B9E">
        <w:rPr>
          <w:rFonts w:asciiTheme="minorHAnsi" w:hAnsiTheme="minorHAnsi" w:cstheme="minorHAnsi"/>
          <w:highlight w:val="yellow"/>
          <w:lang w:val="fr-FR"/>
        </w:rPr>
        <w:t xml:space="preserve"> </w:t>
      </w:r>
      <w:r w:rsidR="00123FC0" w:rsidRPr="00D76B9E">
        <w:rPr>
          <w:rFonts w:asciiTheme="minorHAnsi" w:hAnsiTheme="minorHAnsi" w:cstheme="minorHAnsi"/>
          <w:highlight w:val="yellow"/>
          <w:lang w:val="fr-FR"/>
        </w:rPr>
        <w:t>(l’agence</w:t>
      </w:r>
      <w:r w:rsidRPr="00D76B9E">
        <w:rPr>
          <w:rFonts w:asciiTheme="minorHAnsi" w:hAnsiTheme="minorHAnsi" w:cstheme="minorHAnsi"/>
          <w:highlight w:val="yellow"/>
          <w:lang w:val="fr-FR"/>
        </w:rPr>
        <w:t xml:space="preserve"> recrutant le </w:t>
      </w:r>
      <w:r w:rsidR="00803C5B">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n’est pas ACF </w:t>
      </w:r>
      <w:r w:rsidR="00A013AF" w:rsidRPr="00D76B9E">
        <w:rPr>
          <w:rFonts w:asciiTheme="minorHAnsi" w:hAnsiTheme="minorHAnsi" w:cstheme="minorHAnsi"/>
          <w:highlight w:val="yellow"/>
          <w:lang w:val="fr-FR"/>
        </w:rPr>
        <w:t xml:space="preserve">(titulaire du budget du voyage) et </w:t>
      </w:r>
      <w:r w:rsidR="00803C5B">
        <w:rPr>
          <w:rFonts w:asciiTheme="minorHAnsi" w:hAnsiTheme="minorHAnsi" w:cstheme="minorHAnsi"/>
          <w:highlight w:val="yellow"/>
          <w:lang w:val="fr-FR"/>
        </w:rPr>
        <w:t>effectue</w:t>
      </w:r>
      <w:r w:rsidR="00A013AF" w:rsidRPr="00D76B9E">
        <w:rPr>
          <w:rFonts w:asciiTheme="minorHAnsi" w:hAnsiTheme="minorHAnsi" w:cstheme="minorHAnsi"/>
          <w:highlight w:val="yellow"/>
          <w:lang w:val="fr-FR"/>
        </w:rPr>
        <w:t xml:space="preserve"> les paiements qui seront couverts par ACF Canada</w:t>
      </w:r>
      <w:r w:rsidR="00184D01" w:rsidRPr="00D76B9E">
        <w:rPr>
          <w:rFonts w:asciiTheme="minorHAnsi" w:hAnsiTheme="minorHAnsi" w:cstheme="minorHAnsi"/>
          <w:highlight w:val="yellow"/>
          <w:lang w:val="fr-FR"/>
        </w:rPr>
        <w:t xml:space="preserve">, une fois une facture présentée et tous les documents justificatifs (reçus, </w:t>
      </w:r>
      <w:r w:rsidR="00123FC0" w:rsidRPr="00D76B9E">
        <w:rPr>
          <w:rFonts w:asciiTheme="minorHAnsi" w:hAnsiTheme="minorHAnsi" w:cstheme="minorHAnsi"/>
          <w:highlight w:val="yellow"/>
          <w:lang w:val="fr-FR"/>
        </w:rPr>
        <w:t>notes de frais</w:t>
      </w:r>
      <w:r w:rsidR="00184D01" w:rsidRPr="00D76B9E">
        <w:rPr>
          <w:rFonts w:asciiTheme="minorHAnsi" w:hAnsiTheme="minorHAnsi" w:cstheme="minorHAnsi"/>
          <w:highlight w:val="yellow"/>
          <w:lang w:val="fr-FR"/>
        </w:rPr>
        <w:t xml:space="preserve">, cartes d’embarquement, etc.), ACF Canada doit traiter le paiement afin de rembourser XXX (l’organisation contractant </w:t>
      </w:r>
      <w:r w:rsidR="00803C5B">
        <w:rPr>
          <w:rFonts w:asciiTheme="minorHAnsi" w:hAnsiTheme="minorHAnsi" w:cstheme="minorHAnsi"/>
          <w:highlight w:val="yellow"/>
          <w:lang w:val="fr-FR"/>
        </w:rPr>
        <w:t>le</w:t>
      </w:r>
      <w:r w:rsidR="00184D01" w:rsidRPr="00D76B9E">
        <w:rPr>
          <w:rFonts w:asciiTheme="minorHAnsi" w:hAnsiTheme="minorHAnsi" w:cstheme="minorHAnsi"/>
          <w:highlight w:val="yellow"/>
          <w:lang w:val="fr-FR"/>
        </w:rPr>
        <w:t xml:space="preserve"> </w:t>
      </w:r>
      <w:r w:rsidR="00803C5B">
        <w:rPr>
          <w:rFonts w:asciiTheme="minorHAnsi" w:hAnsiTheme="minorHAnsi" w:cstheme="minorHAnsi"/>
          <w:highlight w:val="yellow"/>
          <w:lang w:val="fr-FR"/>
        </w:rPr>
        <w:t>C</w:t>
      </w:r>
      <w:r w:rsidR="00184D01" w:rsidRPr="00D76B9E">
        <w:rPr>
          <w:rFonts w:asciiTheme="minorHAnsi" w:hAnsiTheme="minorHAnsi" w:cstheme="minorHAnsi"/>
          <w:highlight w:val="yellow"/>
          <w:lang w:val="fr-FR"/>
        </w:rPr>
        <w:t>onseiller) pour les coûts engagés. Toutes les factures doivent être soumises dans les 30 jours suivant l’achèvement du soutien dans le pays. Le paiement de la facture sera effectué dans les 30 jours suivant la réception de la facture et ACF Canada se réserve le droit de retenir le paiement pour les factures soumises 60 jours après l’achèvement du soutien dans le pays.</w:t>
      </w:r>
    </w:p>
    <w:p w14:paraId="7901CF5B" w14:textId="77777777" w:rsidR="009C24A3" w:rsidRPr="00D76B9E" w:rsidRDefault="009C24A3" w:rsidP="009C24A3">
      <w:pPr>
        <w:spacing w:after="0"/>
        <w:jc w:val="both"/>
        <w:rPr>
          <w:rFonts w:asciiTheme="minorHAnsi" w:hAnsiTheme="minorHAnsi" w:cstheme="minorHAnsi"/>
          <w:highlight w:val="yellow"/>
          <w:lang w:val="fr-FR"/>
        </w:rPr>
      </w:pPr>
    </w:p>
    <w:p w14:paraId="557CDC8E" w14:textId="388554F5" w:rsidR="009C24A3" w:rsidRPr="00D76B9E" w:rsidRDefault="00184D01" w:rsidP="009C24A3">
      <w:pPr>
        <w:jc w:val="both"/>
        <w:rPr>
          <w:rFonts w:asciiTheme="minorHAnsi" w:hAnsiTheme="minorHAnsi" w:cstheme="minorHAnsi"/>
          <w:i/>
          <w:iCs/>
          <w:color w:val="A6A6A6"/>
          <w:lang w:val="fr-FR"/>
        </w:rPr>
      </w:pPr>
      <w:r w:rsidRPr="00D76B9E">
        <w:rPr>
          <w:rStyle w:val="IntenseReference"/>
          <w:rFonts w:asciiTheme="minorHAnsi" w:hAnsiTheme="minorHAnsi" w:cstheme="minorHAnsi"/>
          <w:color w:val="0070C0"/>
          <w:u w:val="single"/>
          <w:lang w:val="fr-FR"/>
        </w:rPr>
        <w:t>AGENCE RESPONSABLE DU CONSORTIUM</w:t>
      </w:r>
      <w:r w:rsidR="009C24A3" w:rsidRPr="00D76B9E">
        <w:rPr>
          <w:rStyle w:val="IntenseReference"/>
          <w:rFonts w:asciiTheme="minorHAnsi" w:hAnsiTheme="minorHAnsi" w:cstheme="minorHAnsi"/>
          <w:color w:val="0070C0"/>
          <w:u w:val="single"/>
          <w:lang w:val="fr-FR"/>
        </w:rPr>
        <w:t xml:space="preserve"> </w:t>
      </w:r>
      <w:r w:rsidR="009C24A3" w:rsidRPr="00D76B9E">
        <w:rPr>
          <w:rStyle w:val="IntenseReference"/>
          <w:rFonts w:asciiTheme="minorHAnsi" w:hAnsiTheme="minorHAnsi" w:cstheme="minorHAnsi"/>
          <w:color w:val="0070C0"/>
          <w:highlight w:val="yellow"/>
          <w:u w:val="single"/>
          <w:lang w:val="fr-FR"/>
        </w:rPr>
        <w:t>(A</w:t>
      </w:r>
      <w:r w:rsidRPr="00D76B9E">
        <w:rPr>
          <w:rStyle w:val="IntenseReference"/>
          <w:rFonts w:asciiTheme="minorHAnsi" w:hAnsiTheme="minorHAnsi" w:cstheme="minorHAnsi"/>
          <w:color w:val="0070C0"/>
          <w:highlight w:val="yellow"/>
          <w:u w:val="single"/>
          <w:lang w:val="fr-FR"/>
        </w:rPr>
        <w:t>CF</w:t>
      </w:r>
      <w:r w:rsidR="009C24A3" w:rsidRPr="00D76B9E">
        <w:rPr>
          <w:rStyle w:val="IntenseReference"/>
          <w:rFonts w:asciiTheme="minorHAnsi" w:hAnsiTheme="minorHAnsi" w:cstheme="minorHAnsi"/>
          <w:color w:val="0070C0"/>
          <w:highlight w:val="yellow"/>
          <w:u w:val="single"/>
          <w:lang w:val="fr-FR"/>
        </w:rPr>
        <w:t xml:space="preserve"> Canada)</w:t>
      </w:r>
    </w:p>
    <w:p w14:paraId="32260F39" w14:textId="19026CCB" w:rsidR="009C24A3" w:rsidRPr="00803C5B" w:rsidRDefault="00295448" w:rsidP="009C24A3">
      <w:pPr>
        <w:pStyle w:val="ListParagraph"/>
        <w:numPr>
          <w:ilvl w:val="0"/>
          <w:numId w:val="24"/>
        </w:numPr>
        <w:spacing w:after="0"/>
        <w:jc w:val="both"/>
        <w:rPr>
          <w:rFonts w:asciiTheme="minorHAnsi" w:hAnsiTheme="minorHAnsi" w:cstheme="minorHAnsi"/>
          <w:highlight w:val="yellow"/>
          <w:lang w:val="fr-FR"/>
        </w:rPr>
      </w:pPr>
      <w:r w:rsidRPr="00FA2B29">
        <w:rPr>
          <w:rFonts w:asciiTheme="minorHAnsi" w:hAnsiTheme="minorHAnsi" w:cstheme="minorHAnsi"/>
          <w:highlight w:val="yellow"/>
          <w:lang w:val="fr-FR"/>
        </w:rPr>
        <w:t xml:space="preserve">Au cas où le </w:t>
      </w:r>
      <w:r w:rsidR="00803C5B">
        <w:rPr>
          <w:rFonts w:asciiTheme="minorHAnsi" w:hAnsiTheme="minorHAnsi" w:cstheme="minorHAnsi"/>
          <w:highlight w:val="yellow"/>
          <w:lang w:val="fr-FR"/>
        </w:rPr>
        <w:t>C</w:t>
      </w:r>
      <w:r w:rsidRPr="00FA2B29">
        <w:rPr>
          <w:rFonts w:asciiTheme="minorHAnsi" w:hAnsiTheme="minorHAnsi" w:cstheme="minorHAnsi"/>
          <w:highlight w:val="yellow"/>
          <w:lang w:val="fr-FR"/>
        </w:rPr>
        <w:t xml:space="preserve">onseiller fournit un soutien dans le pays et que l’agence contractante du </w:t>
      </w:r>
      <w:r w:rsidR="00803C5B">
        <w:rPr>
          <w:rFonts w:asciiTheme="minorHAnsi" w:hAnsiTheme="minorHAnsi" w:cstheme="minorHAnsi"/>
          <w:highlight w:val="yellow"/>
          <w:lang w:val="fr-FR"/>
        </w:rPr>
        <w:t>C</w:t>
      </w:r>
      <w:r w:rsidRPr="00FA2B29">
        <w:rPr>
          <w:rFonts w:asciiTheme="minorHAnsi" w:hAnsiTheme="minorHAnsi" w:cstheme="minorHAnsi"/>
          <w:highlight w:val="yellow"/>
          <w:lang w:val="fr-FR"/>
        </w:rPr>
        <w:t xml:space="preserve">onseiller est autre qu’ACF Canada (titulaire du budget de voyage) et que les frais de voyage ne sont pas inclus dans son budget, ACF se doit de traiter le payement une fois </w:t>
      </w:r>
      <w:r w:rsidR="00123FC0" w:rsidRPr="00FA2B29">
        <w:rPr>
          <w:rFonts w:asciiTheme="minorHAnsi" w:hAnsiTheme="minorHAnsi" w:cstheme="minorHAnsi"/>
          <w:highlight w:val="yellow"/>
          <w:lang w:val="fr-FR"/>
        </w:rPr>
        <w:t xml:space="preserve">une note de frais </w:t>
      </w:r>
      <w:r w:rsidR="00803C5B" w:rsidRPr="00FA2B29">
        <w:rPr>
          <w:rFonts w:asciiTheme="minorHAnsi" w:hAnsiTheme="minorHAnsi" w:cstheme="minorHAnsi"/>
          <w:highlight w:val="yellow"/>
          <w:lang w:val="fr-FR"/>
        </w:rPr>
        <w:t>présenté</w:t>
      </w:r>
      <w:r w:rsidR="00803C5B">
        <w:rPr>
          <w:rFonts w:asciiTheme="minorHAnsi" w:hAnsiTheme="minorHAnsi" w:cstheme="minorHAnsi"/>
          <w:highlight w:val="yellow"/>
          <w:lang w:val="fr-FR"/>
        </w:rPr>
        <w:t>e</w:t>
      </w:r>
      <w:r w:rsidRPr="00FA2B29">
        <w:rPr>
          <w:rFonts w:asciiTheme="minorHAnsi" w:hAnsiTheme="minorHAnsi" w:cstheme="minorHAnsi"/>
          <w:highlight w:val="yellow"/>
          <w:lang w:val="fr-FR"/>
        </w:rPr>
        <w:t xml:space="preserve"> </w:t>
      </w:r>
      <w:r w:rsidR="00836957" w:rsidRPr="00FA2B29">
        <w:rPr>
          <w:rFonts w:asciiTheme="minorHAnsi" w:hAnsiTheme="minorHAnsi" w:cstheme="minorHAnsi"/>
          <w:highlight w:val="yellow"/>
          <w:lang w:val="fr-FR"/>
        </w:rPr>
        <w:t>et tous les documents à l’appui (reçus, cartes d’embarquement, politique sur les indemnités journalières de l’agence d’embauche, etc.), et ce</w:t>
      </w:r>
      <w:r w:rsidR="00803C5B">
        <w:rPr>
          <w:rFonts w:asciiTheme="minorHAnsi" w:hAnsiTheme="minorHAnsi" w:cstheme="minorHAnsi"/>
          <w:highlight w:val="yellow"/>
          <w:lang w:val="fr-FR"/>
        </w:rPr>
        <w:t>,</w:t>
      </w:r>
      <w:r w:rsidR="00836957" w:rsidRPr="00FA2B29">
        <w:rPr>
          <w:rFonts w:asciiTheme="minorHAnsi" w:hAnsiTheme="minorHAnsi" w:cstheme="minorHAnsi"/>
          <w:highlight w:val="yellow"/>
          <w:lang w:val="fr-FR"/>
        </w:rPr>
        <w:t xml:space="preserve"> afin de rembourser XXX (le </w:t>
      </w:r>
      <w:r w:rsidR="00803C5B">
        <w:rPr>
          <w:rFonts w:asciiTheme="minorHAnsi" w:hAnsiTheme="minorHAnsi" w:cstheme="minorHAnsi"/>
          <w:highlight w:val="yellow"/>
          <w:lang w:val="fr-FR"/>
        </w:rPr>
        <w:t>C</w:t>
      </w:r>
      <w:r w:rsidR="00836957" w:rsidRPr="00FA2B29">
        <w:rPr>
          <w:rFonts w:asciiTheme="minorHAnsi" w:hAnsiTheme="minorHAnsi" w:cstheme="minorHAnsi"/>
          <w:highlight w:val="yellow"/>
          <w:lang w:val="fr-FR"/>
        </w:rPr>
        <w:t xml:space="preserve">onseiller) pour les coûts engagés. </w:t>
      </w:r>
      <w:r w:rsidR="00123FC0" w:rsidRPr="00FA2B29">
        <w:rPr>
          <w:rFonts w:asciiTheme="minorHAnsi" w:hAnsiTheme="minorHAnsi" w:cstheme="minorHAnsi"/>
          <w:highlight w:val="yellow"/>
          <w:lang w:val="fr-FR"/>
        </w:rPr>
        <w:t xml:space="preserve">La note de frais </w:t>
      </w:r>
      <w:r w:rsidR="00836957" w:rsidRPr="00FA2B29">
        <w:rPr>
          <w:rFonts w:asciiTheme="minorHAnsi" w:hAnsiTheme="minorHAnsi" w:cstheme="minorHAnsi"/>
          <w:highlight w:val="yellow"/>
          <w:lang w:val="fr-FR"/>
        </w:rPr>
        <w:t>doit être rempli</w:t>
      </w:r>
      <w:r w:rsidR="00123FC0" w:rsidRPr="00FA2B29">
        <w:rPr>
          <w:rFonts w:asciiTheme="minorHAnsi" w:hAnsiTheme="minorHAnsi" w:cstheme="minorHAnsi"/>
          <w:highlight w:val="yellow"/>
          <w:lang w:val="fr-FR"/>
        </w:rPr>
        <w:t>e</w:t>
      </w:r>
      <w:r w:rsidR="00836957" w:rsidRPr="00FA2B29">
        <w:rPr>
          <w:rFonts w:asciiTheme="minorHAnsi" w:hAnsiTheme="minorHAnsi" w:cstheme="minorHAnsi"/>
          <w:highlight w:val="yellow"/>
          <w:lang w:val="fr-FR"/>
        </w:rPr>
        <w:t xml:space="preserve"> </w:t>
      </w:r>
      <w:r w:rsidR="00123FC0" w:rsidRPr="00FA2B29">
        <w:rPr>
          <w:rFonts w:asciiTheme="minorHAnsi" w:hAnsiTheme="minorHAnsi" w:cstheme="minorHAnsi"/>
          <w:highlight w:val="yellow"/>
          <w:lang w:val="fr-FR"/>
        </w:rPr>
        <w:t>conformément</w:t>
      </w:r>
      <w:r w:rsidR="00836957" w:rsidRPr="00FA2B29">
        <w:rPr>
          <w:rFonts w:asciiTheme="minorHAnsi" w:hAnsiTheme="minorHAnsi" w:cstheme="minorHAnsi"/>
          <w:highlight w:val="yellow"/>
          <w:lang w:val="fr-FR"/>
        </w:rPr>
        <w:t xml:space="preserve"> au </w:t>
      </w:r>
      <w:r w:rsidR="00803C5B">
        <w:rPr>
          <w:rFonts w:asciiTheme="minorHAnsi" w:hAnsiTheme="minorHAnsi" w:cstheme="minorHAnsi"/>
          <w:highlight w:val="yellow"/>
          <w:lang w:val="fr-FR"/>
        </w:rPr>
        <w:t>formulaire</w:t>
      </w:r>
      <w:r w:rsidR="00836957" w:rsidRPr="00FA2B29">
        <w:rPr>
          <w:rFonts w:asciiTheme="minorHAnsi" w:hAnsiTheme="minorHAnsi" w:cstheme="minorHAnsi"/>
          <w:highlight w:val="yellow"/>
          <w:lang w:val="fr-FR"/>
        </w:rPr>
        <w:t xml:space="preserve"> d’ACF Canada et doit être partagé par ACF Canada avant le voyage</w:t>
      </w:r>
      <w:r w:rsidR="009C24A3" w:rsidRPr="00FA2B29">
        <w:rPr>
          <w:rFonts w:asciiTheme="minorHAnsi" w:hAnsiTheme="minorHAnsi" w:cstheme="minorHAnsi"/>
          <w:highlight w:val="yellow"/>
          <w:lang w:val="fr-FR"/>
        </w:rPr>
        <w:t xml:space="preserve">. </w:t>
      </w:r>
      <w:r w:rsidR="00123FC0" w:rsidRPr="00FA2B29">
        <w:rPr>
          <w:rFonts w:asciiTheme="minorHAnsi" w:hAnsiTheme="minorHAnsi" w:cstheme="minorHAnsi"/>
          <w:highlight w:val="yellow"/>
          <w:lang w:val="fr-FR"/>
        </w:rPr>
        <w:t>L’indemnité journalière</w:t>
      </w:r>
      <w:r w:rsidR="00836957" w:rsidRPr="00FA2B29">
        <w:rPr>
          <w:rFonts w:asciiTheme="minorHAnsi" w:hAnsiTheme="minorHAnsi" w:cstheme="minorHAnsi"/>
          <w:highlight w:val="yellow"/>
          <w:lang w:val="fr-FR"/>
        </w:rPr>
        <w:t xml:space="preserve"> sera basée sur la politique de l’agence d’embauche, </w:t>
      </w:r>
      <w:r w:rsidR="00123FC0" w:rsidRPr="00FA2B29">
        <w:rPr>
          <w:rFonts w:asciiTheme="minorHAnsi" w:hAnsiTheme="minorHAnsi" w:cstheme="minorHAnsi"/>
          <w:highlight w:val="yellow"/>
          <w:lang w:val="fr-FR"/>
        </w:rPr>
        <w:t>mais sera</w:t>
      </w:r>
      <w:r w:rsidR="00836957" w:rsidRPr="00FA2B29">
        <w:rPr>
          <w:rFonts w:asciiTheme="minorHAnsi" w:hAnsiTheme="minorHAnsi" w:cstheme="minorHAnsi"/>
          <w:highlight w:val="yellow"/>
          <w:lang w:val="fr-FR"/>
        </w:rPr>
        <w:t xml:space="preserve"> limité et ne dépassera pas le taux </w:t>
      </w:r>
      <w:r w:rsidR="00803C5B" w:rsidRPr="00FA2B29">
        <w:rPr>
          <w:rFonts w:asciiTheme="minorHAnsi" w:hAnsiTheme="minorHAnsi" w:cstheme="minorHAnsi"/>
          <w:highlight w:val="yellow"/>
          <w:lang w:val="fr-FR"/>
        </w:rPr>
        <w:t>fixé</w:t>
      </w:r>
      <w:r w:rsidR="00836957" w:rsidRPr="00FA2B29">
        <w:rPr>
          <w:rFonts w:asciiTheme="minorHAnsi" w:hAnsiTheme="minorHAnsi" w:cstheme="minorHAnsi"/>
          <w:highlight w:val="yellow"/>
          <w:lang w:val="fr-FR"/>
        </w:rPr>
        <w:t xml:space="preserve"> par </w:t>
      </w:r>
      <w:r w:rsidR="00803C5B" w:rsidRPr="00FA2B29">
        <w:rPr>
          <w:rFonts w:asciiTheme="minorHAnsi" w:hAnsiTheme="minorHAnsi" w:cstheme="minorHAnsi"/>
          <w:highlight w:val="yellow"/>
          <w:lang w:val="fr-FR"/>
        </w:rPr>
        <w:t>ACF Canada</w:t>
      </w:r>
      <w:r w:rsidR="00836957" w:rsidRPr="00FA2B29">
        <w:rPr>
          <w:rFonts w:asciiTheme="minorHAnsi" w:hAnsiTheme="minorHAnsi" w:cstheme="minorHAnsi"/>
          <w:highlight w:val="yellow"/>
          <w:lang w:val="fr-FR"/>
        </w:rPr>
        <w:t xml:space="preserve"> pour le pays de voyage. </w:t>
      </w:r>
      <w:r w:rsidR="00687EC3" w:rsidRPr="00FA2B29">
        <w:rPr>
          <w:rFonts w:asciiTheme="minorHAnsi" w:hAnsiTheme="minorHAnsi" w:cstheme="minorHAnsi"/>
          <w:highlight w:val="yellow"/>
          <w:lang w:val="fr-FR"/>
        </w:rPr>
        <w:t>Tou</w:t>
      </w:r>
      <w:r w:rsidR="00902EC2" w:rsidRPr="00FA2B29">
        <w:rPr>
          <w:rFonts w:asciiTheme="minorHAnsi" w:hAnsiTheme="minorHAnsi" w:cstheme="minorHAnsi"/>
          <w:highlight w:val="yellow"/>
          <w:lang w:val="fr-FR"/>
        </w:rPr>
        <w:t>tes les notes de frais</w:t>
      </w:r>
      <w:r w:rsidR="00687EC3" w:rsidRPr="00FA2B29">
        <w:rPr>
          <w:rFonts w:asciiTheme="minorHAnsi" w:hAnsiTheme="minorHAnsi" w:cstheme="minorHAnsi"/>
          <w:highlight w:val="yellow"/>
          <w:lang w:val="fr-FR"/>
        </w:rPr>
        <w:t xml:space="preserve"> doivent être soumis</w:t>
      </w:r>
      <w:r w:rsidR="00803C5B">
        <w:rPr>
          <w:rFonts w:asciiTheme="minorHAnsi" w:hAnsiTheme="minorHAnsi" w:cstheme="minorHAnsi"/>
          <w:highlight w:val="yellow"/>
          <w:lang w:val="fr-FR"/>
        </w:rPr>
        <w:t>es</w:t>
      </w:r>
      <w:r w:rsidR="00687EC3" w:rsidRPr="00FA2B29">
        <w:rPr>
          <w:rFonts w:asciiTheme="minorHAnsi" w:hAnsiTheme="minorHAnsi" w:cstheme="minorHAnsi"/>
          <w:highlight w:val="yellow"/>
          <w:lang w:val="fr-FR"/>
        </w:rPr>
        <w:t xml:space="preserve"> dans les 30 jours suivant la fin </w:t>
      </w:r>
      <w:r w:rsidR="00803C5B">
        <w:rPr>
          <w:rFonts w:asciiTheme="minorHAnsi" w:hAnsiTheme="minorHAnsi" w:cstheme="minorHAnsi"/>
          <w:highlight w:val="yellow"/>
          <w:lang w:val="fr-FR"/>
        </w:rPr>
        <w:t xml:space="preserve">du soutien </w:t>
      </w:r>
      <w:r w:rsidR="00687EC3" w:rsidRPr="00FA2B29">
        <w:rPr>
          <w:rFonts w:asciiTheme="minorHAnsi" w:hAnsiTheme="minorHAnsi" w:cstheme="minorHAnsi"/>
          <w:highlight w:val="yellow"/>
          <w:lang w:val="fr-FR"/>
        </w:rPr>
        <w:t xml:space="preserve">dans le pays. </w:t>
      </w:r>
      <w:r w:rsidR="00902EC2" w:rsidRPr="00FA2B29">
        <w:rPr>
          <w:rFonts w:asciiTheme="minorHAnsi" w:hAnsiTheme="minorHAnsi" w:cstheme="minorHAnsi"/>
          <w:highlight w:val="yellow"/>
          <w:lang w:val="fr-FR"/>
        </w:rPr>
        <w:t>Le paiement de la note de frais</w:t>
      </w:r>
      <w:r w:rsidR="00123FC0" w:rsidRPr="00FA2B29">
        <w:rPr>
          <w:rFonts w:asciiTheme="minorHAnsi" w:hAnsiTheme="minorHAnsi" w:cstheme="minorHAnsi"/>
          <w:highlight w:val="yellow"/>
          <w:lang w:val="fr-FR"/>
        </w:rPr>
        <w:t xml:space="preserve"> </w:t>
      </w:r>
      <w:r w:rsidR="00902EC2" w:rsidRPr="00FA2B29">
        <w:rPr>
          <w:rFonts w:asciiTheme="minorHAnsi" w:hAnsiTheme="minorHAnsi" w:cstheme="minorHAnsi"/>
          <w:highlight w:val="yellow"/>
          <w:lang w:val="fr-FR"/>
        </w:rPr>
        <w:t xml:space="preserve">sera effectué dans les 30 jours </w:t>
      </w:r>
      <w:r w:rsidR="00902EC2" w:rsidRPr="00803C5B">
        <w:rPr>
          <w:rFonts w:asciiTheme="minorHAnsi" w:hAnsiTheme="minorHAnsi" w:cstheme="minorHAnsi"/>
          <w:highlight w:val="yellow"/>
          <w:lang w:val="fr-FR"/>
        </w:rPr>
        <w:t>suivant la réception de la note de frais et A</w:t>
      </w:r>
      <w:r w:rsidR="00123FC0" w:rsidRPr="00803C5B">
        <w:rPr>
          <w:rFonts w:asciiTheme="minorHAnsi" w:hAnsiTheme="minorHAnsi" w:cstheme="minorHAnsi"/>
          <w:highlight w:val="yellow"/>
          <w:lang w:val="fr-FR"/>
        </w:rPr>
        <w:t>CF</w:t>
      </w:r>
      <w:r w:rsidR="00902EC2" w:rsidRPr="00803C5B">
        <w:rPr>
          <w:rFonts w:asciiTheme="minorHAnsi" w:hAnsiTheme="minorHAnsi" w:cstheme="minorHAnsi"/>
          <w:highlight w:val="yellow"/>
          <w:lang w:val="fr-FR"/>
        </w:rPr>
        <w:t xml:space="preserve"> Canada se réserve le droit de retenir le paiement pour les notes de frais </w:t>
      </w:r>
      <w:r w:rsidR="00123FC0" w:rsidRPr="00803C5B">
        <w:rPr>
          <w:rFonts w:asciiTheme="minorHAnsi" w:hAnsiTheme="minorHAnsi" w:cstheme="minorHAnsi"/>
          <w:highlight w:val="yellow"/>
          <w:lang w:val="fr-FR"/>
        </w:rPr>
        <w:t xml:space="preserve">soumises </w:t>
      </w:r>
      <w:r w:rsidR="00902EC2" w:rsidRPr="00803C5B">
        <w:rPr>
          <w:rFonts w:asciiTheme="minorHAnsi" w:hAnsiTheme="minorHAnsi" w:cstheme="minorHAnsi"/>
          <w:highlight w:val="yellow"/>
          <w:lang w:val="fr-FR"/>
        </w:rPr>
        <w:t>60 jours après la fin du soutien dans le pays.</w:t>
      </w:r>
    </w:p>
    <w:p w14:paraId="7922DD2A" w14:textId="77777777" w:rsidR="009C24A3" w:rsidRPr="00D76B9E" w:rsidRDefault="009C24A3" w:rsidP="009C24A3">
      <w:pPr>
        <w:spacing w:after="0"/>
        <w:jc w:val="both"/>
        <w:rPr>
          <w:rFonts w:asciiTheme="minorHAnsi" w:hAnsiTheme="minorHAnsi" w:cstheme="minorHAnsi"/>
          <w:highlight w:val="yellow"/>
          <w:lang w:val="fr-FR"/>
        </w:rPr>
      </w:pPr>
    </w:p>
    <w:p w14:paraId="498B7DD5" w14:textId="77777777" w:rsidR="009C24A3" w:rsidRPr="00D76B9E" w:rsidRDefault="009C24A3" w:rsidP="009C24A3">
      <w:pPr>
        <w:spacing w:after="0"/>
        <w:jc w:val="both"/>
        <w:rPr>
          <w:rFonts w:asciiTheme="minorHAnsi" w:hAnsiTheme="minorHAnsi" w:cstheme="minorHAnsi"/>
          <w:lang w:val="fr-FR"/>
        </w:rPr>
      </w:pPr>
    </w:p>
    <w:p w14:paraId="07672BAD" w14:textId="3B9FB4DF" w:rsidR="009C24A3" w:rsidRPr="00D76B9E" w:rsidRDefault="009C24A3" w:rsidP="009C24A3">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7. </w:t>
      </w:r>
      <w:r w:rsidR="00BE7D75" w:rsidRPr="00D76B9E">
        <w:rPr>
          <w:rFonts w:asciiTheme="minorHAnsi" w:hAnsiTheme="minorHAnsi" w:cstheme="minorHAnsi"/>
          <w:szCs w:val="22"/>
          <w:lang w:val="fr-FR"/>
        </w:rPr>
        <w:t>CONDITIONS GÉNÉRALES DU SOUTIEN TECHNIQUE</w:t>
      </w:r>
    </w:p>
    <w:p w14:paraId="1C03306A" w14:textId="77777777" w:rsidR="009C24A3" w:rsidRPr="00D76B9E" w:rsidRDefault="009C24A3" w:rsidP="009C24A3">
      <w:pPr>
        <w:spacing w:after="0"/>
        <w:jc w:val="both"/>
        <w:rPr>
          <w:rFonts w:asciiTheme="minorHAnsi" w:hAnsiTheme="minorHAnsi" w:cstheme="minorHAnsi"/>
          <w:lang w:val="fr-FR"/>
        </w:rPr>
      </w:pPr>
    </w:p>
    <w:p w14:paraId="5F523BCC" w14:textId="5202D242" w:rsidR="009C24A3" w:rsidRPr="00D76B9E" w:rsidRDefault="00BE7D75" w:rsidP="003515BC">
      <w:pPr>
        <w:pStyle w:val="ListParagraph"/>
        <w:numPr>
          <w:ilvl w:val="0"/>
          <w:numId w:val="17"/>
        </w:numPr>
        <w:spacing w:after="0"/>
        <w:jc w:val="both"/>
        <w:rPr>
          <w:rFonts w:asciiTheme="minorHAnsi" w:hAnsiTheme="minorHAnsi" w:cstheme="minorHAnsi"/>
          <w:color w:val="000000"/>
          <w:lang w:val="fr-FR"/>
        </w:rPr>
      </w:pPr>
      <w:r w:rsidRPr="00D76B9E">
        <w:rPr>
          <w:rFonts w:asciiTheme="minorHAnsi" w:hAnsiTheme="minorHAnsi" w:cstheme="minorHAnsi"/>
          <w:lang w:val="fr-FR"/>
        </w:rPr>
        <w:t xml:space="preserve">L’Alliance technique GNC et l’organisation de mise en œuvre auront la possibilité de retirer le </w:t>
      </w:r>
      <w:r w:rsidR="00803C5B">
        <w:rPr>
          <w:rFonts w:asciiTheme="minorHAnsi" w:hAnsiTheme="minorHAnsi" w:cstheme="minorHAnsi"/>
          <w:lang w:val="fr-FR"/>
        </w:rPr>
        <w:t>C</w:t>
      </w:r>
      <w:r w:rsidRPr="00D76B9E">
        <w:rPr>
          <w:rFonts w:asciiTheme="minorHAnsi" w:hAnsiTheme="minorHAnsi" w:cstheme="minorHAnsi"/>
          <w:lang w:val="fr-FR"/>
        </w:rPr>
        <w:t xml:space="preserve">onseiller </w:t>
      </w:r>
      <w:r w:rsidR="00803C5B">
        <w:rPr>
          <w:rFonts w:asciiTheme="minorHAnsi" w:hAnsiTheme="minorHAnsi" w:cstheme="minorHAnsi"/>
          <w:lang w:val="fr-FR"/>
        </w:rPr>
        <w:t>T</w:t>
      </w:r>
      <w:r w:rsidRPr="00D76B9E">
        <w:rPr>
          <w:rFonts w:asciiTheme="minorHAnsi" w:hAnsiTheme="minorHAnsi" w:cstheme="minorHAnsi"/>
          <w:lang w:val="fr-FR"/>
        </w:rPr>
        <w:t>echnique s’il s’</w:t>
      </w:r>
      <w:r w:rsidR="00A06E74" w:rsidRPr="00D76B9E">
        <w:rPr>
          <w:rFonts w:asciiTheme="minorHAnsi" w:hAnsiTheme="minorHAnsi" w:cstheme="minorHAnsi"/>
          <w:lang w:val="fr-FR"/>
        </w:rPr>
        <w:t>avère</w:t>
      </w:r>
      <w:r w:rsidRPr="00D76B9E">
        <w:rPr>
          <w:rFonts w:asciiTheme="minorHAnsi" w:hAnsiTheme="minorHAnsi" w:cstheme="minorHAnsi"/>
          <w:lang w:val="fr-FR"/>
        </w:rPr>
        <w:t xml:space="preserve"> que l’agence </w:t>
      </w:r>
      <w:r w:rsidR="00A06E74" w:rsidRPr="00D76B9E">
        <w:rPr>
          <w:rFonts w:asciiTheme="minorHAnsi" w:hAnsiTheme="minorHAnsi" w:cstheme="minorHAnsi"/>
          <w:lang w:val="fr-FR"/>
        </w:rPr>
        <w:t>hôte</w:t>
      </w:r>
      <w:r w:rsidRPr="00D76B9E">
        <w:rPr>
          <w:rFonts w:asciiTheme="minorHAnsi" w:hAnsiTheme="minorHAnsi" w:cstheme="minorHAnsi"/>
          <w:lang w:val="fr-FR"/>
        </w:rPr>
        <w:t xml:space="preserve"> et/ou le superviseur dans le pays ne manifeste pas le soutien et l’</w:t>
      </w:r>
      <w:r w:rsidR="00A06E74" w:rsidRPr="00D76B9E">
        <w:rPr>
          <w:rFonts w:asciiTheme="minorHAnsi" w:hAnsiTheme="minorHAnsi" w:cstheme="minorHAnsi"/>
          <w:lang w:val="fr-FR"/>
        </w:rPr>
        <w:t>engagement</w:t>
      </w:r>
      <w:r w:rsidRPr="00D76B9E">
        <w:rPr>
          <w:rFonts w:asciiTheme="minorHAnsi" w:hAnsiTheme="minorHAnsi" w:cstheme="minorHAnsi"/>
          <w:lang w:val="fr-FR"/>
        </w:rPr>
        <w:t xml:space="preserve"> </w:t>
      </w:r>
      <w:r w:rsidR="00A06E74" w:rsidRPr="00D76B9E">
        <w:rPr>
          <w:rFonts w:asciiTheme="minorHAnsi" w:hAnsiTheme="minorHAnsi" w:cstheme="minorHAnsi"/>
          <w:lang w:val="fr-FR"/>
        </w:rPr>
        <w:t>nécessaire</w:t>
      </w:r>
      <w:r w:rsidRPr="00D76B9E">
        <w:rPr>
          <w:rFonts w:asciiTheme="minorHAnsi" w:hAnsiTheme="minorHAnsi" w:cstheme="minorHAnsi"/>
          <w:lang w:val="fr-FR"/>
        </w:rPr>
        <w:t xml:space="preserve">. </w:t>
      </w:r>
      <w:r w:rsidR="00A06E74" w:rsidRPr="00D76B9E">
        <w:rPr>
          <w:rFonts w:asciiTheme="minorHAnsi" w:hAnsiTheme="minorHAnsi" w:cstheme="minorHAnsi"/>
          <w:lang w:val="fr-FR"/>
        </w:rPr>
        <w:t xml:space="preserve">A cet égard, l’agence responsable devra rembourser tous les coûts liés au soutien au pays fourni par le Conseiller Technique et qui étaient couverts par les dons de l’Alliance. </w:t>
      </w:r>
    </w:p>
    <w:p w14:paraId="024DFC09" w14:textId="380E3FDC" w:rsidR="009C24A3" w:rsidRPr="00D76B9E" w:rsidRDefault="00460665" w:rsidP="0071679A">
      <w:pPr>
        <w:pStyle w:val="ListParagraph"/>
        <w:numPr>
          <w:ilvl w:val="0"/>
          <w:numId w:val="17"/>
        </w:numPr>
        <w:spacing w:after="0"/>
        <w:jc w:val="both"/>
        <w:rPr>
          <w:rFonts w:asciiTheme="minorHAnsi" w:hAnsiTheme="minorHAnsi" w:cstheme="minorHAnsi"/>
          <w:color w:val="000000"/>
          <w:lang w:val="fr-FR"/>
        </w:rPr>
      </w:pPr>
      <w:r w:rsidRPr="00D76B9E">
        <w:rPr>
          <w:rFonts w:asciiTheme="minorHAnsi" w:hAnsiTheme="minorHAnsi" w:cstheme="minorHAnsi"/>
          <w:color w:val="000000"/>
          <w:lang w:val="fr-FR"/>
        </w:rPr>
        <w:lastRenderedPageBreak/>
        <w:t xml:space="preserve">L’atténuation des risques liés au genre et à la violence sexiste sera une préoccupation transversale </w:t>
      </w:r>
      <w:r w:rsidR="00803C5B">
        <w:rPr>
          <w:rFonts w:asciiTheme="minorHAnsi" w:hAnsiTheme="minorHAnsi" w:cstheme="minorHAnsi"/>
          <w:color w:val="000000"/>
          <w:lang w:val="fr-FR"/>
        </w:rPr>
        <w:t xml:space="preserve">a tous les niveaux du </w:t>
      </w:r>
      <w:r w:rsidRPr="00D76B9E">
        <w:rPr>
          <w:rFonts w:asciiTheme="minorHAnsi" w:hAnsiTheme="minorHAnsi" w:cstheme="minorHAnsi"/>
          <w:color w:val="000000"/>
          <w:lang w:val="fr-FR"/>
        </w:rPr>
        <w:t>soutien fourni par l’Alliance technique GNC</w:t>
      </w:r>
      <w:r w:rsidR="009C24A3" w:rsidRPr="00D76B9E">
        <w:rPr>
          <w:rFonts w:asciiTheme="minorHAnsi" w:hAnsiTheme="minorHAnsi" w:cstheme="minorHAnsi"/>
          <w:color w:val="000000"/>
          <w:lang w:val="fr-FR"/>
        </w:rPr>
        <w:t xml:space="preserve">. </w:t>
      </w:r>
      <w:r w:rsidRPr="00D76B9E">
        <w:rPr>
          <w:rFonts w:asciiTheme="minorHAnsi" w:hAnsiTheme="minorHAnsi" w:cstheme="minorHAnsi"/>
          <w:color w:val="000000"/>
          <w:lang w:val="fr-FR"/>
        </w:rPr>
        <w:t>Le Conseiller technique veillera à ce que cela se produise et à ce que toutes les opportunités de soutien liées au genre/à la violence sexiste soient identifiées et discutées avec l’équipe du pays. On s’attend à ce que les parties prenantes au niveau national soient ouvertes à cette condition, l’adoptent et y contribuent activement.</w:t>
      </w:r>
    </w:p>
    <w:p w14:paraId="6895489D" w14:textId="7C623BD4" w:rsidR="009C24A3" w:rsidRPr="00D76B9E" w:rsidRDefault="009C24A3" w:rsidP="00B446E3">
      <w:pPr>
        <w:pStyle w:val="ListParagraph"/>
        <w:numPr>
          <w:ilvl w:val="0"/>
          <w:numId w:val="17"/>
        </w:numPr>
        <w:jc w:val="both"/>
        <w:rPr>
          <w:rFonts w:asciiTheme="minorHAnsi" w:hAnsiTheme="minorHAnsi" w:cstheme="minorHAnsi"/>
          <w:color w:val="000000"/>
          <w:lang w:val="fr-FR"/>
        </w:rPr>
      </w:pPr>
      <w:r w:rsidRPr="00D76B9E">
        <w:rPr>
          <w:rFonts w:asciiTheme="minorHAnsi" w:hAnsiTheme="minorHAnsi" w:cstheme="minorHAnsi"/>
          <w:color w:val="000000"/>
          <w:lang w:val="fr-FR"/>
        </w:rPr>
        <w:t xml:space="preserve"> </w:t>
      </w:r>
      <w:r w:rsidR="008D51C6" w:rsidRPr="00D76B9E">
        <w:rPr>
          <w:rFonts w:asciiTheme="minorHAnsi" w:hAnsiTheme="minorHAnsi" w:cstheme="minorHAnsi"/>
          <w:color w:val="000000"/>
          <w:lang w:val="fr-FR"/>
        </w:rPr>
        <w:t>Déployer</w:t>
      </w:r>
      <w:r w:rsidR="00473C4A" w:rsidRPr="00D76B9E">
        <w:rPr>
          <w:rFonts w:asciiTheme="minorHAnsi" w:hAnsiTheme="minorHAnsi" w:cstheme="minorHAnsi"/>
          <w:color w:val="000000"/>
          <w:lang w:val="fr-FR"/>
        </w:rPr>
        <w:t xml:space="preserve"> des efforts visant à renforcer le rôle et le pouvoir des organisations locales et nationales (en particulier les organisations dirigées par des femmes ou axées sur les droits des femmes) dans les réponses à la nutrition </w:t>
      </w:r>
      <w:r w:rsidR="008D51C6" w:rsidRPr="00D76B9E">
        <w:rPr>
          <w:rFonts w:asciiTheme="minorHAnsi" w:hAnsiTheme="minorHAnsi" w:cstheme="minorHAnsi"/>
          <w:color w:val="000000"/>
          <w:lang w:val="fr-FR"/>
        </w:rPr>
        <w:t xml:space="preserve">est </w:t>
      </w:r>
      <w:r w:rsidR="00473C4A" w:rsidRPr="00D76B9E">
        <w:rPr>
          <w:rFonts w:asciiTheme="minorHAnsi" w:hAnsiTheme="minorHAnsi" w:cstheme="minorHAnsi"/>
          <w:color w:val="000000"/>
          <w:lang w:val="fr-FR"/>
        </w:rPr>
        <w:t xml:space="preserve">un objectif clé </w:t>
      </w:r>
      <w:r w:rsidR="008D51C6" w:rsidRPr="00D76B9E">
        <w:rPr>
          <w:rFonts w:asciiTheme="minorHAnsi" w:hAnsiTheme="minorHAnsi" w:cstheme="minorHAnsi"/>
          <w:color w:val="000000"/>
          <w:lang w:val="fr-FR"/>
        </w:rPr>
        <w:t>pour l’Équipe de Soutien Technique.</w:t>
      </w:r>
      <w:r w:rsidR="00473C4A" w:rsidRPr="00D76B9E">
        <w:rPr>
          <w:rFonts w:asciiTheme="minorHAnsi" w:hAnsiTheme="minorHAnsi" w:cstheme="minorHAnsi"/>
          <w:color w:val="000000"/>
          <w:lang w:val="fr-FR"/>
        </w:rPr>
        <w:t xml:space="preserve"> </w:t>
      </w:r>
      <w:r w:rsidR="008D51C6" w:rsidRPr="00D76B9E">
        <w:rPr>
          <w:rFonts w:asciiTheme="minorHAnsi" w:hAnsiTheme="minorHAnsi" w:cstheme="minorHAnsi"/>
          <w:color w:val="000000"/>
          <w:lang w:val="fr-FR"/>
        </w:rPr>
        <w:t xml:space="preserve">Par conséquent, au cours de l’élaboration, de la mise en œuvre et du suivi, toutes les parties (y compris l’Équipe de Soutien Technique, l’agence requérante) devraient déployer tous les efforts raisonnables pour explorer toutes les possibilités permettant aux organisations locales de diriger ou, du moins, de participer au soutien technique. Plus important encore, cela comprend l’élaboration du Cadre de </w:t>
      </w:r>
      <w:r w:rsidR="00305442" w:rsidRPr="00D76B9E">
        <w:rPr>
          <w:rFonts w:asciiTheme="minorHAnsi" w:hAnsiTheme="minorHAnsi" w:cstheme="minorHAnsi"/>
          <w:color w:val="000000"/>
          <w:lang w:val="fr-FR"/>
        </w:rPr>
        <w:t>Référ</w:t>
      </w:r>
      <w:r w:rsidR="00305442">
        <w:rPr>
          <w:rFonts w:asciiTheme="minorHAnsi" w:hAnsiTheme="minorHAnsi" w:cstheme="minorHAnsi"/>
          <w:color w:val="000000"/>
          <w:lang w:val="fr-FR"/>
        </w:rPr>
        <w:t>e</w:t>
      </w:r>
      <w:r w:rsidR="00305442" w:rsidRPr="00D76B9E">
        <w:rPr>
          <w:rFonts w:asciiTheme="minorHAnsi" w:hAnsiTheme="minorHAnsi" w:cstheme="minorHAnsi"/>
          <w:color w:val="000000"/>
          <w:lang w:val="fr-FR"/>
        </w:rPr>
        <w:t>nce</w:t>
      </w:r>
      <w:r w:rsidR="008D51C6" w:rsidRPr="00D76B9E">
        <w:rPr>
          <w:rFonts w:asciiTheme="minorHAnsi" w:hAnsiTheme="minorHAnsi" w:cstheme="minorHAnsi"/>
          <w:color w:val="000000"/>
          <w:lang w:val="fr-FR"/>
        </w:rPr>
        <w:t xml:space="preserve">, mais pourrait aussi comprendre, par exemple, </w:t>
      </w:r>
      <w:r w:rsidR="00305442">
        <w:rPr>
          <w:rFonts w:asciiTheme="minorHAnsi" w:hAnsiTheme="minorHAnsi" w:cstheme="minorHAnsi"/>
          <w:color w:val="000000"/>
          <w:lang w:val="fr-FR"/>
        </w:rPr>
        <w:t>la participation a</w:t>
      </w:r>
      <w:r w:rsidR="008D51C6" w:rsidRPr="00D76B9E">
        <w:rPr>
          <w:rFonts w:asciiTheme="minorHAnsi" w:hAnsiTheme="minorHAnsi" w:cstheme="minorHAnsi"/>
          <w:color w:val="000000"/>
          <w:lang w:val="fr-FR"/>
        </w:rPr>
        <w:t xml:space="preserve"> (de préférence diriger) l’élaboration de tout produit et implication dans la formation.</w:t>
      </w:r>
    </w:p>
    <w:p w14:paraId="6D9A1A23" w14:textId="5D50C4E0" w:rsidR="009C24A3" w:rsidRPr="00D76B9E" w:rsidRDefault="00A92DC3" w:rsidP="00E20549">
      <w:pPr>
        <w:pStyle w:val="ListParagraph"/>
        <w:numPr>
          <w:ilvl w:val="0"/>
          <w:numId w:val="17"/>
        </w:numPr>
        <w:jc w:val="both"/>
        <w:rPr>
          <w:rFonts w:asciiTheme="minorHAnsi" w:hAnsiTheme="minorHAnsi" w:cstheme="minorHAnsi"/>
          <w:color w:val="000000"/>
          <w:lang w:val="fr-FR"/>
        </w:rPr>
      </w:pPr>
      <w:r w:rsidRPr="00D76B9E">
        <w:rPr>
          <w:rFonts w:asciiTheme="minorHAnsi" w:hAnsiTheme="minorHAnsi" w:cstheme="minorHAnsi"/>
          <w:color w:val="000000"/>
          <w:lang w:val="fr-FR"/>
        </w:rPr>
        <w:t>Toute propriété intellectuelle (PI) développée au cours de ce soutien sera la propriété conjointe de l’Alliance et/ou du pays ou de l’organisation qui demande le soutien. Ceci veut dire que les outils et les ressources développés peuvent être librement utilisés, partagés et distribués sans informer l’autre</w:t>
      </w:r>
      <w:r w:rsidR="009C24A3" w:rsidRPr="00D76B9E">
        <w:rPr>
          <w:rFonts w:asciiTheme="minorHAnsi" w:hAnsiTheme="minorHAnsi" w:cstheme="minorHAnsi"/>
          <w:color w:val="000000"/>
          <w:lang w:val="fr-FR"/>
        </w:rPr>
        <w:t xml:space="preserve">, </w:t>
      </w:r>
      <w:r w:rsidRPr="00D76B9E">
        <w:rPr>
          <w:rFonts w:asciiTheme="minorHAnsi" w:hAnsiTheme="minorHAnsi" w:cstheme="minorHAnsi"/>
          <w:color w:val="000000"/>
          <w:lang w:val="fr-FR"/>
        </w:rPr>
        <w:t xml:space="preserve">y compris l’affichage sur les sites Web pertinents (Alliance, Cluster, organisation, etc.). Si une œuvre particulière ne peut pas être traitée de la sorte et devrait être entièrement propriété du pays et/ou </w:t>
      </w:r>
      <w:r w:rsidR="00305442">
        <w:rPr>
          <w:rFonts w:asciiTheme="minorHAnsi" w:hAnsiTheme="minorHAnsi" w:cstheme="minorHAnsi"/>
          <w:color w:val="000000"/>
          <w:lang w:val="fr-FR"/>
        </w:rPr>
        <w:t xml:space="preserve">de </w:t>
      </w:r>
      <w:r w:rsidRPr="00D76B9E">
        <w:rPr>
          <w:rFonts w:asciiTheme="minorHAnsi" w:hAnsiTheme="minorHAnsi" w:cstheme="minorHAnsi"/>
          <w:color w:val="000000"/>
          <w:lang w:val="fr-FR"/>
        </w:rPr>
        <w:t xml:space="preserve">l’organisation, il faut en discuter pendant la </w:t>
      </w:r>
      <w:r w:rsidR="00305442" w:rsidRPr="00D76B9E">
        <w:rPr>
          <w:rFonts w:asciiTheme="minorHAnsi" w:hAnsiTheme="minorHAnsi" w:cstheme="minorHAnsi"/>
          <w:color w:val="000000"/>
          <w:lang w:val="fr-FR"/>
        </w:rPr>
        <w:t>période</w:t>
      </w:r>
      <w:r w:rsidRPr="00D76B9E">
        <w:rPr>
          <w:rFonts w:asciiTheme="minorHAnsi" w:hAnsiTheme="minorHAnsi" w:cstheme="minorHAnsi"/>
          <w:color w:val="000000"/>
          <w:lang w:val="fr-FR"/>
        </w:rPr>
        <w:t xml:space="preserve"> du soutien et confirmer ceci par écrit (courriel) pour s’assurer que l’Alliance ne partage pas involontairement ce travail spécifique. </w:t>
      </w:r>
    </w:p>
    <w:p w14:paraId="5F321952" w14:textId="7E9DB2B1" w:rsidR="009C24A3" w:rsidRDefault="00C845D4" w:rsidP="00263F72">
      <w:pPr>
        <w:pStyle w:val="ListParagraph"/>
        <w:numPr>
          <w:ilvl w:val="0"/>
          <w:numId w:val="17"/>
        </w:numPr>
        <w:spacing w:after="0"/>
        <w:jc w:val="both"/>
        <w:rPr>
          <w:rFonts w:asciiTheme="minorHAnsi" w:hAnsiTheme="minorHAnsi" w:cstheme="minorHAnsi"/>
          <w:lang w:val="fr-FR"/>
        </w:rPr>
      </w:pPr>
      <w:r w:rsidRPr="00D76B9E">
        <w:rPr>
          <w:rFonts w:asciiTheme="minorHAnsi" w:hAnsiTheme="minorHAnsi" w:cstheme="minorHAnsi"/>
          <w:lang w:val="fr-FR"/>
        </w:rPr>
        <w:t>Afin de reconnaître le soutien de l’Alliance technique GNC et de ses donateurs, les logos de l’Alliance et des donateurs devraient être inclus dans tout ou une partie du matériel produit par le conseiller technique ou avec son appui</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 xml:space="preserve">à moins qu’il y ait des raisons précises de sécurité pour ne pas le faire. Sachant que Conseiller Technique veillera à ce que ces mesures soient en place et conformes aux exigences, le Superviseur devrait appuyer ces efforts.   </w:t>
      </w:r>
    </w:p>
    <w:p w14:paraId="02DD3108" w14:textId="339E3F2B" w:rsidR="00305442" w:rsidRDefault="00305442" w:rsidP="00305442">
      <w:pPr>
        <w:spacing w:after="0"/>
        <w:jc w:val="both"/>
        <w:rPr>
          <w:rFonts w:asciiTheme="minorHAnsi" w:hAnsiTheme="minorHAnsi" w:cstheme="minorHAnsi"/>
          <w:lang w:val="fr-FR"/>
        </w:rPr>
      </w:pPr>
    </w:p>
    <w:p w14:paraId="20024A3D" w14:textId="0DBDFB65" w:rsidR="009C24A3" w:rsidRPr="00D76B9E" w:rsidRDefault="00B54798" w:rsidP="009C24A3">
      <w:pPr>
        <w:spacing w:after="0"/>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Pour le soutien dans le pays seulement :</w:t>
      </w:r>
    </w:p>
    <w:p w14:paraId="12E6CBC6" w14:textId="77777777" w:rsidR="009C24A3" w:rsidRPr="00D76B9E" w:rsidRDefault="009C24A3" w:rsidP="009C24A3">
      <w:pPr>
        <w:spacing w:after="0"/>
        <w:jc w:val="both"/>
        <w:rPr>
          <w:rFonts w:asciiTheme="minorHAnsi" w:eastAsia="Times New Roman" w:hAnsiTheme="minorHAnsi" w:cstheme="minorHAnsi"/>
          <w:i/>
          <w:iCs/>
          <w:color w:val="A6A6A6" w:themeColor="background1" w:themeShade="A6"/>
          <w:lang w:val="fr-FR" w:eastAsia="x-none"/>
        </w:rPr>
      </w:pPr>
    </w:p>
    <w:p w14:paraId="393304DB" w14:textId="21547698" w:rsidR="009C24A3" w:rsidRPr="00D76B9E" w:rsidRDefault="00B54798" w:rsidP="004B3E4C">
      <w:pPr>
        <w:pStyle w:val="ListParagraph"/>
        <w:numPr>
          <w:ilvl w:val="0"/>
          <w:numId w:val="21"/>
        </w:numPr>
        <w:spacing w:after="0"/>
        <w:jc w:val="both"/>
        <w:rPr>
          <w:rFonts w:asciiTheme="minorHAnsi" w:hAnsiTheme="minorHAnsi" w:cstheme="minorHAnsi"/>
          <w:highlight w:val="yellow"/>
          <w:lang w:val="fr-FR"/>
        </w:rPr>
      </w:pPr>
      <w:r w:rsidRPr="00D76B9E">
        <w:rPr>
          <w:rFonts w:asciiTheme="minorHAnsi" w:hAnsiTheme="minorHAnsi" w:cstheme="minorHAnsi"/>
          <w:color w:val="000000"/>
          <w:highlight w:val="yellow"/>
          <w:lang w:val="fr-FR"/>
        </w:rPr>
        <w:t>Sachant que les accords sur la façon de couvrir tous les frais de déplacement et d’hébergement seront décrites dans la section du budget ci-dessous, au cas où le Conseiller Technique serait appelé à effectuer une activité qui devrait être payée avec les ressources de l’Alliance technique GNC</w:t>
      </w:r>
      <w:r w:rsidR="009C24A3" w:rsidRPr="00D76B9E">
        <w:rPr>
          <w:rFonts w:asciiTheme="minorHAnsi" w:hAnsiTheme="minorHAnsi" w:cstheme="minorHAnsi"/>
          <w:color w:val="000000"/>
          <w:highlight w:val="yellow"/>
          <w:lang w:val="fr-FR"/>
        </w:rPr>
        <w:t xml:space="preserve">, </w:t>
      </w:r>
      <w:r w:rsidRPr="00D76B9E">
        <w:rPr>
          <w:rFonts w:asciiTheme="minorHAnsi" w:hAnsiTheme="minorHAnsi" w:cstheme="minorHAnsi"/>
          <w:color w:val="000000"/>
          <w:highlight w:val="yellow"/>
          <w:lang w:val="fr-FR"/>
        </w:rPr>
        <w:t>XXX accepte de faciliter et d’effectuer les paiements liés à l’activité susmentionnée et sera remboursé selon des procédures spécifiques, également décrites dans la section du budget ci-dessous.</w:t>
      </w:r>
    </w:p>
    <w:p w14:paraId="754E0937" w14:textId="77777777" w:rsidR="009C24A3" w:rsidRPr="00D76B9E" w:rsidRDefault="009C24A3" w:rsidP="009C24A3">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8. BUDGET</w:t>
      </w:r>
    </w:p>
    <w:p w14:paraId="4DC48402"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0709127A" w14:textId="651D5BE1" w:rsidR="009C24A3" w:rsidRPr="00D76B9E" w:rsidRDefault="00F027C9" w:rsidP="009C24A3">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Ci-dessous le détail des accords concernant l’entité qui couvrira les coûts du soutien dans le pays. Les coûts pourraient être couverts par l’Alliance technique, l’agence/pays requérant ou les deux (tel qu’expliqué ci-</w:t>
      </w:r>
      <w:r w:rsidRPr="00D76B9E">
        <w:rPr>
          <w:rFonts w:asciiTheme="minorHAnsi" w:eastAsia="Times New Roman" w:hAnsiTheme="minorHAnsi" w:cstheme="minorHAnsi"/>
          <w:i/>
          <w:iCs/>
          <w:color w:val="A6A6A6" w:themeColor="background1" w:themeShade="A6"/>
          <w:lang w:val="fr-FR" w:eastAsia="x-none"/>
        </w:rPr>
        <w:lastRenderedPageBreak/>
        <w:t>dessous) et devraient être discutés avec l’Unité de coordination de l’Équipe de Soutien Technique</w:t>
      </w:r>
      <w:r w:rsidR="009C24A3"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 xml:space="preserve">Expliquez brièvement ici la capacité financière de contribuer aux coûts de soutien. Il est </w:t>
      </w:r>
      <w:r w:rsidR="00184CC6" w:rsidRPr="00D76B9E">
        <w:rPr>
          <w:rFonts w:asciiTheme="minorHAnsi" w:eastAsia="Times New Roman" w:hAnsiTheme="minorHAnsi" w:cstheme="minorHAnsi"/>
          <w:i/>
          <w:iCs/>
          <w:color w:val="A6A6A6" w:themeColor="background1" w:themeShade="A6"/>
          <w:lang w:val="fr-FR" w:eastAsia="x-none"/>
        </w:rPr>
        <w:t>à</w:t>
      </w:r>
      <w:r w:rsidRPr="00D76B9E">
        <w:rPr>
          <w:rFonts w:asciiTheme="minorHAnsi" w:eastAsia="Times New Roman" w:hAnsiTheme="minorHAnsi" w:cstheme="minorHAnsi"/>
          <w:i/>
          <w:iCs/>
          <w:color w:val="A6A6A6" w:themeColor="background1" w:themeShade="A6"/>
          <w:lang w:val="fr-FR" w:eastAsia="x-none"/>
        </w:rPr>
        <w:t xml:space="preserve"> préciser également qu’il est impératif que le Conseiller Technique prépare/gère tout budget dans le pays pour les activités qu’il entreprendra.</w:t>
      </w:r>
    </w:p>
    <w:p w14:paraId="02168C52" w14:textId="77777777" w:rsidR="009C24A3" w:rsidRPr="00D76B9E" w:rsidRDefault="009C24A3" w:rsidP="009C24A3">
      <w:pPr>
        <w:spacing w:after="0" w:line="240" w:lineRule="auto"/>
        <w:jc w:val="both"/>
        <w:rPr>
          <w:rFonts w:asciiTheme="minorHAnsi" w:hAnsiTheme="minorHAnsi" w:cstheme="minorHAnsi"/>
          <w:lang w:val="fr-FR"/>
        </w:rPr>
      </w:pPr>
    </w:p>
    <w:p w14:paraId="3611C988" w14:textId="63FB2B87" w:rsidR="009C24A3" w:rsidRPr="00D76B9E" w:rsidRDefault="003B0841"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Des options de partage des coûts et de recouvrement des coûts sont possibles pour garantir le soutien d’un conseiller technique dans le pays. Les pays/organisations devraient contribuer aux coûts lorsqu’ils le peuvent, mais cela ne devrait pas constituer un obstacle au soutien</w:t>
      </w:r>
      <w:r w:rsidR="009C24A3"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eastAsia="Times New Roman" w:hAnsiTheme="minorHAnsi" w:cstheme="minorHAnsi"/>
          <w:i/>
          <w:iCs/>
          <w:color w:val="A6A6A6" w:themeColor="background1" w:themeShade="A6"/>
          <w:lang w:val="fr-FR" w:eastAsia="x-none"/>
        </w:rPr>
        <w:t xml:space="preserve"> Les pays qui ne peuvent pas se permettre de contribuer peuvent potentiellement accéder à un soutien et les coûts seront couverts par les dons de l’Alliance technique</w:t>
      </w:r>
      <w:r w:rsidR="009C24A3" w:rsidRPr="00D76B9E">
        <w:rPr>
          <w:rFonts w:asciiTheme="minorHAnsi" w:eastAsia="Times New Roman" w:hAnsiTheme="minorHAnsi" w:cstheme="minorHAnsi"/>
          <w:i/>
          <w:iCs/>
          <w:color w:val="A6A6A6" w:themeColor="background1" w:themeShade="A6"/>
          <w:lang w:val="fr-FR" w:eastAsia="x-none"/>
        </w:rPr>
        <w:t>.</w:t>
      </w:r>
    </w:p>
    <w:p w14:paraId="636D3289" w14:textId="3F62DA64" w:rsidR="009C24A3" w:rsidRPr="00D76B9E" w:rsidRDefault="003B0841"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Les accords de partage des coûts et de recouvrement des coûts seront </w:t>
      </w:r>
      <w:proofErr w:type="gramStart"/>
      <w:r w:rsidRPr="00D76B9E">
        <w:rPr>
          <w:rFonts w:asciiTheme="minorHAnsi" w:eastAsia="Times New Roman" w:hAnsiTheme="minorHAnsi" w:cstheme="minorHAnsi"/>
          <w:i/>
          <w:iCs/>
          <w:color w:val="A6A6A6" w:themeColor="background1" w:themeShade="A6"/>
          <w:lang w:val="fr-FR" w:eastAsia="x-none"/>
        </w:rPr>
        <w:t>établies</w:t>
      </w:r>
      <w:proofErr w:type="gramEnd"/>
      <w:r w:rsidRPr="00D76B9E">
        <w:rPr>
          <w:rFonts w:asciiTheme="minorHAnsi" w:eastAsia="Times New Roman" w:hAnsiTheme="minorHAnsi" w:cstheme="minorHAnsi"/>
          <w:i/>
          <w:iCs/>
          <w:color w:val="A6A6A6" w:themeColor="background1" w:themeShade="A6"/>
          <w:lang w:val="fr-FR" w:eastAsia="x-none"/>
        </w:rPr>
        <w:t xml:space="preserve"> au cas par cas pour chaque élément de soutien, et une estimation des coûts sera fournie peu après avoir communiqué avec l’Unité de coordination</w:t>
      </w:r>
      <w:r w:rsidR="000A1414" w:rsidRPr="00D76B9E">
        <w:rPr>
          <w:rFonts w:asciiTheme="minorHAnsi" w:eastAsia="Times New Roman" w:hAnsiTheme="minorHAnsi" w:cstheme="minorHAnsi"/>
          <w:i/>
          <w:iCs/>
          <w:color w:val="A6A6A6" w:themeColor="background1" w:themeShade="A6"/>
          <w:lang w:val="fr-FR" w:eastAsia="x-none"/>
        </w:rPr>
        <w:t xml:space="preserve"> de l’Équipe de Soutien Technique</w:t>
      </w:r>
      <w:r w:rsidR="009C24A3" w:rsidRPr="00D76B9E">
        <w:rPr>
          <w:rFonts w:asciiTheme="minorHAnsi" w:eastAsia="Times New Roman" w:hAnsiTheme="minorHAnsi" w:cstheme="minorHAnsi"/>
          <w:i/>
          <w:iCs/>
          <w:color w:val="A6A6A6" w:themeColor="background1" w:themeShade="A6"/>
          <w:lang w:val="fr-FR" w:eastAsia="x-none"/>
        </w:rPr>
        <w:t xml:space="preserve">. </w:t>
      </w:r>
    </w:p>
    <w:p w14:paraId="6F38913A" w14:textId="19E4084D" w:rsidR="009C24A3" w:rsidRPr="00D76B9E" w:rsidRDefault="000A1414"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Selon les ressources dont dispose un pays ou une organisation, le système a plusieurs niveaux ci-dessous orientera le partage des coûts et le recouvrement des </w:t>
      </w:r>
      <w:r w:rsidR="00184CC6" w:rsidRPr="00D76B9E">
        <w:rPr>
          <w:rFonts w:asciiTheme="minorHAnsi" w:eastAsia="Times New Roman" w:hAnsiTheme="minorHAnsi" w:cstheme="minorHAnsi"/>
          <w:i/>
          <w:iCs/>
          <w:color w:val="A6A6A6" w:themeColor="background1" w:themeShade="A6"/>
          <w:lang w:val="fr-FR" w:eastAsia="x-none"/>
        </w:rPr>
        <w:t>coûts :</w:t>
      </w:r>
    </w:p>
    <w:tbl>
      <w:tblPr>
        <w:tblStyle w:val="TableGrid"/>
        <w:tblW w:w="0" w:type="auto"/>
        <w:jc w:val="center"/>
        <w:tblLook w:val="04A0" w:firstRow="1" w:lastRow="0" w:firstColumn="1" w:lastColumn="0" w:noHBand="0" w:noVBand="1"/>
      </w:tblPr>
      <w:tblGrid>
        <w:gridCol w:w="999"/>
        <w:gridCol w:w="7503"/>
      </w:tblGrid>
      <w:tr w:rsidR="009C24A3" w:rsidRPr="007A6E7E" w14:paraId="084C34BB" w14:textId="77777777" w:rsidTr="00110EC5">
        <w:trPr>
          <w:trHeight w:val="216"/>
          <w:jc w:val="center"/>
        </w:trPr>
        <w:tc>
          <w:tcPr>
            <w:tcW w:w="999" w:type="dxa"/>
          </w:tcPr>
          <w:p w14:paraId="682847A4" w14:textId="17B4DD0A"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p>
        </w:tc>
        <w:tc>
          <w:tcPr>
            <w:tcW w:w="7503" w:type="dxa"/>
          </w:tcPr>
          <w:p w14:paraId="6C515C3B" w14:textId="68BC3B65"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Contribution financière du ou des pays/organisations</w:t>
            </w:r>
          </w:p>
        </w:tc>
      </w:tr>
      <w:tr w:rsidR="009C24A3" w:rsidRPr="00D76B9E" w14:paraId="67888D95" w14:textId="77777777" w:rsidTr="00110EC5">
        <w:trPr>
          <w:trHeight w:val="144"/>
          <w:jc w:val="center"/>
        </w:trPr>
        <w:tc>
          <w:tcPr>
            <w:tcW w:w="999" w:type="dxa"/>
          </w:tcPr>
          <w:p w14:paraId="6E8F8F9F" w14:textId="5B352A22"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0</w:t>
            </w:r>
          </w:p>
        </w:tc>
        <w:tc>
          <w:tcPr>
            <w:tcW w:w="7503" w:type="dxa"/>
          </w:tcPr>
          <w:p w14:paraId="1485AE9E" w14:textId="1729B96B"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Pas de</w:t>
            </w:r>
            <w:r w:rsidR="009C24A3" w:rsidRPr="00D76B9E">
              <w:rPr>
                <w:rFonts w:asciiTheme="minorHAnsi" w:eastAsia="Times New Roman" w:hAnsiTheme="minorHAnsi" w:cstheme="minorHAnsi"/>
                <w:i/>
                <w:iCs/>
                <w:color w:val="A6A6A6" w:themeColor="background1" w:themeShade="A6"/>
                <w:lang w:val="fr-FR" w:eastAsia="x-none"/>
              </w:rPr>
              <w:t xml:space="preserve"> contribution</w:t>
            </w:r>
          </w:p>
        </w:tc>
      </w:tr>
      <w:tr w:rsidR="009C24A3" w:rsidRPr="007A6E7E" w14:paraId="536054E8" w14:textId="77777777" w:rsidTr="00110EC5">
        <w:trPr>
          <w:trHeight w:val="144"/>
          <w:jc w:val="center"/>
        </w:trPr>
        <w:tc>
          <w:tcPr>
            <w:tcW w:w="999" w:type="dxa"/>
          </w:tcPr>
          <w:p w14:paraId="7CAC7114" w14:textId="09A5956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1a</w:t>
            </w:r>
          </w:p>
        </w:tc>
        <w:tc>
          <w:tcPr>
            <w:tcW w:w="7503" w:type="dxa"/>
          </w:tcPr>
          <w:p w14:paraId="7E7B184E" w14:textId="332E6FF7"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Seuls les coûts </w:t>
            </w:r>
            <w:r w:rsidR="00184CC6" w:rsidRPr="00D76B9E">
              <w:rPr>
                <w:rFonts w:asciiTheme="minorHAnsi" w:eastAsia="Times New Roman" w:hAnsiTheme="minorHAnsi" w:cstheme="minorHAnsi"/>
                <w:i/>
                <w:iCs/>
                <w:color w:val="A6A6A6" w:themeColor="background1" w:themeShade="A6"/>
                <w:lang w:val="fr-FR" w:eastAsia="x-none"/>
              </w:rPr>
              <w:t>engagés</w:t>
            </w:r>
            <w:r w:rsidRPr="00D76B9E">
              <w:rPr>
                <w:rFonts w:asciiTheme="minorHAnsi" w:eastAsia="Times New Roman" w:hAnsiTheme="minorHAnsi" w:cstheme="minorHAnsi"/>
                <w:i/>
                <w:iCs/>
                <w:color w:val="A6A6A6" w:themeColor="background1" w:themeShade="A6"/>
                <w:lang w:val="fr-FR" w:eastAsia="x-none"/>
              </w:rPr>
              <w:t xml:space="preserve"> dans le pays, c.-à-d. vols, indemnités journalières, hébergement, visa, etc.</w:t>
            </w:r>
          </w:p>
        </w:tc>
      </w:tr>
      <w:tr w:rsidR="009C24A3" w:rsidRPr="007A6E7E" w14:paraId="78A56B0F" w14:textId="77777777" w:rsidTr="00110EC5">
        <w:trPr>
          <w:trHeight w:val="144"/>
          <w:jc w:val="center"/>
        </w:trPr>
        <w:tc>
          <w:tcPr>
            <w:tcW w:w="999" w:type="dxa"/>
          </w:tcPr>
          <w:p w14:paraId="31A629C4" w14:textId="37B51CE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1b</w:t>
            </w:r>
          </w:p>
        </w:tc>
        <w:tc>
          <w:tcPr>
            <w:tcW w:w="7503" w:type="dxa"/>
          </w:tcPr>
          <w:p w14:paraId="4E9D03BE" w14:textId="1BBBF31D"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Salaires et </w:t>
            </w:r>
            <w:r w:rsidR="00692D6D" w:rsidRPr="00D76B9E">
              <w:rPr>
                <w:rFonts w:asciiTheme="minorHAnsi" w:eastAsia="Times New Roman" w:hAnsiTheme="minorHAnsi" w:cstheme="minorHAnsi"/>
                <w:i/>
                <w:iCs/>
                <w:color w:val="A6A6A6" w:themeColor="background1" w:themeShade="A6"/>
                <w:lang w:val="fr-FR" w:eastAsia="x-none"/>
              </w:rPr>
              <w:t>honoraires</w:t>
            </w:r>
            <w:r w:rsidRPr="00D76B9E">
              <w:rPr>
                <w:rFonts w:asciiTheme="minorHAnsi" w:eastAsia="Times New Roman" w:hAnsiTheme="minorHAnsi" w:cstheme="minorHAnsi"/>
                <w:i/>
                <w:iCs/>
                <w:color w:val="A6A6A6" w:themeColor="background1" w:themeShade="A6"/>
                <w:lang w:val="fr-FR" w:eastAsia="x-none"/>
              </w:rPr>
              <w:t xml:space="preserve"> du conseiller seulement</w:t>
            </w:r>
          </w:p>
        </w:tc>
      </w:tr>
      <w:tr w:rsidR="009C24A3" w:rsidRPr="007A6E7E" w14:paraId="3E0EB7FA" w14:textId="77777777" w:rsidTr="00110EC5">
        <w:trPr>
          <w:trHeight w:val="144"/>
          <w:jc w:val="center"/>
        </w:trPr>
        <w:tc>
          <w:tcPr>
            <w:tcW w:w="999" w:type="dxa"/>
          </w:tcPr>
          <w:p w14:paraId="7D0912E2" w14:textId="6EA809E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2</w:t>
            </w:r>
          </w:p>
        </w:tc>
        <w:tc>
          <w:tcPr>
            <w:tcW w:w="7503" w:type="dxa"/>
          </w:tcPr>
          <w:p w14:paraId="602672CB" w14:textId="1C66B70A"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1a </w:t>
            </w:r>
            <w:r w:rsidR="00184CC6">
              <w:rPr>
                <w:rFonts w:asciiTheme="minorHAnsi" w:eastAsia="Times New Roman" w:hAnsiTheme="minorHAnsi" w:cstheme="minorHAnsi"/>
                <w:i/>
                <w:iCs/>
                <w:color w:val="A6A6A6" w:themeColor="background1" w:themeShade="A6"/>
                <w:lang w:val="fr-FR" w:eastAsia="x-none"/>
              </w:rPr>
              <w:t>et</w:t>
            </w:r>
            <w:r w:rsidR="009C24A3" w:rsidRPr="00D76B9E">
              <w:rPr>
                <w:rFonts w:asciiTheme="minorHAnsi" w:eastAsia="Times New Roman" w:hAnsiTheme="minorHAnsi" w:cstheme="minorHAnsi"/>
                <w:i/>
                <w:iCs/>
                <w:color w:val="A6A6A6" w:themeColor="background1" w:themeShade="A6"/>
                <w:lang w:val="fr-FR" w:eastAsia="x-none"/>
              </w:rPr>
              <w:t xml:space="preserve"> 1b </w:t>
            </w:r>
            <w:r w:rsidRPr="00D76B9E">
              <w:rPr>
                <w:rFonts w:asciiTheme="minorHAnsi" w:eastAsia="Times New Roman" w:hAnsiTheme="minorHAnsi" w:cstheme="minorHAnsi"/>
                <w:i/>
                <w:iCs/>
                <w:color w:val="A6A6A6" w:themeColor="background1" w:themeShade="A6"/>
                <w:lang w:val="fr-FR" w:eastAsia="x-none"/>
              </w:rPr>
              <w:t>(c.-à-d. coûts dans le pays et salaire/honoraires du conseiller)</w:t>
            </w:r>
          </w:p>
        </w:tc>
      </w:tr>
      <w:tr w:rsidR="009C24A3" w:rsidRPr="007A6E7E" w14:paraId="37A8F03E" w14:textId="77777777" w:rsidTr="00110EC5">
        <w:trPr>
          <w:trHeight w:val="144"/>
          <w:jc w:val="center"/>
        </w:trPr>
        <w:tc>
          <w:tcPr>
            <w:tcW w:w="999" w:type="dxa"/>
          </w:tcPr>
          <w:p w14:paraId="55B4D0AE" w14:textId="3525773F"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3</w:t>
            </w:r>
          </w:p>
        </w:tc>
        <w:tc>
          <w:tcPr>
            <w:tcW w:w="7503" w:type="dxa"/>
          </w:tcPr>
          <w:p w14:paraId="14B67B68" w14:textId="4C6319B8" w:rsidR="009C24A3" w:rsidRPr="00D76B9E" w:rsidRDefault="00692D6D"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2 </w:t>
            </w:r>
            <w:r w:rsidRPr="00D76B9E">
              <w:rPr>
                <w:rFonts w:asciiTheme="minorHAnsi" w:eastAsia="Times New Roman" w:hAnsiTheme="minorHAnsi" w:cstheme="minorHAnsi"/>
                <w:i/>
                <w:iCs/>
                <w:color w:val="A6A6A6" w:themeColor="background1" w:themeShade="A6"/>
                <w:lang w:val="fr-FR" w:eastAsia="x-none"/>
              </w:rPr>
              <w:t>ainsi que les coûts du Programme de Soutien</w:t>
            </w:r>
          </w:p>
        </w:tc>
      </w:tr>
    </w:tbl>
    <w:p w14:paraId="67153B7C" w14:textId="77777777" w:rsidR="009C24A3" w:rsidRPr="00D76B9E" w:rsidRDefault="009C24A3" w:rsidP="009C24A3">
      <w:pPr>
        <w:spacing w:after="0"/>
        <w:contextualSpacing/>
        <w:jc w:val="both"/>
        <w:rPr>
          <w:rFonts w:asciiTheme="minorHAnsi" w:hAnsiTheme="minorHAnsi" w:cstheme="minorHAnsi"/>
          <w:i/>
          <w:iCs/>
          <w:u w:val="single"/>
          <w:lang w:val="fr-FR"/>
        </w:rPr>
      </w:pPr>
    </w:p>
    <w:p w14:paraId="3497F065" w14:textId="2955D3D0" w:rsidR="009C24A3" w:rsidRPr="00D76B9E" w:rsidRDefault="00770EE0" w:rsidP="009C24A3">
      <w:pPr>
        <w:spacing w:after="0"/>
        <w:contextualSpacing/>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L’un des arrangements suivants sera adopté conformément aux discussions avec l’</w:t>
      </w:r>
      <w:r w:rsidR="00184CC6">
        <w:rPr>
          <w:rFonts w:asciiTheme="minorHAnsi" w:eastAsia="Times New Roman" w:hAnsiTheme="minorHAnsi" w:cstheme="minorHAnsi"/>
          <w:i/>
          <w:iCs/>
          <w:color w:val="A6A6A6" w:themeColor="background1" w:themeShade="A6"/>
          <w:lang w:val="fr-FR" w:eastAsia="x-none"/>
        </w:rPr>
        <w:t>U</w:t>
      </w:r>
      <w:r w:rsidRPr="00D76B9E">
        <w:rPr>
          <w:rFonts w:asciiTheme="minorHAnsi" w:eastAsia="Times New Roman" w:hAnsiTheme="minorHAnsi" w:cstheme="minorHAnsi"/>
          <w:i/>
          <w:iCs/>
          <w:color w:val="A6A6A6" w:themeColor="background1" w:themeShade="A6"/>
          <w:lang w:val="fr-FR" w:eastAsia="x-none"/>
        </w:rPr>
        <w:t xml:space="preserve">nité de </w:t>
      </w:r>
      <w:r w:rsidR="00184CC6">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oordination de l’Équipe de Soutien </w:t>
      </w:r>
      <w:proofErr w:type="gramStart"/>
      <w:r w:rsidRPr="00D76B9E">
        <w:rPr>
          <w:rFonts w:asciiTheme="minorHAnsi" w:eastAsia="Times New Roman" w:hAnsiTheme="minorHAnsi" w:cstheme="minorHAnsi"/>
          <w:i/>
          <w:iCs/>
          <w:color w:val="A6A6A6" w:themeColor="background1" w:themeShade="A6"/>
          <w:lang w:val="fr-FR" w:eastAsia="x-none"/>
        </w:rPr>
        <w:t>Technique</w:t>
      </w:r>
      <w:r w:rsidR="009C24A3" w:rsidRPr="00D76B9E">
        <w:rPr>
          <w:rFonts w:asciiTheme="minorHAnsi" w:eastAsia="Times New Roman" w:hAnsiTheme="minorHAnsi" w:cstheme="minorHAnsi"/>
          <w:i/>
          <w:iCs/>
          <w:color w:val="A6A6A6" w:themeColor="background1" w:themeShade="A6"/>
          <w:lang w:val="fr-FR" w:eastAsia="x-none"/>
        </w:rPr>
        <w:t>:</w:t>
      </w:r>
      <w:proofErr w:type="gramEnd"/>
    </w:p>
    <w:p w14:paraId="43EE1F31" w14:textId="77777777" w:rsidR="009C24A3" w:rsidRPr="00D76B9E" w:rsidRDefault="009C24A3" w:rsidP="009C24A3">
      <w:pPr>
        <w:spacing w:after="0"/>
        <w:contextualSpacing/>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 </w:t>
      </w:r>
    </w:p>
    <w:p w14:paraId="212F861A" w14:textId="22D9F21A" w:rsidR="009C24A3" w:rsidRPr="00D76B9E" w:rsidRDefault="008470DF"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
          <w:iCs/>
          <w:highlight w:val="yellow"/>
          <w:u w:val="single"/>
          <w:lang w:val="fr-FR"/>
        </w:rPr>
        <w:t>A</w:t>
      </w:r>
      <w:r w:rsidR="00770EE0" w:rsidRPr="00D76B9E">
        <w:rPr>
          <w:rFonts w:asciiTheme="minorHAnsi" w:hAnsiTheme="minorHAnsi" w:cstheme="minorHAnsi"/>
          <w:i/>
          <w:iCs/>
          <w:highlight w:val="yellow"/>
          <w:u w:val="single"/>
          <w:lang w:val="fr-FR"/>
        </w:rPr>
        <w:t xml:space="preserve">ccord de partage des </w:t>
      </w:r>
      <w:r w:rsidR="00184CC6" w:rsidRPr="00D76B9E">
        <w:rPr>
          <w:rFonts w:asciiTheme="minorHAnsi" w:hAnsiTheme="minorHAnsi" w:cstheme="minorHAnsi"/>
          <w:i/>
          <w:iCs/>
          <w:highlight w:val="yellow"/>
          <w:u w:val="single"/>
          <w:lang w:val="fr-FR"/>
        </w:rPr>
        <w:t>coûts :</w:t>
      </w:r>
      <w:r w:rsidR="009C24A3" w:rsidRPr="00D76B9E">
        <w:rPr>
          <w:rFonts w:asciiTheme="minorHAnsi" w:hAnsiTheme="minorHAnsi" w:cstheme="minorHAnsi"/>
          <w:iCs/>
          <w:highlight w:val="yellow"/>
          <w:lang w:val="fr-FR"/>
        </w:rPr>
        <w:t xml:space="preserve"> </w:t>
      </w:r>
      <w:r w:rsidR="00770EE0" w:rsidRPr="00D76B9E">
        <w:rPr>
          <w:rFonts w:asciiTheme="minorHAnsi" w:hAnsiTheme="minorHAnsi" w:cstheme="minorHAnsi"/>
          <w:iCs/>
          <w:highlight w:val="yellow"/>
          <w:lang w:val="fr-FR"/>
        </w:rPr>
        <w:t>L’Alliance technique GNC et (organisation) ont partagé les coûts entre eux. Les frais totaux pour le soutien sont estimés à xx xxx $ pour atteindre les objectifs et les activités de ce soutien. L’Alliance versera une contribution de xx xxx $ pour couvrir les coûts liés aux (salaires/honoraires du personnel, frais de déplacement, coûts du programme</w:t>
      </w:r>
      <w:r w:rsidR="00381FDF">
        <w:rPr>
          <w:rFonts w:asciiTheme="minorHAnsi" w:hAnsiTheme="minorHAnsi" w:cstheme="minorHAnsi"/>
          <w:iCs/>
          <w:highlight w:val="yellow"/>
          <w:lang w:val="fr-FR"/>
        </w:rPr>
        <w:t xml:space="preserve"> de soutien</w:t>
      </w:r>
      <w:r w:rsidR="00770EE0" w:rsidRPr="00D76B9E">
        <w:rPr>
          <w:rFonts w:asciiTheme="minorHAnsi" w:hAnsiTheme="minorHAnsi" w:cstheme="minorHAnsi"/>
          <w:iCs/>
          <w:highlight w:val="yellow"/>
          <w:lang w:val="fr-FR"/>
        </w:rPr>
        <w:t xml:space="preserve">) et </w:t>
      </w:r>
      <w:r w:rsidR="00ED31C2" w:rsidRPr="00D76B9E">
        <w:rPr>
          <w:rFonts w:asciiTheme="minorHAnsi" w:hAnsiTheme="minorHAnsi" w:cstheme="minorHAnsi"/>
          <w:iCs/>
          <w:highlight w:val="yellow"/>
          <w:lang w:val="fr-FR"/>
        </w:rPr>
        <w:t>l’</w:t>
      </w:r>
      <w:r w:rsidR="00770EE0" w:rsidRPr="00D76B9E">
        <w:rPr>
          <w:rFonts w:asciiTheme="minorHAnsi" w:hAnsiTheme="minorHAnsi" w:cstheme="minorHAnsi"/>
          <w:iCs/>
          <w:highlight w:val="yellow"/>
          <w:lang w:val="fr-FR"/>
        </w:rPr>
        <w:t>(organisation) une contribution de xx xxx $ pour (salaires/honoraires du personnel, frais de déplacement, coûts d</w:t>
      </w:r>
      <w:r w:rsidR="00381FDF">
        <w:rPr>
          <w:rFonts w:asciiTheme="minorHAnsi" w:hAnsiTheme="minorHAnsi" w:cstheme="minorHAnsi"/>
          <w:iCs/>
          <w:highlight w:val="yellow"/>
          <w:lang w:val="fr-FR"/>
        </w:rPr>
        <w:t>u programme de soutien</w:t>
      </w:r>
      <w:r w:rsidR="00770EE0" w:rsidRPr="00D76B9E">
        <w:rPr>
          <w:rFonts w:asciiTheme="minorHAnsi" w:hAnsiTheme="minorHAnsi" w:cstheme="minorHAnsi"/>
          <w:iCs/>
          <w:highlight w:val="yellow"/>
          <w:lang w:val="fr-FR"/>
        </w:rPr>
        <w:t>).</w:t>
      </w:r>
      <w:r w:rsidR="00CC3DDB" w:rsidRPr="00D76B9E">
        <w:rPr>
          <w:rFonts w:asciiTheme="minorHAnsi" w:hAnsiTheme="minorHAnsi" w:cstheme="minorHAnsi"/>
          <w:highlight w:val="yellow"/>
          <w:lang w:val="fr-FR"/>
        </w:rPr>
        <w:t xml:space="preserve"> </w:t>
      </w:r>
      <w:r w:rsidR="00CC3DDB" w:rsidRPr="00D76B9E">
        <w:rPr>
          <w:rFonts w:asciiTheme="minorHAnsi" w:hAnsiTheme="minorHAnsi" w:cstheme="minorHAnsi"/>
          <w:iCs/>
          <w:highlight w:val="yellow"/>
          <w:lang w:val="fr-FR"/>
        </w:rPr>
        <w:t>Toutefois, ces frais ne comprennent pas les coûts liés aux activités à entreprendre par le Conseiller Technique</w:t>
      </w:r>
      <w:r w:rsidR="009C24A3" w:rsidRPr="00D76B9E">
        <w:rPr>
          <w:rFonts w:asciiTheme="minorHAnsi" w:hAnsiTheme="minorHAnsi" w:cstheme="minorHAnsi"/>
          <w:iCs/>
          <w:highlight w:val="yellow"/>
          <w:lang w:val="fr-FR"/>
        </w:rPr>
        <w:t xml:space="preserve">, </w:t>
      </w:r>
      <w:r w:rsidR="00CC3DDB" w:rsidRPr="00D76B9E">
        <w:rPr>
          <w:rFonts w:asciiTheme="minorHAnsi" w:hAnsiTheme="minorHAnsi" w:cstheme="minorHAnsi"/>
          <w:iCs/>
          <w:highlight w:val="yellow"/>
          <w:lang w:val="fr-FR"/>
        </w:rPr>
        <w:t>comme la formation, les ateliers ou les évaluations, et ces coûts seront également couverts par les partenaires dans le pays.</w:t>
      </w:r>
      <w:r w:rsidRPr="00D76B9E">
        <w:rPr>
          <w:rFonts w:asciiTheme="minorHAnsi" w:hAnsiTheme="minorHAnsi" w:cstheme="minorHAnsi"/>
          <w:iCs/>
          <w:highlight w:val="yellow"/>
          <w:lang w:val="fr-FR"/>
        </w:rPr>
        <w:t xml:space="preserve">  Les coûts couverts par (organisation) sont habituellement payables 50 % à l’avance et 50 % dans les 30 jours suivant la présentation du rapport final et d’une facture, mais le calendrier de paiement est négociable.</w:t>
      </w:r>
    </w:p>
    <w:p w14:paraId="37384B1E"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05A6962B" w14:textId="5A9958C0" w:rsidR="009C24A3" w:rsidRPr="00D76B9E" w:rsidRDefault="008470DF" w:rsidP="0027700A">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Cs/>
          <w:highlight w:val="yellow"/>
          <w:u w:val="single"/>
          <w:lang w:val="fr-FR"/>
        </w:rPr>
        <w:lastRenderedPageBreak/>
        <w:t>Coûts à couvrir par (organisation) :</w:t>
      </w:r>
      <w:r w:rsidRPr="00D76B9E">
        <w:rPr>
          <w:rFonts w:asciiTheme="minorHAnsi" w:hAnsiTheme="minorHAnsi" w:cstheme="minorHAnsi"/>
          <w:iCs/>
          <w:highlight w:val="yellow"/>
          <w:lang w:val="fr-FR"/>
        </w:rPr>
        <w:t xml:space="preserve"> Tous les coûts de ce soutien seront couverts au niveau (2 ou 3) par (organisation), avec un coût total estimé à xx xxx $. Ces frais comprennent tous les frais de déplacement, les salaires et les frais de personnel ainsi que les coûts du programme de soutien. </w:t>
      </w:r>
      <w:r w:rsidR="0027700A" w:rsidRPr="00D76B9E">
        <w:rPr>
          <w:rFonts w:asciiTheme="minorHAnsi" w:hAnsiTheme="minorHAnsi" w:cstheme="minorHAnsi"/>
          <w:iCs/>
          <w:highlight w:val="yellow"/>
          <w:lang w:val="fr-FR"/>
        </w:rPr>
        <w:t>Toutefois, ces frais ne comprennent pas les coûts liés aux activités à entreprendre par le Conseiller Technique, comme la formation, les ateliers ou les évaluations, et ces coûts seront également couverts par des partenaires dans le pays</w:t>
      </w:r>
      <w:r w:rsidR="009C24A3" w:rsidRPr="00D76B9E">
        <w:rPr>
          <w:rFonts w:asciiTheme="minorHAnsi" w:hAnsiTheme="minorHAnsi" w:cstheme="minorHAnsi"/>
          <w:iCs/>
          <w:highlight w:val="yellow"/>
          <w:lang w:val="fr-FR"/>
        </w:rPr>
        <w:t>.</w:t>
      </w:r>
      <w:r w:rsidR="0027700A" w:rsidRPr="00D76B9E">
        <w:rPr>
          <w:rFonts w:asciiTheme="minorHAnsi" w:hAnsiTheme="minorHAnsi" w:cstheme="minorHAnsi"/>
          <w:iCs/>
          <w:highlight w:val="yellow"/>
          <w:lang w:val="fr-FR"/>
        </w:rPr>
        <w:t xml:space="preserve"> </w:t>
      </w:r>
      <w:r w:rsidR="009C24A3" w:rsidRPr="00D76B9E">
        <w:rPr>
          <w:rFonts w:asciiTheme="minorHAnsi" w:hAnsiTheme="minorHAnsi" w:cstheme="minorHAnsi"/>
          <w:iCs/>
          <w:highlight w:val="yellow"/>
          <w:lang w:val="fr-FR"/>
        </w:rPr>
        <w:t xml:space="preserve"> </w:t>
      </w:r>
      <w:r w:rsidR="0027700A" w:rsidRPr="00D76B9E">
        <w:rPr>
          <w:rFonts w:asciiTheme="minorHAnsi" w:hAnsiTheme="minorHAnsi" w:cstheme="minorHAnsi"/>
          <w:iCs/>
          <w:highlight w:val="yellow"/>
          <w:lang w:val="fr-FR"/>
        </w:rPr>
        <w:t>Les coûts couverts par (organisation) sont habituellement payables 50 % à l’avance et 50 % dans les 30 jours suivant la présentation du rapport final et d’une facture, mais le calendrier de paiement est négociable.</w:t>
      </w:r>
    </w:p>
    <w:p w14:paraId="62DBA20C"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1EE48991" w14:textId="4DFFDC11" w:rsidR="009C24A3" w:rsidRPr="00D76B9E" w:rsidRDefault="009D0D2C"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
          <w:iCs/>
          <w:highlight w:val="yellow"/>
          <w:u w:val="single"/>
          <w:lang w:val="fr-FR"/>
        </w:rPr>
        <w:t xml:space="preserve">Coûts à couvrir par les dons de l’Alliance technique </w:t>
      </w:r>
      <w:r w:rsidR="0045531E" w:rsidRPr="00D76B9E">
        <w:rPr>
          <w:rFonts w:asciiTheme="minorHAnsi" w:hAnsiTheme="minorHAnsi" w:cstheme="minorHAnsi"/>
          <w:i/>
          <w:iCs/>
          <w:highlight w:val="yellow"/>
          <w:u w:val="single"/>
          <w:lang w:val="fr-FR"/>
        </w:rPr>
        <w:t>GNC :</w:t>
      </w:r>
      <w:r w:rsidR="008970B3" w:rsidRPr="00D76B9E">
        <w:rPr>
          <w:rFonts w:asciiTheme="minorHAnsi" w:hAnsiTheme="minorHAnsi" w:cstheme="minorHAnsi"/>
          <w:i/>
          <w:iCs/>
          <w:highlight w:val="yellow"/>
          <w:u w:val="single"/>
          <w:lang w:val="fr-FR"/>
        </w:rPr>
        <w:t xml:space="preserve"> Tous les coûts de ce soutien seront couverts par les dons de l’Alliance technique, dont le coût total est estimé à xx xxx $</w:t>
      </w:r>
      <w:r w:rsidR="009C24A3" w:rsidRPr="00D76B9E">
        <w:rPr>
          <w:rFonts w:asciiTheme="minorHAnsi" w:hAnsiTheme="minorHAnsi" w:cstheme="minorHAnsi"/>
          <w:iCs/>
          <w:highlight w:val="yellow"/>
          <w:lang w:val="fr-FR"/>
        </w:rPr>
        <w:t xml:space="preserve">. </w:t>
      </w:r>
      <w:r w:rsidR="008970B3" w:rsidRPr="00D76B9E">
        <w:rPr>
          <w:rFonts w:asciiTheme="minorHAnsi" w:hAnsiTheme="minorHAnsi" w:cstheme="minorHAnsi"/>
          <w:iCs/>
          <w:highlight w:val="yellow"/>
          <w:lang w:val="fr-FR"/>
        </w:rPr>
        <w:t xml:space="preserve">Ces frais comprennent tous les frais de déplacement, les salaires et les frais de personnel ainsi que les coûts du programme de soutien. </w:t>
      </w:r>
      <w:r w:rsidR="00BE0568" w:rsidRPr="00D76B9E">
        <w:rPr>
          <w:rFonts w:asciiTheme="minorHAnsi" w:hAnsiTheme="minorHAnsi" w:cstheme="minorHAnsi"/>
          <w:iCs/>
          <w:highlight w:val="yellow"/>
          <w:lang w:val="fr-FR"/>
        </w:rPr>
        <w:t>Toutefois, ces frais ne comprennent pas les coûts liés aux activités à entreprendre par le Conseiller Technique, comme la formation, les ateliers ou les évaluations,</w:t>
      </w:r>
      <w:r w:rsidR="00381FDF">
        <w:rPr>
          <w:rFonts w:asciiTheme="minorHAnsi" w:hAnsiTheme="minorHAnsi" w:cstheme="minorHAnsi"/>
          <w:iCs/>
          <w:highlight w:val="yellow"/>
          <w:lang w:val="fr-FR"/>
        </w:rPr>
        <w:t xml:space="preserve"> sachant que</w:t>
      </w:r>
      <w:r w:rsidR="00BE0568" w:rsidRPr="00D76B9E">
        <w:rPr>
          <w:rFonts w:asciiTheme="minorHAnsi" w:hAnsiTheme="minorHAnsi" w:cstheme="minorHAnsi"/>
          <w:iCs/>
          <w:highlight w:val="yellow"/>
          <w:lang w:val="fr-FR"/>
        </w:rPr>
        <w:t xml:space="preserve"> ces coûts seront couverts par des partenaires dans le pays</w:t>
      </w:r>
      <w:r w:rsidR="009C24A3" w:rsidRPr="00D76B9E">
        <w:rPr>
          <w:rFonts w:asciiTheme="minorHAnsi" w:hAnsiTheme="minorHAnsi" w:cstheme="minorHAnsi"/>
          <w:iCs/>
          <w:highlight w:val="yellow"/>
          <w:lang w:val="fr-FR"/>
        </w:rPr>
        <w:t>.</w:t>
      </w:r>
    </w:p>
    <w:p w14:paraId="407E4609"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47519040" w14:textId="5363A811" w:rsidR="009C24A3" w:rsidRPr="00D76B9E" w:rsidRDefault="00BE0568"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Cs/>
          <w:highlight w:val="yellow"/>
          <w:lang w:val="fr-FR"/>
        </w:rPr>
        <w:t>S’il est nécessaire que le Conseiller Technique fournisse des ressources financières pour les activités (c.</w:t>
      </w:r>
      <w:r w:rsidRPr="00D76B9E">
        <w:rPr>
          <w:rFonts w:ascii="Cambria Math" w:hAnsi="Cambria Math" w:cs="Cambria Math"/>
          <w:iCs/>
          <w:highlight w:val="yellow"/>
          <w:lang w:val="fr-FR"/>
        </w:rPr>
        <w:t>‑</w:t>
      </w:r>
      <w:r w:rsidRPr="00D76B9E">
        <w:rPr>
          <w:rFonts w:asciiTheme="minorHAnsi" w:hAnsiTheme="minorHAnsi" w:cstheme="minorHAnsi"/>
          <w:iCs/>
          <w:highlight w:val="yellow"/>
          <w:lang w:val="fr-FR"/>
        </w:rPr>
        <w:t>à</w:t>
      </w:r>
      <w:r w:rsidRPr="00D76B9E">
        <w:rPr>
          <w:rFonts w:ascii="Cambria Math" w:hAnsi="Cambria Math" w:cs="Cambria Math"/>
          <w:iCs/>
          <w:highlight w:val="yellow"/>
          <w:lang w:val="fr-FR"/>
        </w:rPr>
        <w:t>‑</w:t>
      </w:r>
      <w:r w:rsidRPr="00D76B9E">
        <w:rPr>
          <w:rFonts w:asciiTheme="minorHAnsi" w:hAnsiTheme="minorHAnsi" w:cstheme="minorHAnsi"/>
          <w:iCs/>
          <w:highlight w:val="yellow"/>
          <w:lang w:val="fr-FR"/>
        </w:rPr>
        <w:t>d. formation/évaluation) à effectuer pendant le soutien,</w:t>
      </w:r>
      <w:r w:rsidR="004B2B83" w:rsidRPr="00D76B9E">
        <w:rPr>
          <w:rFonts w:asciiTheme="minorHAnsi" w:hAnsiTheme="minorHAnsi" w:cstheme="minorHAnsi"/>
          <w:highlight w:val="yellow"/>
          <w:lang w:val="fr-FR"/>
        </w:rPr>
        <w:t xml:space="preserve"> </w:t>
      </w:r>
      <w:r w:rsidR="004B2B83" w:rsidRPr="00D76B9E">
        <w:rPr>
          <w:rFonts w:asciiTheme="minorHAnsi" w:hAnsiTheme="minorHAnsi" w:cstheme="minorHAnsi"/>
          <w:iCs/>
          <w:highlight w:val="yellow"/>
          <w:lang w:val="fr-FR"/>
        </w:rPr>
        <w:t>il faudrait en discuter le plus tôt possible (avant le voyage) avec l’unité de coordination de l’</w:t>
      </w:r>
      <w:r w:rsidR="0045531E" w:rsidRPr="00D76B9E">
        <w:rPr>
          <w:rFonts w:asciiTheme="minorHAnsi" w:hAnsiTheme="minorHAnsi" w:cstheme="minorHAnsi"/>
          <w:iCs/>
          <w:highlight w:val="yellow"/>
          <w:lang w:val="fr-FR"/>
        </w:rPr>
        <w:t>Équipe</w:t>
      </w:r>
      <w:r w:rsidR="004B2B83" w:rsidRPr="00D76B9E">
        <w:rPr>
          <w:rFonts w:asciiTheme="minorHAnsi" w:hAnsiTheme="minorHAnsi" w:cstheme="minorHAnsi"/>
          <w:iCs/>
          <w:highlight w:val="yellow"/>
          <w:lang w:val="fr-FR"/>
        </w:rPr>
        <w:t xml:space="preserve"> de Soutien Technique pour déterminer la faisabilité</w:t>
      </w:r>
      <w:r w:rsidR="009C24A3" w:rsidRPr="00D76B9E">
        <w:rPr>
          <w:rFonts w:asciiTheme="minorHAnsi" w:hAnsiTheme="minorHAnsi" w:cstheme="minorHAnsi"/>
          <w:iCs/>
          <w:highlight w:val="yellow"/>
          <w:lang w:val="fr-FR"/>
        </w:rPr>
        <w:t xml:space="preserve">. </w:t>
      </w:r>
      <w:r w:rsidR="007B1F7E" w:rsidRPr="00D76B9E">
        <w:rPr>
          <w:rFonts w:asciiTheme="minorHAnsi" w:hAnsiTheme="minorHAnsi" w:cstheme="minorHAnsi"/>
          <w:iCs/>
          <w:highlight w:val="yellow"/>
          <w:lang w:val="fr-FR"/>
        </w:rPr>
        <w:t xml:space="preserve">Le budget pour ces activités </w:t>
      </w:r>
      <w:r w:rsidR="0045531E" w:rsidRPr="00D76B9E">
        <w:rPr>
          <w:rFonts w:asciiTheme="minorHAnsi" w:hAnsiTheme="minorHAnsi" w:cstheme="minorHAnsi"/>
          <w:iCs/>
          <w:highlight w:val="yellow"/>
          <w:lang w:val="fr-FR"/>
        </w:rPr>
        <w:t>puisé</w:t>
      </w:r>
      <w:r w:rsidR="007B1F7E" w:rsidRPr="00D76B9E">
        <w:rPr>
          <w:rFonts w:asciiTheme="minorHAnsi" w:hAnsiTheme="minorHAnsi" w:cstheme="minorHAnsi"/>
          <w:iCs/>
          <w:highlight w:val="yellow"/>
          <w:lang w:val="fr-FR"/>
        </w:rPr>
        <w:t xml:space="preserve"> des ressources de l’Alliance technique GNC peut être préparé par le Conseiller Technique une fois dans le pays avec le soutien de l’équipe pays et DOIT être approuvé par l’unité de coordination de l’</w:t>
      </w:r>
      <w:r w:rsidR="0045531E" w:rsidRPr="00D76B9E">
        <w:rPr>
          <w:rFonts w:asciiTheme="minorHAnsi" w:hAnsiTheme="minorHAnsi" w:cstheme="minorHAnsi"/>
          <w:iCs/>
          <w:highlight w:val="yellow"/>
          <w:lang w:val="fr-FR"/>
        </w:rPr>
        <w:t>Équipe</w:t>
      </w:r>
      <w:r w:rsidR="007B1F7E" w:rsidRPr="00D76B9E">
        <w:rPr>
          <w:rFonts w:asciiTheme="minorHAnsi" w:hAnsiTheme="minorHAnsi" w:cstheme="minorHAnsi"/>
          <w:iCs/>
          <w:highlight w:val="yellow"/>
          <w:lang w:val="fr-FR"/>
        </w:rPr>
        <w:t xml:space="preserve"> de Soutien Technique </w:t>
      </w:r>
      <w:r w:rsidR="009C24A3" w:rsidRPr="00D76B9E">
        <w:rPr>
          <w:rFonts w:asciiTheme="minorHAnsi" w:hAnsiTheme="minorHAnsi" w:cstheme="minorHAnsi"/>
          <w:iCs/>
          <w:highlight w:val="yellow"/>
          <w:lang w:val="fr-FR"/>
        </w:rPr>
        <w:t>(</w:t>
      </w:r>
      <w:hyperlink r:id="rId20" w:history="1">
        <w:r w:rsidR="009C24A3" w:rsidRPr="00D76B9E">
          <w:rPr>
            <w:rStyle w:val="Hyperlink"/>
            <w:rFonts w:asciiTheme="minorHAnsi" w:hAnsiTheme="minorHAnsi" w:cstheme="minorHAnsi"/>
            <w:iCs/>
            <w:highlight w:val="yellow"/>
            <w:lang w:val="fr-FR"/>
          </w:rPr>
          <w:t>ballen@actionagainsthunger.ca</w:t>
        </w:r>
      </w:hyperlink>
      <w:r w:rsidR="009C24A3" w:rsidRPr="00D76B9E">
        <w:rPr>
          <w:rFonts w:asciiTheme="minorHAnsi" w:hAnsiTheme="minorHAnsi" w:cstheme="minorHAnsi"/>
          <w:iCs/>
          <w:highlight w:val="yellow"/>
          <w:lang w:val="fr-FR"/>
        </w:rPr>
        <w:t>)</w:t>
      </w:r>
      <w:r w:rsidR="003D478F" w:rsidRPr="00D76B9E">
        <w:rPr>
          <w:rFonts w:asciiTheme="minorHAnsi" w:hAnsiTheme="minorHAnsi" w:cstheme="minorHAnsi"/>
          <w:iCs/>
          <w:highlight w:val="yellow"/>
          <w:lang w:val="fr-FR"/>
        </w:rPr>
        <w:t xml:space="preserve"> avant que les coûts liés à cette activité ne soient engagés</w:t>
      </w:r>
      <w:r w:rsidR="009C24A3" w:rsidRPr="00D76B9E">
        <w:rPr>
          <w:rFonts w:asciiTheme="minorHAnsi" w:hAnsiTheme="minorHAnsi" w:cstheme="minorHAnsi"/>
          <w:iCs/>
          <w:highlight w:val="yellow"/>
          <w:lang w:val="fr-FR"/>
        </w:rPr>
        <w:t>.</w:t>
      </w:r>
      <w:r w:rsidR="003D478F" w:rsidRPr="00D76B9E">
        <w:rPr>
          <w:rFonts w:asciiTheme="minorHAnsi" w:hAnsiTheme="minorHAnsi" w:cstheme="minorHAnsi"/>
          <w:highlight w:val="yellow"/>
          <w:lang w:val="fr-FR"/>
        </w:rPr>
        <w:t xml:space="preserve"> </w:t>
      </w:r>
      <w:r w:rsidR="003D478F" w:rsidRPr="00D76B9E">
        <w:rPr>
          <w:rFonts w:asciiTheme="minorHAnsi" w:hAnsiTheme="minorHAnsi" w:cstheme="minorHAnsi"/>
          <w:iCs/>
          <w:highlight w:val="yellow"/>
          <w:lang w:val="fr-FR"/>
        </w:rPr>
        <w:t>Un modèle de budget est disponible à cet effet</w:t>
      </w:r>
      <w:r w:rsidR="009C24A3" w:rsidRPr="00D76B9E">
        <w:rPr>
          <w:rFonts w:asciiTheme="minorHAnsi" w:hAnsiTheme="minorHAnsi" w:cstheme="minorHAnsi"/>
          <w:iCs/>
          <w:highlight w:val="yellow"/>
          <w:lang w:val="fr-FR"/>
        </w:rPr>
        <w:t xml:space="preserve">. </w:t>
      </w:r>
    </w:p>
    <w:p w14:paraId="1F17BDF2"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6CDEA675" w14:textId="10A8DFEA" w:rsidR="009C24A3" w:rsidRPr="00D76B9E" w:rsidRDefault="00273CC9" w:rsidP="009C24A3">
      <w:pPr>
        <w:spacing w:after="0"/>
        <w:contextualSpacing/>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Toutes les dépenses doivent être raisonnables, </w:t>
      </w:r>
      <w:r w:rsidR="000411D0" w:rsidRPr="00D76B9E">
        <w:rPr>
          <w:rFonts w:asciiTheme="minorHAnsi" w:hAnsiTheme="minorHAnsi" w:cstheme="minorHAnsi"/>
          <w:highlight w:val="yellow"/>
          <w:lang w:val="fr-FR"/>
        </w:rPr>
        <w:t>attribuabl</w:t>
      </w:r>
      <w:r w:rsidRPr="00D76B9E">
        <w:rPr>
          <w:rFonts w:asciiTheme="minorHAnsi" w:hAnsiTheme="minorHAnsi" w:cstheme="minorHAnsi"/>
          <w:highlight w:val="yellow"/>
          <w:lang w:val="fr-FR"/>
        </w:rPr>
        <w:t>es et admissibles, sous réserve de la définition du gouvernement des États-Unis de « raisonnables, a</w:t>
      </w:r>
      <w:r w:rsidR="000411D0" w:rsidRPr="00D76B9E">
        <w:rPr>
          <w:rFonts w:asciiTheme="minorHAnsi" w:hAnsiTheme="minorHAnsi" w:cstheme="minorHAnsi"/>
          <w:highlight w:val="yellow"/>
          <w:lang w:val="fr-FR"/>
        </w:rPr>
        <w:t>ttribua</w:t>
      </w:r>
      <w:r w:rsidRPr="00D76B9E">
        <w:rPr>
          <w:rFonts w:asciiTheme="minorHAnsi" w:hAnsiTheme="minorHAnsi" w:cstheme="minorHAnsi"/>
          <w:highlight w:val="yellow"/>
          <w:lang w:val="fr-FR"/>
        </w:rPr>
        <w:t xml:space="preserve">bles et admissibles » comme </w:t>
      </w:r>
      <w:r w:rsidR="000411D0" w:rsidRPr="00D76B9E">
        <w:rPr>
          <w:rFonts w:asciiTheme="minorHAnsi" w:hAnsiTheme="minorHAnsi" w:cstheme="minorHAnsi"/>
          <w:highlight w:val="yellow"/>
          <w:lang w:val="fr-FR"/>
        </w:rPr>
        <w:t>détaillé</w:t>
      </w:r>
      <w:r w:rsidRPr="00D76B9E">
        <w:rPr>
          <w:rFonts w:asciiTheme="minorHAnsi" w:hAnsiTheme="minorHAnsi" w:cstheme="minorHAnsi"/>
          <w:highlight w:val="yellow"/>
          <w:lang w:val="fr-FR"/>
        </w:rPr>
        <w:t xml:space="preserve"> par le Bureau de la gestion et du budget (CAMO)</w:t>
      </w:r>
      <w:r w:rsidR="009C24A3" w:rsidRPr="00D76B9E">
        <w:rPr>
          <w:rFonts w:asciiTheme="minorHAnsi" w:hAnsiTheme="minorHAnsi" w:cstheme="minorHAnsi"/>
          <w:highlight w:val="yellow"/>
          <w:lang w:val="fr-FR"/>
        </w:rPr>
        <w:t>Circula</w:t>
      </w:r>
      <w:r w:rsidR="0045531E" w:rsidRPr="00D76B9E">
        <w:rPr>
          <w:rFonts w:asciiTheme="minorHAnsi" w:hAnsiTheme="minorHAnsi" w:cstheme="minorHAnsi"/>
          <w:highlight w:val="yellow"/>
          <w:lang w:val="fr-FR"/>
        </w:rPr>
        <w:t>ire</w:t>
      </w:r>
      <w:r w:rsidR="009C24A3" w:rsidRPr="00D76B9E">
        <w:rPr>
          <w:rFonts w:asciiTheme="minorHAnsi" w:hAnsiTheme="minorHAnsi" w:cstheme="minorHAnsi"/>
          <w:highlight w:val="yellow"/>
          <w:lang w:val="fr-FR"/>
        </w:rPr>
        <w:t xml:space="preserve"> 2 CFR 200 Part</w:t>
      </w:r>
      <w:r w:rsidR="0045531E" w:rsidRPr="00D76B9E">
        <w:rPr>
          <w:rFonts w:asciiTheme="minorHAnsi" w:hAnsiTheme="minorHAnsi" w:cstheme="minorHAnsi"/>
          <w:highlight w:val="yellow"/>
          <w:lang w:val="fr-FR"/>
        </w:rPr>
        <w:t xml:space="preserve">ie </w:t>
      </w:r>
      <w:r w:rsidR="009C24A3" w:rsidRPr="00D76B9E">
        <w:rPr>
          <w:rFonts w:asciiTheme="minorHAnsi" w:hAnsiTheme="minorHAnsi" w:cstheme="minorHAnsi"/>
          <w:highlight w:val="yellow"/>
          <w:lang w:val="fr-FR"/>
        </w:rPr>
        <w:t>E-</w:t>
      </w:r>
      <w:r w:rsidR="0045531E" w:rsidRPr="00D76B9E">
        <w:rPr>
          <w:rFonts w:asciiTheme="minorHAnsi" w:hAnsiTheme="minorHAnsi" w:cstheme="minorHAnsi"/>
          <w:highlight w:val="yellow"/>
          <w:lang w:val="fr-FR"/>
        </w:rPr>
        <w:t xml:space="preserve"> Principes de coûts.</w:t>
      </w:r>
    </w:p>
    <w:p w14:paraId="34A4C387"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2FEDD09C" w14:textId="2AA9D37E" w:rsidR="009C24A3" w:rsidRPr="00D76B9E" w:rsidRDefault="000411D0" w:rsidP="0091405C">
      <w:pPr>
        <w:spacing w:after="0"/>
        <w:contextualSpacing/>
        <w:jc w:val="both"/>
        <w:rPr>
          <w:rFonts w:asciiTheme="minorHAnsi" w:hAnsiTheme="minorHAnsi" w:cstheme="minorHAnsi"/>
          <w:lang w:val="fr-FR"/>
        </w:rPr>
      </w:pPr>
      <w:r w:rsidRPr="002B50E7">
        <w:rPr>
          <w:rFonts w:asciiTheme="minorHAnsi" w:hAnsiTheme="minorHAnsi" w:cstheme="minorHAnsi"/>
          <w:highlight w:val="yellow"/>
          <w:lang w:val="fr-FR"/>
        </w:rPr>
        <w:t>Si l’agence hôte effectue les paiements qui seront couverts par les ressources de l’Alliance technique</w:t>
      </w:r>
      <w:r w:rsidR="009C24A3" w:rsidRPr="002B50E7">
        <w:rPr>
          <w:rFonts w:asciiTheme="minorHAnsi" w:hAnsiTheme="minorHAnsi" w:cstheme="minorHAnsi"/>
          <w:highlight w:val="yellow"/>
          <w:lang w:val="fr-FR"/>
        </w:rPr>
        <w:t>,</w:t>
      </w:r>
      <w:r w:rsidRPr="002B50E7">
        <w:rPr>
          <w:rFonts w:asciiTheme="minorHAnsi" w:hAnsiTheme="minorHAnsi" w:cstheme="minorHAnsi"/>
          <w:highlight w:val="yellow"/>
          <w:lang w:val="fr-FR"/>
        </w:rPr>
        <w:t xml:space="preserve"> sur présentation d’une facture et de tous les documents justificatifs (reçus</w:t>
      </w:r>
      <w:r w:rsidR="009C24A3" w:rsidRPr="002B50E7">
        <w:rPr>
          <w:rFonts w:asciiTheme="minorHAnsi" w:hAnsiTheme="minorHAnsi" w:cstheme="minorHAnsi"/>
          <w:highlight w:val="yellow"/>
          <w:lang w:val="fr-FR"/>
        </w:rPr>
        <w:t xml:space="preserve">), </w:t>
      </w:r>
      <w:r w:rsidR="00167B22" w:rsidRPr="002B50E7">
        <w:rPr>
          <w:rFonts w:asciiTheme="minorHAnsi" w:hAnsiTheme="minorHAnsi" w:cstheme="minorHAnsi"/>
          <w:highlight w:val="yellow"/>
          <w:lang w:val="fr-FR"/>
        </w:rPr>
        <w:t xml:space="preserve">XXXX (l’organisme responsable du consortium, ACF Canada) doit </w:t>
      </w:r>
      <w:r w:rsidR="002B50E7">
        <w:rPr>
          <w:rFonts w:asciiTheme="minorHAnsi" w:hAnsiTheme="minorHAnsi" w:cstheme="minorHAnsi"/>
          <w:highlight w:val="yellow"/>
          <w:lang w:val="fr-FR"/>
        </w:rPr>
        <w:t>effectu</w:t>
      </w:r>
      <w:r w:rsidR="00167B22" w:rsidRPr="002B50E7">
        <w:rPr>
          <w:rFonts w:asciiTheme="minorHAnsi" w:hAnsiTheme="minorHAnsi" w:cstheme="minorHAnsi"/>
          <w:highlight w:val="yellow"/>
          <w:lang w:val="fr-FR"/>
        </w:rPr>
        <w:t xml:space="preserve">er le paiement afin de rembourser XXX pour les coûts engagés. </w:t>
      </w:r>
      <w:r w:rsidR="0091405C" w:rsidRPr="002B50E7">
        <w:rPr>
          <w:rFonts w:asciiTheme="minorHAnsi" w:hAnsiTheme="minorHAnsi" w:cstheme="minorHAnsi"/>
          <w:highlight w:val="yellow"/>
          <w:lang w:val="fr-FR"/>
        </w:rPr>
        <w:t>Toutes les factures doivent être soumises dans les 30 jours suivant l’achèvement de l’assistance dans le pays. Le paiement de la facture se fera dans les 30 jours nets à compter de la date de réception et XXX se réserve le droit de retenir le paiement pour les factures qui sont 60 jours après l’achèvement du soutien dans le pays.</w:t>
      </w:r>
    </w:p>
    <w:p w14:paraId="00B590AC" w14:textId="77777777" w:rsidR="00E51AE4" w:rsidRPr="00D76B9E" w:rsidRDefault="00E51AE4" w:rsidP="00DB0463">
      <w:pPr>
        <w:spacing w:after="0"/>
        <w:contextualSpacing/>
        <w:jc w:val="both"/>
        <w:rPr>
          <w:rFonts w:asciiTheme="minorHAnsi" w:hAnsiTheme="minorHAnsi" w:cstheme="minorHAnsi"/>
          <w:iCs/>
          <w:lang w:val="fr-FR"/>
        </w:rPr>
      </w:pPr>
    </w:p>
    <w:p w14:paraId="3BFEDE59" w14:textId="3AF88E4C" w:rsidR="00683F2A" w:rsidRPr="00D76B9E" w:rsidRDefault="00094B22" w:rsidP="00094B22">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9. </w:t>
      </w:r>
      <w:r w:rsidR="000A68FF" w:rsidRPr="00D76B9E">
        <w:rPr>
          <w:rFonts w:asciiTheme="minorHAnsi" w:hAnsiTheme="minorHAnsi" w:cstheme="minorHAnsi"/>
          <w:szCs w:val="22"/>
          <w:lang w:val="fr-FR"/>
        </w:rPr>
        <w:t>SPECIFICATIONS DU PROFIL</w:t>
      </w:r>
    </w:p>
    <w:p w14:paraId="5BF98010" w14:textId="77777777" w:rsidR="00800DFE" w:rsidRPr="00D76B9E" w:rsidRDefault="00800DFE" w:rsidP="00DB0463">
      <w:pPr>
        <w:spacing w:after="0"/>
        <w:contextualSpacing/>
        <w:jc w:val="both"/>
        <w:rPr>
          <w:rFonts w:asciiTheme="minorHAnsi" w:hAnsiTheme="minorHAnsi" w:cstheme="minorHAnsi"/>
          <w:lang w:val="fr-FR"/>
        </w:rPr>
      </w:pPr>
    </w:p>
    <w:p w14:paraId="6125FCBA" w14:textId="3F2D29D9" w:rsidR="000A68FF" w:rsidRPr="00D76B9E" w:rsidRDefault="000A68FF" w:rsidP="001B4FF7">
      <w:pPr>
        <w:spacing w:before="100" w:beforeAutospacing="1" w:after="100" w:afterAutospacing="1" w:line="240" w:lineRule="auto"/>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Fournir les qualifications et les compétences requises et souhaitables au </w:t>
      </w:r>
      <w:r w:rsidR="002B50E7">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2B50E7">
        <w:rPr>
          <w:rFonts w:asciiTheme="minorHAnsi" w:eastAsia="Times New Roman" w:hAnsiTheme="minorHAnsi" w:cstheme="minorHAnsi"/>
          <w:i/>
          <w:iCs/>
          <w:color w:val="A6A6A6" w:themeColor="background1" w:themeShade="A6"/>
          <w:lang w:val="fr-FR" w:eastAsia="x-none"/>
        </w:rPr>
        <w:t>T</w:t>
      </w:r>
      <w:r w:rsidRPr="00D76B9E">
        <w:rPr>
          <w:rFonts w:asciiTheme="minorHAnsi" w:eastAsia="Times New Roman" w:hAnsiTheme="minorHAnsi" w:cstheme="minorHAnsi"/>
          <w:i/>
          <w:iCs/>
          <w:color w:val="A6A6A6" w:themeColor="background1" w:themeShade="A6"/>
          <w:lang w:val="fr-FR" w:eastAsia="x-none"/>
        </w:rPr>
        <w:t>echnique. Couvrir tous les aspects de l’expérience, de l’éducation, des compétences, de la langue, des voyages, etc.</w:t>
      </w:r>
    </w:p>
    <w:p w14:paraId="2BE1FDE9" w14:textId="77777777" w:rsidR="00A101DE" w:rsidRPr="00522320" w:rsidRDefault="00A101DE" w:rsidP="00A101DE">
      <w:pPr>
        <w:spacing w:before="100" w:beforeAutospacing="1" w:after="100" w:afterAutospacing="1" w:line="240" w:lineRule="auto"/>
        <w:rPr>
          <w:rFonts w:eastAsia="Times New Roman" w:cstheme="minorHAnsi"/>
          <w:color w:val="7F7F7F" w:themeColor="text1" w:themeTint="80"/>
          <w:lang w:val="fr-FR" w:eastAsia="en-GB"/>
        </w:rPr>
      </w:pPr>
      <w:r w:rsidRPr="00522320">
        <w:rPr>
          <w:rFonts w:eastAsia="Times New Roman" w:cstheme="minorHAnsi"/>
          <w:color w:val="7F7F7F" w:themeColor="text1" w:themeTint="80"/>
          <w:lang w:val="fr-FR" w:eastAsia="en-GB"/>
        </w:rPr>
        <w:lastRenderedPageBreak/>
        <w:t>QUALIFICATIONS ET EXPÉRIENCE</w:t>
      </w:r>
    </w:p>
    <w:p w14:paraId="17D6B102" w14:textId="77777777" w:rsidR="00A101DE" w:rsidRPr="00522320" w:rsidRDefault="00A101DE" w:rsidP="00A101DE">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Requises : </w:t>
      </w:r>
      <w:r w:rsidRPr="00522320">
        <w:rPr>
          <w:rFonts w:eastAsia="Times New Roman" w:cstheme="minorHAnsi"/>
          <w:lang w:val="fr-FR" w:eastAsia="en-GB"/>
        </w:rPr>
        <w:t> </w:t>
      </w:r>
    </w:p>
    <w:p w14:paraId="225159A4" w14:textId="77777777" w:rsidR="00A101DE" w:rsidRPr="00522320" w:rsidRDefault="00A101DE" w:rsidP="00A101DE">
      <w:pPr>
        <w:numPr>
          <w:ilvl w:val="0"/>
          <w:numId w:val="3"/>
        </w:numPr>
        <w:spacing w:after="0" w:line="240" w:lineRule="auto"/>
        <w:ind w:left="1077" w:hanging="357"/>
        <w:rPr>
          <w:rFonts w:cstheme="minorHAnsi"/>
          <w:lang w:val="fr-FR"/>
        </w:rPr>
      </w:pPr>
      <w:r w:rsidRPr="00522320">
        <w:rPr>
          <w:rFonts w:cstheme="minorHAnsi"/>
          <w:lang w:val="fr-FR"/>
        </w:rPr>
        <w:t xml:space="preserve">Master en économie, sciences sociales, nutrition, santé publique ou dans un domaine connexe. </w:t>
      </w:r>
    </w:p>
    <w:p w14:paraId="25E8C019" w14:textId="77777777" w:rsidR="00A101DE" w:rsidRPr="00522320" w:rsidRDefault="00A101DE" w:rsidP="00A101DE">
      <w:pPr>
        <w:numPr>
          <w:ilvl w:val="0"/>
          <w:numId w:val="3"/>
        </w:numPr>
        <w:spacing w:after="0" w:line="240" w:lineRule="auto"/>
        <w:ind w:left="1077" w:hanging="357"/>
        <w:rPr>
          <w:rFonts w:cstheme="minorHAnsi"/>
          <w:lang w:val="fr-FR"/>
        </w:rPr>
      </w:pPr>
      <w:r w:rsidRPr="00522320">
        <w:rPr>
          <w:rFonts w:cstheme="minorHAnsi"/>
          <w:lang w:val="fr-FR"/>
        </w:rPr>
        <w:t>Au moins 8 ans d’expérience professionnelle dans le domaine de la nutrition et de la santé publique en situation d’urgence.</w:t>
      </w:r>
    </w:p>
    <w:p w14:paraId="6D1E388D" w14:textId="0C3A39A7" w:rsidR="00A101DE" w:rsidRPr="00522320" w:rsidRDefault="00A101DE" w:rsidP="144DFD91">
      <w:pPr>
        <w:numPr>
          <w:ilvl w:val="0"/>
          <w:numId w:val="3"/>
        </w:numPr>
        <w:spacing w:after="0" w:line="240" w:lineRule="auto"/>
        <w:ind w:left="1077" w:hanging="357"/>
        <w:rPr>
          <w:rFonts w:cstheme="minorBidi"/>
          <w:lang w:val="fr-FR"/>
        </w:rPr>
      </w:pPr>
      <w:r w:rsidRPr="144DFD91">
        <w:rPr>
          <w:rFonts w:cstheme="minorBidi"/>
          <w:lang w:val="fr-FR"/>
        </w:rPr>
        <w:t xml:space="preserve">Expérience démontrée </w:t>
      </w:r>
      <w:ins w:id="50" w:author="agrant@unicef.org" w:date="2022-10-03T15:01:00Z">
        <w:r w:rsidR="0EB3EDE0" w:rsidRPr="144DFD91">
          <w:rPr>
            <w:rFonts w:cstheme="minorBidi"/>
            <w:lang w:val="fr-FR"/>
          </w:rPr>
          <w:t>dans</w:t>
        </w:r>
      </w:ins>
      <w:del w:id="51" w:author="agrant@unicef.org" w:date="2022-10-03T15:01:00Z">
        <w:r w:rsidRPr="144DFD91" w:rsidDel="00A101DE">
          <w:rPr>
            <w:rFonts w:cstheme="minorBidi"/>
            <w:lang w:val="fr-FR"/>
          </w:rPr>
          <w:delText>en</w:delText>
        </w:r>
      </w:del>
      <w:r w:rsidRPr="144DFD91">
        <w:rPr>
          <w:rFonts w:cstheme="minorBidi"/>
          <w:lang w:val="fr-FR"/>
        </w:rPr>
        <w:t xml:space="preserve"> la conception et</w:t>
      </w:r>
      <w:ins w:id="52" w:author="agrant@unicef.org" w:date="2022-10-03T15:01:00Z">
        <w:r w:rsidR="0057FEBE" w:rsidRPr="144DFD91">
          <w:rPr>
            <w:rFonts w:cstheme="minorBidi"/>
            <w:lang w:val="fr-FR"/>
          </w:rPr>
          <w:t xml:space="preserve"> la gestion de programmes de PCIMA</w:t>
        </w:r>
      </w:ins>
      <w:r w:rsidRPr="144DFD91">
        <w:rPr>
          <w:rFonts w:cstheme="minorBidi"/>
          <w:lang w:val="fr-FR"/>
        </w:rPr>
        <w:t xml:space="preserve"> </w:t>
      </w:r>
      <w:del w:id="53" w:author="agrant@unicef.org" w:date="2022-10-03T15:01:00Z">
        <w:r w:rsidRPr="144DFD91" w:rsidDel="00A101DE">
          <w:rPr>
            <w:rFonts w:cstheme="minorBidi"/>
            <w:lang w:val="fr-FR"/>
          </w:rPr>
          <w:delText>la direction d’évaluations nutritionnelles.</w:delText>
        </w:r>
      </w:del>
    </w:p>
    <w:p w14:paraId="3B6C5F47" w14:textId="77777777" w:rsidR="00A101DE" w:rsidRPr="00522320" w:rsidRDefault="00A101DE" w:rsidP="00A101DE">
      <w:pPr>
        <w:numPr>
          <w:ilvl w:val="0"/>
          <w:numId w:val="3"/>
        </w:numPr>
        <w:spacing w:after="0" w:line="240" w:lineRule="auto"/>
        <w:ind w:left="1077" w:hanging="357"/>
        <w:rPr>
          <w:rFonts w:cstheme="minorHAnsi"/>
          <w:lang w:val="fr-FR"/>
        </w:rPr>
      </w:pPr>
      <w:r w:rsidRPr="00522320">
        <w:rPr>
          <w:rFonts w:cstheme="minorHAnsi"/>
          <w:lang w:val="fr-FR"/>
        </w:rPr>
        <w:t xml:space="preserve">Expérience manifeste en renforcement des capacités, y compris en évaluation des besoins d’apprentissage, évaluation des capacités et stratégies de renforcement des capacités. </w:t>
      </w:r>
    </w:p>
    <w:p w14:paraId="478FE98E" w14:textId="77777777" w:rsidR="00A101DE" w:rsidRPr="00522320" w:rsidRDefault="00A101DE" w:rsidP="00A101DE">
      <w:pPr>
        <w:spacing w:before="100" w:beforeAutospacing="1" w:after="100" w:afterAutospacing="1" w:line="240" w:lineRule="auto"/>
        <w:rPr>
          <w:rFonts w:eastAsia="Times New Roman" w:cstheme="minorHAnsi"/>
          <w:i/>
          <w:iCs/>
          <w:lang w:val="fr-FR" w:eastAsia="en-GB"/>
        </w:rPr>
      </w:pPr>
      <w:r w:rsidRPr="00522320">
        <w:rPr>
          <w:rFonts w:eastAsia="Times New Roman" w:cstheme="minorHAnsi"/>
          <w:i/>
          <w:iCs/>
          <w:lang w:val="fr-FR" w:eastAsia="en-GB"/>
        </w:rPr>
        <w:t>Souhaitées :</w:t>
      </w:r>
    </w:p>
    <w:p w14:paraId="76FFC05A" w14:textId="77777777" w:rsidR="00A101DE" w:rsidRPr="00522320" w:rsidRDefault="00A101DE" w:rsidP="00A101DE">
      <w:pPr>
        <w:pStyle w:val="ListParagraph"/>
        <w:numPr>
          <w:ilvl w:val="0"/>
          <w:numId w:val="3"/>
        </w:numPr>
        <w:spacing w:after="0" w:line="240" w:lineRule="auto"/>
        <w:rPr>
          <w:rFonts w:asciiTheme="minorHAnsi" w:hAnsiTheme="minorHAnsi" w:cstheme="minorHAnsi"/>
          <w:lang w:val="fr-FR"/>
        </w:rPr>
      </w:pPr>
      <w:r w:rsidRPr="00522320">
        <w:rPr>
          <w:rFonts w:asciiTheme="minorHAnsi" w:hAnsiTheme="minorHAnsi" w:cstheme="minorHAnsi"/>
          <w:lang w:val="fr-FR"/>
        </w:rPr>
        <w:t>Expérience en élaboration d’outils de formation novateurs.</w:t>
      </w:r>
    </w:p>
    <w:p w14:paraId="4C833FBF" w14:textId="77777777" w:rsidR="00A101DE" w:rsidRPr="00522320" w:rsidRDefault="00A101DE" w:rsidP="00A101DE">
      <w:pPr>
        <w:spacing w:after="0" w:line="240" w:lineRule="auto"/>
        <w:rPr>
          <w:rFonts w:cstheme="minorHAnsi"/>
          <w:lang w:val="fr-FR"/>
        </w:rPr>
      </w:pPr>
    </w:p>
    <w:p w14:paraId="62315063" w14:textId="77777777" w:rsidR="00A101DE" w:rsidRPr="00522320" w:rsidRDefault="00A101DE" w:rsidP="00A101DE">
      <w:pPr>
        <w:spacing w:before="100" w:beforeAutospacing="1" w:after="100" w:afterAutospacing="1" w:line="240" w:lineRule="auto"/>
        <w:rPr>
          <w:rFonts w:eastAsia="Times New Roman" w:cstheme="minorHAnsi"/>
          <w:color w:val="707070"/>
          <w:lang w:val="fr-FR" w:eastAsia="en-GB"/>
        </w:rPr>
      </w:pPr>
      <w:r w:rsidRPr="00522320">
        <w:rPr>
          <w:rFonts w:eastAsia="Times New Roman" w:cstheme="minorHAnsi"/>
          <w:color w:val="707070"/>
          <w:lang w:val="fr-FR" w:eastAsia="en-GB"/>
        </w:rPr>
        <w:t>CONNAISSANCES, COMPÉTENCES, CAPACITÉS ET AUTRES CARACTERISTIQUES</w:t>
      </w:r>
    </w:p>
    <w:p w14:paraId="18E5C32E" w14:textId="77777777" w:rsidR="00A101DE" w:rsidRPr="00522320" w:rsidRDefault="00A101DE" w:rsidP="00A101DE">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Requises : </w:t>
      </w:r>
      <w:r w:rsidRPr="00522320">
        <w:rPr>
          <w:rFonts w:eastAsia="Times New Roman" w:cstheme="minorHAnsi"/>
          <w:lang w:val="fr-FR" w:eastAsia="en-GB"/>
        </w:rPr>
        <w:t> </w:t>
      </w:r>
    </w:p>
    <w:p w14:paraId="417D6DB0" w14:textId="77777777" w:rsidR="00A101DE" w:rsidRPr="00522320" w:rsidRDefault="00A101DE" w:rsidP="00A101DE">
      <w:pPr>
        <w:pStyle w:val="ListParagraph"/>
        <w:numPr>
          <w:ilvl w:val="0"/>
          <w:numId w:val="3"/>
        </w:numPr>
        <w:spacing w:after="0" w:line="240" w:lineRule="auto"/>
        <w:rPr>
          <w:rFonts w:asciiTheme="minorHAnsi" w:hAnsiTheme="minorHAnsi" w:cstheme="minorHAnsi"/>
          <w:lang w:val="fr-FR"/>
        </w:rPr>
      </w:pPr>
      <w:r w:rsidRPr="00522320">
        <w:rPr>
          <w:rFonts w:asciiTheme="minorHAnsi" w:hAnsiTheme="minorHAnsi" w:cstheme="minorHAnsi"/>
          <w:lang w:val="fr-FR"/>
        </w:rPr>
        <w:t>Compréhension et engagement démontrés à l’égard des principes humanitaires.</w:t>
      </w:r>
    </w:p>
    <w:p w14:paraId="03E5D8B3" w14:textId="77777777" w:rsidR="00A101DE" w:rsidRPr="00522320" w:rsidRDefault="00A101DE" w:rsidP="00A101DE">
      <w:pPr>
        <w:numPr>
          <w:ilvl w:val="0"/>
          <w:numId w:val="3"/>
        </w:numPr>
        <w:spacing w:after="0" w:line="240" w:lineRule="auto"/>
        <w:ind w:left="1077" w:hanging="357"/>
        <w:rPr>
          <w:rFonts w:cstheme="minorHAnsi"/>
          <w:lang w:val="fr-FR"/>
        </w:rPr>
      </w:pPr>
      <w:r w:rsidRPr="00522320">
        <w:rPr>
          <w:rFonts w:cstheme="minorHAnsi"/>
          <w:lang w:val="fr-FR"/>
        </w:rPr>
        <w:t>Solides compétences en coordination et capacité à travailler efficacement avec un éventail de parties prenantes, y compris les clusters de nutrition, les partenaires et le ministère de la Santé.</w:t>
      </w:r>
    </w:p>
    <w:p w14:paraId="23B703C0" w14:textId="77777777" w:rsidR="00A101DE" w:rsidRPr="00522320" w:rsidRDefault="00A101DE" w:rsidP="00A101DE">
      <w:pPr>
        <w:numPr>
          <w:ilvl w:val="0"/>
          <w:numId w:val="3"/>
        </w:numPr>
        <w:spacing w:after="0" w:line="240" w:lineRule="auto"/>
        <w:ind w:left="1077" w:hanging="357"/>
        <w:rPr>
          <w:rFonts w:cstheme="minorHAnsi"/>
          <w:lang w:val="fr-FR"/>
        </w:rPr>
      </w:pPr>
      <w:r w:rsidRPr="00522320">
        <w:rPr>
          <w:rFonts w:cstheme="minorHAnsi"/>
          <w:lang w:val="fr-FR"/>
        </w:rPr>
        <w:t>Excellentes compétences en rédaction, tant au niveau des programmes (rapports d’évaluation, propositions) qu’au niveau des politiques (documents de politique, notes d’orientation).</w:t>
      </w:r>
    </w:p>
    <w:p w14:paraId="3F17A37C" w14:textId="77777777" w:rsidR="00A101DE" w:rsidRPr="00522320" w:rsidRDefault="00A101DE" w:rsidP="00A101DE">
      <w:pPr>
        <w:numPr>
          <w:ilvl w:val="0"/>
          <w:numId w:val="3"/>
        </w:numPr>
        <w:spacing w:after="0" w:line="240" w:lineRule="auto"/>
        <w:ind w:left="1077" w:hanging="357"/>
        <w:rPr>
          <w:rFonts w:cstheme="minorHAnsi"/>
          <w:lang w:val="fr-FR"/>
        </w:rPr>
      </w:pPr>
      <w:r w:rsidRPr="00522320">
        <w:rPr>
          <w:rFonts w:cstheme="minorHAnsi"/>
          <w:lang w:val="fr-FR"/>
        </w:rPr>
        <w:t>Excellentes compétences de communication (tant à l’écrit qu’à l’oral) à un niveau approprié pour les présentations de représentation externe de haut niveau.</w:t>
      </w:r>
    </w:p>
    <w:p w14:paraId="08E79182" w14:textId="77777777" w:rsidR="00A101DE" w:rsidRPr="00522320" w:rsidRDefault="00A101DE" w:rsidP="00A101DE">
      <w:pPr>
        <w:numPr>
          <w:ilvl w:val="0"/>
          <w:numId w:val="3"/>
        </w:numPr>
        <w:spacing w:after="0" w:line="240" w:lineRule="auto"/>
        <w:ind w:left="1077" w:hanging="357"/>
        <w:rPr>
          <w:rFonts w:cstheme="minorHAnsi"/>
          <w:lang w:val="fr-FR"/>
        </w:rPr>
      </w:pPr>
      <w:r w:rsidRPr="00522320">
        <w:rPr>
          <w:rFonts w:cstheme="minorHAnsi"/>
          <w:lang w:val="fr-FR"/>
        </w:rPr>
        <w:t>Flexibilité dans la façon de travailler.</w:t>
      </w:r>
    </w:p>
    <w:p w14:paraId="36C5EA50" w14:textId="2C691359" w:rsidR="00A101DE" w:rsidRPr="00522320" w:rsidRDefault="00A101DE" w:rsidP="144DFD91">
      <w:pPr>
        <w:numPr>
          <w:ilvl w:val="0"/>
          <w:numId w:val="3"/>
        </w:numPr>
        <w:spacing w:after="0"/>
        <w:contextualSpacing/>
        <w:rPr>
          <w:rFonts w:cstheme="minorBidi"/>
          <w:lang w:val="fr-FR"/>
        </w:rPr>
      </w:pPr>
      <w:r w:rsidRPr="144DFD91">
        <w:rPr>
          <w:rFonts w:cstheme="minorBidi"/>
          <w:lang w:val="fr-FR"/>
        </w:rPr>
        <w:t>Excellente connaissance de</w:t>
      </w:r>
      <w:ins w:id="54" w:author="agrant@unicef.org" w:date="2022-10-03T15:04:00Z">
        <w:r w:rsidR="60DA3146" w:rsidRPr="144DFD91">
          <w:rPr>
            <w:rFonts w:cstheme="minorBidi"/>
            <w:lang w:val="fr-FR"/>
          </w:rPr>
          <w:t>s protocoles de PCIMA et des outils de gestion de</w:t>
        </w:r>
      </w:ins>
      <w:ins w:id="55" w:author="agrant@unicef.org" w:date="2022-10-03T15:05:00Z">
        <w:r w:rsidR="60DA3146" w:rsidRPr="144DFD91">
          <w:rPr>
            <w:rFonts w:cstheme="minorBidi"/>
            <w:lang w:val="fr-FR"/>
          </w:rPr>
          <w:t>s</w:t>
        </w:r>
      </w:ins>
      <w:ins w:id="56" w:author="agrant@unicef.org" w:date="2022-10-03T15:04:00Z">
        <w:r w:rsidR="60DA3146" w:rsidRPr="144DFD91">
          <w:rPr>
            <w:rFonts w:cstheme="minorBidi"/>
            <w:lang w:val="fr-FR"/>
          </w:rPr>
          <w:t xml:space="preserve"> prog</w:t>
        </w:r>
      </w:ins>
      <w:ins w:id="57" w:author="agrant@unicef.org" w:date="2022-10-03T15:05:00Z">
        <w:r w:rsidR="60DA3146" w:rsidRPr="144DFD91">
          <w:rPr>
            <w:rFonts w:cstheme="minorBidi"/>
            <w:lang w:val="fr-FR"/>
          </w:rPr>
          <w:t>rammes de PCIMA</w:t>
        </w:r>
      </w:ins>
      <w:ins w:id="58" w:author="agrant@unicef.org" w:date="2022-10-03T15:04:00Z">
        <w:r w:rsidR="60DA3146" w:rsidRPr="144DFD91">
          <w:rPr>
            <w:rFonts w:cstheme="minorBidi"/>
            <w:lang w:val="fr-FR"/>
          </w:rPr>
          <w:t xml:space="preserve"> </w:t>
        </w:r>
      </w:ins>
      <w:del w:id="59" w:author="agrant@unicef.org" w:date="2022-10-03T15:04:00Z">
        <w:r w:rsidRPr="144DFD91" w:rsidDel="00A101DE">
          <w:rPr>
            <w:rFonts w:cstheme="minorBidi"/>
            <w:lang w:val="fr-FR"/>
          </w:rPr>
          <w:delText xml:space="preserve"> SMART, des méthodes d’évaluation rapide de la nutrition et des logiciels statistiques.</w:delText>
        </w:r>
      </w:del>
      <w:r w:rsidRPr="144DFD91">
        <w:rPr>
          <w:rFonts w:cstheme="minorBidi"/>
          <w:lang w:val="fr-FR"/>
        </w:rPr>
        <w:t xml:space="preserve"> </w:t>
      </w:r>
    </w:p>
    <w:p w14:paraId="61BAE0D8" w14:textId="77777777" w:rsidR="00A101DE" w:rsidRPr="00522320" w:rsidRDefault="00A101DE" w:rsidP="00A101DE">
      <w:pPr>
        <w:numPr>
          <w:ilvl w:val="0"/>
          <w:numId w:val="3"/>
        </w:numPr>
        <w:spacing w:after="0"/>
        <w:contextualSpacing/>
        <w:rPr>
          <w:rFonts w:cstheme="minorHAnsi"/>
          <w:lang w:val="fr-FR"/>
        </w:rPr>
      </w:pPr>
      <w:r w:rsidRPr="00522320">
        <w:rPr>
          <w:rFonts w:cstheme="minorHAnsi"/>
          <w:lang w:val="fr-FR"/>
        </w:rPr>
        <w:t>Capacité de travailler en anglais à un niveau élevé</w:t>
      </w:r>
    </w:p>
    <w:p w14:paraId="595099E1" w14:textId="77777777" w:rsidR="00A101DE" w:rsidRPr="00522320" w:rsidRDefault="00A101DE" w:rsidP="00A101DE">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Souhaitées : </w:t>
      </w:r>
      <w:r w:rsidRPr="00522320">
        <w:rPr>
          <w:rFonts w:eastAsia="Times New Roman" w:cstheme="minorHAnsi"/>
          <w:lang w:val="fr-FR" w:eastAsia="en-GB"/>
        </w:rPr>
        <w:t> </w:t>
      </w:r>
    </w:p>
    <w:p w14:paraId="042C3DA9" w14:textId="77777777" w:rsidR="00A101DE" w:rsidRPr="00522320" w:rsidRDefault="00A101DE" w:rsidP="00A101DE">
      <w:pPr>
        <w:pStyle w:val="ListParagraph"/>
        <w:numPr>
          <w:ilvl w:val="0"/>
          <w:numId w:val="3"/>
        </w:numPr>
        <w:spacing w:after="0" w:line="240" w:lineRule="auto"/>
        <w:rPr>
          <w:rFonts w:asciiTheme="minorHAnsi" w:hAnsiTheme="minorHAnsi" w:cstheme="minorHAnsi"/>
          <w:lang w:val="fr-FR"/>
        </w:rPr>
      </w:pPr>
      <w:r w:rsidRPr="00522320">
        <w:rPr>
          <w:rFonts w:asciiTheme="minorHAnsi" w:hAnsiTheme="minorHAnsi" w:cstheme="minorHAnsi"/>
          <w:lang w:val="fr-FR"/>
        </w:rPr>
        <w:t>Connaissance pratique du français, de l’espagnol, de l’arabe ou d’une autre langue.</w:t>
      </w:r>
    </w:p>
    <w:p w14:paraId="3DF8792D" w14:textId="77777777" w:rsidR="00462275" w:rsidRPr="00D76B9E" w:rsidRDefault="00462275" w:rsidP="00E370E7">
      <w:pPr>
        <w:spacing w:after="0"/>
        <w:contextualSpacing/>
        <w:rPr>
          <w:rFonts w:asciiTheme="minorHAnsi" w:hAnsiTheme="minorHAnsi" w:cstheme="minorHAnsi"/>
          <w:lang w:val="fr-FR"/>
        </w:rPr>
      </w:pPr>
    </w:p>
    <w:p w14:paraId="7A5F385B" w14:textId="01448D97" w:rsidR="00E370E7" w:rsidRPr="00D76B9E" w:rsidRDefault="00462275" w:rsidP="00E370E7">
      <w:pPr>
        <w:spacing w:after="0"/>
        <w:contextualSpacing/>
        <w:rPr>
          <w:rFonts w:asciiTheme="minorHAnsi" w:hAnsiTheme="minorHAnsi" w:cstheme="minorHAnsi"/>
          <w:i/>
          <w:iCs/>
          <w:lang w:val="fr-FR"/>
        </w:rPr>
      </w:pPr>
      <w:r w:rsidRPr="00D76B9E">
        <w:rPr>
          <w:rFonts w:asciiTheme="minorHAnsi" w:hAnsiTheme="minorHAnsi" w:cstheme="minorHAnsi"/>
          <w:i/>
          <w:iCs/>
          <w:lang w:val="fr-FR"/>
        </w:rPr>
        <w:t>Les candidats ayant une expérience de travail antérieure dans le pays, ou une connaissance du contexte, seront privilégiés.</w:t>
      </w:r>
    </w:p>
    <w:p w14:paraId="47D8F91D" w14:textId="77777777" w:rsidR="00C17C74" w:rsidRPr="00D76B9E" w:rsidRDefault="00C17C74">
      <w:pPr>
        <w:spacing w:after="0" w:line="240" w:lineRule="auto"/>
        <w:rPr>
          <w:rFonts w:asciiTheme="minorHAnsi" w:eastAsia="Times New Roman" w:hAnsiTheme="minorHAnsi" w:cstheme="minorHAnsi"/>
          <w:b/>
          <w:i/>
          <w:iCs/>
          <w:lang w:val="fr-FR" w:eastAsia="x-none"/>
        </w:rPr>
      </w:pPr>
      <w:r w:rsidRPr="00D76B9E">
        <w:rPr>
          <w:rFonts w:asciiTheme="minorHAnsi" w:hAnsiTheme="minorHAnsi" w:cstheme="minorHAnsi"/>
          <w:i/>
          <w:iCs/>
          <w:lang w:val="fr-FR"/>
        </w:rPr>
        <w:br w:type="page"/>
      </w:r>
    </w:p>
    <w:p w14:paraId="5DFB3008" w14:textId="38E83C17" w:rsidR="00E370E7" w:rsidRPr="00D76B9E" w:rsidRDefault="00094B22" w:rsidP="00E370E7">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lastRenderedPageBreak/>
        <w:t>10. ACCE</w:t>
      </w:r>
      <w:r w:rsidR="00462275" w:rsidRPr="00D76B9E">
        <w:rPr>
          <w:rFonts w:asciiTheme="minorHAnsi" w:hAnsiTheme="minorHAnsi" w:cstheme="minorHAnsi"/>
          <w:szCs w:val="22"/>
          <w:lang w:val="fr-FR"/>
        </w:rPr>
        <w:t>PTATION ET CONSENTEMENT</w:t>
      </w:r>
    </w:p>
    <w:p w14:paraId="086E8E48" w14:textId="77777777" w:rsidR="00E370E7" w:rsidRPr="00D76B9E" w:rsidRDefault="00E370E7" w:rsidP="00E370E7">
      <w:pPr>
        <w:spacing w:after="0"/>
        <w:contextualSpacing/>
        <w:jc w:val="both"/>
        <w:rPr>
          <w:rFonts w:asciiTheme="minorHAnsi" w:hAnsiTheme="minorHAnsi" w:cstheme="minorHAnsi"/>
          <w:lang w:val="fr-FR"/>
        </w:rPr>
      </w:pPr>
    </w:p>
    <w:p w14:paraId="14551ECD" w14:textId="5BC3F399" w:rsidR="00E370E7" w:rsidRPr="00D76B9E" w:rsidRDefault="00D66BC9" w:rsidP="00B134A9">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Cette section devrait être remplie par les signataires organisationnels afin de reconnaître qu’ils comprennent le contenu de l’</w:t>
      </w:r>
      <w:r w:rsidR="00FD184B">
        <w:rPr>
          <w:rFonts w:asciiTheme="minorHAnsi" w:eastAsia="Times New Roman" w:hAnsiTheme="minorHAnsi" w:cstheme="minorHAnsi"/>
          <w:i/>
          <w:iCs/>
          <w:color w:val="A6A6A6" w:themeColor="background1" w:themeShade="A6"/>
          <w:lang w:val="fr-FR" w:eastAsia="x-none"/>
        </w:rPr>
        <w:t>accord</w:t>
      </w:r>
      <w:r w:rsidRPr="00D76B9E">
        <w:rPr>
          <w:rFonts w:asciiTheme="minorHAnsi" w:eastAsia="Times New Roman" w:hAnsiTheme="minorHAnsi" w:cstheme="minorHAnsi"/>
          <w:i/>
          <w:iCs/>
          <w:color w:val="A6A6A6" w:themeColor="background1" w:themeShade="A6"/>
          <w:lang w:val="fr-FR" w:eastAsia="x-none"/>
        </w:rPr>
        <w:t xml:space="preserve"> et qu’ils acceptent les conditions, y compris celles qui s’y trouvent. </w:t>
      </w:r>
      <w:r w:rsidR="00B134A9" w:rsidRPr="00D76B9E">
        <w:rPr>
          <w:rFonts w:asciiTheme="minorHAnsi" w:eastAsia="Times New Roman" w:hAnsiTheme="minorHAnsi" w:cstheme="minorHAnsi"/>
          <w:i/>
          <w:iCs/>
          <w:color w:val="A6A6A6" w:themeColor="background1" w:themeShade="A6"/>
          <w:lang w:val="fr-FR" w:eastAsia="x-none"/>
        </w:rPr>
        <w:t xml:space="preserve">Selon la situation, l’organisation requérante et l’organisation hôte pourraient être les mêmes, et l’organisation de mise en œuvre et l’organisation de financement pourrait être les mêmes également. </w:t>
      </w:r>
    </w:p>
    <w:p w14:paraId="208B4C42" w14:textId="77777777" w:rsidR="00E370E7" w:rsidRPr="00D76B9E" w:rsidRDefault="00E370E7" w:rsidP="00E370E7">
      <w:pPr>
        <w:spacing w:after="0"/>
        <w:contextualSpacing/>
        <w:rPr>
          <w:rFonts w:asciiTheme="minorHAnsi" w:hAnsiTheme="minorHAnsi" w:cstheme="minorHAnsi"/>
          <w:lang w:val="fr-FR"/>
        </w:rPr>
      </w:pPr>
    </w:p>
    <w:p w14:paraId="1AF932C8" w14:textId="1F39F74B" w:rsidR="00E370E7" w:rsidRPr="00D76B9E" w:rsidRDefault="004F741F" w:rsidP="004F741F">
      <w:pPr>
        <w:spacing w:after="0"/>
        <w:contextualSpacing/>
        <w:rPr>
          <w:rFonts w:asciiTheme="minorHAnsi" w:hAnsiTheme="minorHAnsi" w:cstheme="minorHAnsi"/>
          <w:lang w:val="fr-FR"/>
        </w:rPr>
      </w:pPr>
      <w:r w:rsidRPr="00D76B9E">
        <w:rPr>
          <w:rFonts w:asciiTheme="minorHAnsi" w:hAnsiTheme="minorHAnsi" w:cstheme="minorHAnsi"/>
          <w:lang w:val="fr-FR"/>
        </w:rPr>
        <w:t xml:space="preserve">Les organisations suivantes conviennent du contenu et des conditions du </w:t>
      </w:r>
      <w:r w:rsidR="00CD7BD2" w:rsidRPr="00D76B9E">
        <w:rPr>
          <w:rFonts w:asciiTheme="minorHAnsi" w:hAnsiTheme="minorHAnsi" w:cstheme="minorHAnsi"/>
          <w:lang w:val="fr-FR"/>
        </w:rPr>
        <w:t>présent</w:t>
      </w:r>
      <w:r w:rsidRPr="00D76B9E">
        <w:rPr>
          <w:rFonts w:asciiTheme="minorHAnsi" w:hAnsiTheme="minorHAnsi" w:cstheme="minorHAnsi"/>
          <w:lang w:val="fr-FR"/>
        </w:rPr>
        <w:t xml:space="preserve"> Cadre de </w:t>
      </w:r>
      <w:r w:rsidR="00FD184B" w:rsidRPr="00D76B9E">
        <w:rPr>
          <w:rFonts w:asciiTheme="minorHAnsi" w:hAnsiTheme="minorHAnsi" w:cstheme="minorHAnsi"/>
          <w:lang w:val="fr-FR"/>
        </w:rPr>
        <w:t>Ré</w:t>
      </w:r>
      <w:r w:rsidR="00FD184B">
        <w:rPr>
          <w:rFonts w:asciiTheme="minorHAnsi" w:hAnsiTheme="minorHAnsi" w:cstheme="minorHAnsi"/>
          <w:lang w:val="fr-FR"/>
        </w:rPr>
        <w:t>f</w:t>
      </w:r>
      <w:r w:rsidR="00FD184B" w:rsidRPr="00D76B9E">
        <w:rPr>
          <w:rFonts w:asciiTheme="minorHAnsi" w:hAnsiTheme="minorHAnsi" w:cstheme="minorHAnsi"/>
          <w:lang w:val="fr-FR"/>
        </w:rPr>
        <w:t>érence</w:t>
      </w:r>
      <w:r w:rsidRPr="00D76B9E">
        <w:rPr>
          <w:rFonts w:asciiTheme="minorHAnsi" w:hAnsiTheme="minorHAnsi" w:cstheme="minorHAnsi"/>
          <w:lang w:val="fr-FR"/>
        </w:rPr>
        <w:t>, comme en témoignent les signataires officiels ci-dessous pour chaque organisation</w:t>
      </w:r>
      <w:r w:rsidR="00E370E7" w:rsidRPr="00D76B9E">
        <w:rPr>
          <w:rFonts w:asciiTheme="minorHAnsi" w:hAnsiTheme="minorHAnsi" w:cstheme="minorHAnsi"/>
          <w:lang w:val="fr-FR"/>
        </w:rPr>
        <w:t xml:space="preserve">, </w:t>
      </w:r>
      <w:r w:rsidRPr="00D76B9E">
        <w:rPr>
          <w:rFonts w:asciiTheme="minorHAnsi" w:hAnsiTheme="minorHAnsi" w:cstheme="minorHAnsi"/>
          <w:lang w:val="fr-FR"/>
        </w:rPr>
        <w:t>à compter du jour, du mois et de l’année où les deux parties ont signé le présent document.</w:t>
      </w:r>
    </w:p>
    <w:p w14:paraId="651DDBF9" w14:textId="77777777" w:rsidR="00E370E7" w:rsidRPr="00D76B9E" w:rsidRDefault="00E370E7" w:rsidP="00E370E7">
      <w:pPr>
        <w:spacing w:after="0"/>
        <w:contextualSpacing/>
        <w:rPr>
          <w:rFonts w:asciiTheme="minorHAnsi" w:hAnsiTheme="minorHAnsi" w:cstheme="minorHAnsi"/>
          <w:lang w:val="fr-FR"/>
        </w:rPr>
      </w:pPr>
    </w:p>
    <w:tbl>
      <w:tblPr>
        <w:tblStyle w:val="TableGrid"/>
        <w:tblW w:w="0" w:type="auto"/>
        <w:tblLook w:val="04A0" w:firstRow="1" w:lastRow="0" w:firstColumn="1" w:lastColumn="0" w:noHBand="0" w:noVBand="1"/>
      </w:tblPr>
      <w:tblGrid>
        <w:gridCol w:w="4675"/>
        <w:gridCol w:w="4675"/>
      </w:tblGrid>
      <w:tr w:rsidR="00D52F63" w:rsidRPr="00365BA5" w14:paraId="5DEDC837" w14:textId="77777777" w:rsidTr="00811E9A">
        <w:tc>
          <w:tcPr>
            <w:tcW w:w="4675" w:type="dxa"/>
          </w:tcPr>
          <w:p w14:paraId="3AE813EB" w14:textId="75A187FC" w:rsidR="00D52F63" w:rsidRPr="00D76B9E" w:rsidRDefault="00227B80" w:rsidP="00811E9A">
            <w:pPr>
              <w:spacing w:before="200"/>
              <w:rPr>
                <w:rFonts w:asciiTheme="minorHAnsi" w:hAnsiTheme="minorHAnsi" w:cstheme="minorHAnsi"/>
                <w:b/>
                <w:bCs/>
                <w:lang w:val="fr-FR"/>
              </w:rPr>
            </w:pPr>
            <w:r w:rsidRPr="00D76B9E">
              <w:rPr>
                <w:rFonts w:asciiTheme="minorHAnsi" w:hAnsiTheme="minorHAnsi" w:cstheme="minorHAnsi"/>
                <w:b/>
                <w:bCs/>
                <w:highlight w:val="yellow"/>
                <w:lang w:val="fr-FR"/>
              </w:rPr>
              <w:t>Nom de l’organisation</w:t>
            </w:r>
            <w:r w:rsidR="00352ED5" w:rsidRPr="00D76B9E">
              <w:rPr>
                <w:rFonts w:asciiTheme="minorHAnsi" w:hAnsiTheme="minorHAnsi" w:cstheme="minorHAnsi"/>
                <w:b/>
                <w:bCs/>
                <w:lang w:val="fr-FR"/>
              </w:rPr>
              <w:t xml:space="preserve"> </w:t>
            </w:r>
            <w:r w:rsidR="00D06132" w:rsidRPr="00D76B9E">
              <w:rPr>
                <w:rFonts w:asciiTheme="minorHAnsi" w:hAnsiTheme="minorHAnsi" w:cstheme="minorHAnsi"/>
                <w:b/>
                <w:bCs/>
                <w:lang w:val="fr-FR"/>
              </w:rPr>
              <w:t>[</w:t>
            </w:r>
            <w:r w:rsidRPr="00D76B9E">
              <w:rPr>
                <w:rFonts w:asciiTheme="minorHAnsi" w:hAnsiTheme="minorHAnsi" w:cstheme="minorHAnsi"/>
                <w:b/>
                <w:bCs/>
                <w:lang w:val="fr-FR"/>
              </w:rPr>
              <w:t xml:space="preserve">organisation </w:t>
            </w:r>
            <w:r w:rsidR="00CD7BD2" w:rsidRPr="00D76B9E">
              <w:rPr>
                <w:rFonts w:asciiTheme="minorHAnsi" w:hAnsiTheme="minorHAnsi" w:cstheme="minorHAnsi"/>
                <w:b/>
                <w:bCs/>
                <w:lang w:val="fr-FR"/>
              </w:rPr>
              <w:t>requérante</w:t>
            </w:r>
            <w:r w:rsidR="00D06132" w:rsidRPr="00D76B9E">
              <w:rPr>
                <w:rFonts w:asciiTheme="minorHAnsi" w:hAnsiTheme="minorHAnsi" w:cstheme="minorHAnsi"/>
                <w:b/>
                <w:bCs/>
                <w:lang w:val="fr-FR"/>
              </w:rPr>
              <w:t>]</w:t>
            </w:r>
          </w:p>
        </w:tc>
        <w:tc>
          <w:tcPr>
            <w:tcW w:w="4675" w:type="dxa"/>
          </w:tcPr>
          <w:p w14:paraId="7450E1A7" w14:textId="191C4C99" w:rsidR="00D52F63" w:rsidRPr="00D76B9E" w:rsidRDefault="00CD7BD2" w:rsidP="00811E9A">
            <w:pPr>
              <w:spacing w:before="200"/>
              <w:rPr>
                <w:rFonts w:asciiTheme="minorHAnsi" w:hAnsiTheme="minorHAnsi" w:cstheme="minorHAnsi"/>
                <w:b/>
                <w:bCs/>
                <w:lang w:val="fr-FR"/>
              </w:rPr>
            </w:pPr>
            <w:r w:rsidRPr="00D76B9E">
              <w:rPr>
                <w:rFonts w:asciiTheme="minorHAnsi" w:hAnsiTheme="minorHAnsi" w:cstheme="minorHAnsi"/>
                <w:b/>
                <w:bCs/>
                <w:lang w:val="fr-FR"/>
              </w:rPr>
              <w:t>Unité</w:t>
            </w:r>
            <w:r w:rsidR="00227B80" w:rsidRPr="00D76B9E">
              <w:rPr>
                <w:rFonts w:asciiTheme="minorHAnsi" w:hAnsiTheme="minorHAnsi" w:cstheme="minorHAnsi"/>
                <w:b/>
                <w:bCs/>
                <w:lang w:val="fr-FR"/>
              </w:rPr>
              <w:t xml:space="preserve"> de Coordination de l’</w:t>
            </w:r>
            <w:r w:rsidR="00FD184B" w:rsidRPr="00D76B9E">
              <w:rPr>
                <w:rFonts w:asciiTheme="minorHAnsi" w:hAnsiTheme="minorHAnsi" w:cstheme="minorHAnsi"/>
                <w:b/>
                <w:bCs/>
                <w:lang w:val="fr-FR"/>
              </w:rPr>
              <w:t>Équipe</w:t>
            </w:r>
            <w:r w:rsidR="00227B80" w:rsidRPr="00D76B9E">
              <w:rPr>
                <w:rFonts w:asciiTheme="minorHAnsi" w:hAnsiTheme="minorHAnsi" w:cstheme="minorHAnsi"/>
                <w:b/>
                <w:bCs/>
                <w:lang w:val="fr-FR"/>
              </w:rPr>
              <w:t xml:space="preserve"> de Soutien Technique</w:t>
            </w:r>
            <w:r w:rsidR="00B93089" w:rsidRPr="00D76B9E">
              <w:rPr>
                <w:rFonts w:asciiTheme="minorHAnsi" w:hAnsiTheme="minorHAnsi" w:cstheme="minorHAnsi"/>
                <w:b/>
                <w:bCs/>
                <w:lang w:val="fr-FR"/>
              </w:rPr>
              <w:t xml:space="preserve"> (</w:t>
            </w:r>
            <w:r w:rsidR="00227B80" w:rsidRPr="00D76B9E">
              <w:rPr>
                <w:rFonts w:asciiTheme="minorHAnsi" w:hAnsiTheme="minorHAnsi" w:cstheme="minorHAnsi"/>
                <w:b/>
                <w:bCs/>
                <w:lang w:val="fr-FR"/>
              </w:rPr>
              <w:t>coprésidé par Action contre la Faim Canada)</w:t>
            </w:r>
          </w:p>
        </w:tc>
      </w:tr>
      <w:tr w:rsidR="00D52F63" w:rsidRPr="00D76B9E" w14:paraId="7F35DC9A" w14:textId="77777777" w:rsidTr="00811E9A">
        <w:tc>
          <w:tcPr>
            <w:tcW w:w="4675" w:type="dxa"/>
          </w:tcPr>
          <w:p w14:paraId="0626CC43" w14:textId="26042E1D"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c>
          <w:tcPr>
            <w:tcW w:w="4675" w:type="dxa"/>
          </w:tcPr>
          <w:p w14:paraId="1976D77F" w14:textId="0DA22357"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r>
      <w:tr w:rsidR="00D52F63" w:rsidRPr="00D76B9E" w14:paraId="292AE4A2" w14:textId="77777777" w:rsidTr="00811E9A">
        <w:tc>
          <w:tcPr>
            <w:tcW w:w="4675" w:type="dxa"/>
          </w:tcPr>
          <w:p w14:paraId="505D0C5C" w14:textId="0F7472A7"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c>
          <w:tcPr>
            <w:tcW w:w="4675" w:type="dxa"/>
          </w:tcPr>
          <w:p w14:paraId="1CB00E8C" w14:textId="1926ADBA"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r>
      <w:tr w:rsidR="00D52F63" w:rsidRPr="00D76B9E" w14:paraId="75C348AB" w14:textId="77777777" w:rsidTr="00811E9A">
        <w:tc>
          <w:tcPr>
            <w:tcW w:w="4675" w:type="dxa"/>
          </w:tcPr>
          <w:p w14:paraId="6D91D12C" w14:textId="4EBAFD35"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c>
          <w:tcPr>
            <w:tcW w:w="4675" w:type="dxa"/>
          </w:tcPr>
          <w:p w14:paraId="0E127947" w14:textId="0E6FE028"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r>
      <w:tr w:rsidR="00D52F63" w:rsidRPr="00D76B9E" w14:paraId="312956F5" w14:textId="77777777" w:rsidTr="00811E9A">
        <w:tc>
          <w:tcPr>
            <w:tcW w:w="4675" w:type="dxa"/>
          </w:tcPr>
          <w:p w14:paraId="5FC7CAF2" w14:textId="072ACED9"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c>
          <w:tcPr>
            <w:tcW w:w="4675" w:type="dxa"/>
          </w:tcPr>
          <w:p w14:paraId="0EC18573" w14:textId="272E8B19"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r>
      <w:tr w:rsidR="00D06132" w:rsidRPr="00365BA5" w14:paraId="4C159719" w14:textId="77777777" w:rsidTr="00D06132">
        <w:tc>
          <w:tcPr>
            <w:tcW w:w="4675" w:type="dxa"/>
          </w:tcPr>
          <w:p w14:paraId="3F3B7505" w14:textId="54425EC1" w:rsidR="00D06132" w:rsidRPr="00D76B9E" w:rsidRDefault="00CD7BD2" w:rsidP="00811E9A">
            <w:pPr>
              <w:spacing w:before="200"/>
              <w:rPr>
                <w:rFonts w:asciiTheme="minorHAnsi" w:hAnsiTheme="minorHAnsi" w:cstheme="minorHAnsi"/>
                <w:b/>
                <w:bCs/>
                <w:lang w:val="fr-FR"/>
              </w:rPr>
            </w:pPr>
            <w:r w:rsidRPr="00D76B9E">
              <w:rPr>
                <w:rFonts w:asciiTheme="minorHAnsi" w:hAnsiTheme="minorHAnsi" w:cstheme="minorHAnsi"/>
                <w:b/>
                <w:bCs/>
                <w:lang w:val="fr-FR"/>
              </w:rPr>
              <w:t>Nom de l’Organisation</w:t>
            </w:r>
            <w:r w:rsidR="00352ED5" w:rsidRPr="00D76B9E">
              <w:rPr>
                <w:rFonts w:asciiTheme="minorHAnsi" w:hAnsiTheme="minorHAnsi" w:cstheme="minorHAnsi"/>
                <w:b/>
                <w:bCs/>
                <w:lang w:val="fr-FR"/>
              </w:rPr>
              <w:t xml:space="preserve"> </w:t>
            </w:r>
            <w:r w:rsidR="00D06132" w:rsidRPr="00D76B9E">
              <w:rPr>
                <w:rFonts w:asciiTheme="minorHAnsi" w:hAnsiTheme="minorHAnsi" w:cstheme="minorHAnsi"/>
                <w:b/>
                <w:bCs/>
                <w:lang w:val="fr-FR"/>
              </w:rPr>
              <w:t>[</w:t>
            </w:r>
            <w:r w:rsidR="00FD184B" w:rsidRPr="00D76B9E">
              <w:rPr>
                <w:rFonts w:asciiTheme="minorHAnsi" w:hAnsiTheme="minorHAnsi" w:cstheme="minorHAnsi"/>
                <w:b/>
                <w:bCs/>
                <w:lang w:val="fr-FR"/>
              </w:rPr>
              <w:t>organisation</w:t>
            </w:r>
            <w:r w:rsidRPr="00D76B9E">
              <w:rPr>
                <w:rFonts w:asciiTheme="minorHAnsi" w:hAnsiTheme="minorHAnsi" w:cstheme="minorHAnsi"/>
                <w:b/>
                <w:bCs/>
                <w:lang w:val="fr-FR"/>
              </w:rPr>
              <w:t xml:space="preserve"> de mise en </w:t>
            </w:r>
            <w:r w:rsidR="00FD184B" w:rsidRPr="00D76B9E">
              <w:rPr>
                <w:rFonts w:asciiTheme="minorHAnsi" w:hAnsiTheme="minorHAnsi" w:cstheme="minorHAnsi"/>
                <w:b/>
                <w:bCs/>
                <w:lang w:val="fr-FR"/>
              </w:rPr>
              <w:t>œuvre</w:t>
            </w:r>
            <w:r w:rsidR="00D06132" w:rsidRPr="00D76B9E">
              <w:rPr>
                <w:rFonts w:asciiTheme="minorHAnsi" w:hAnsiTheme="minorHAnsi" w:cstheme="minorHAnsi"/>
                <w:b/>
                <w:bCs/>
                <w:lang w:val="fr-FR"/>
              </w:rPr>
              <w:t>]</w:t>
            </w:r>
          </w:p>
        </w:tc>
        <w:tc>
          <w:tcPr>
            <w:tcW w:w="4675" w:type="dxa"/>
          </w:tcPr>
          <w:p w14:paraId="6705297D" w14:textId="10FBE5DF" w:rsidR="00D06132" w:rsidRPr="00D76B9E" w:rsidRDefault="00976F95" w:rsidP="00811E9A">
            <w:pPr>
              <w:spacing w:before="200"/>
              <w:rPr>
                <w:rFonts w:asciiTheme="minorHAnsi" w:hAnsiTheme="minorHAnsi" w:cstheme="minorHAnsi"/>
                <w:b/>
                <w:bCs/>
                <w:highlight w:val="yellow"/>
                <w:lang w:val="fr-FR"/>
              </w:rPr>
            </w:pPr>
            <w:r w:rsidRPr="00D76B9E">
              <w:rPr>
                <w:rFonts w:asciiTheme="minorHAnsi" w:hAnsiTheme="minorHAnsi" w:cstheme="minorHAnsi"/>
                <w:b/>
                <w:bCs/>
                <w:lang w:val="fr-FR"/>
              </w:rPr>
              <w:t xml:space="preserve">Ajouter d’autres signataires nécessaires, p. ex., organisation hôte ou organisation de soutien technique si </w:t>
            </w:r>
            <w:r w:rsidR="00C16C0A" w:rsidRPr="00D76B9E">
              <w:rPr>
                <w:rFonts w:asciiTheme="minorHAnsi" w:hAnsiTheme="minorHAnsi" w:cstheme="minorHAnsi"/>
                <w:b/>
                <w:bCs/>
                <w:lang w:val="fr-FR"/>
              </w:rPr>
              <w:t>différentes</w:t>
            </w:r>
            <w:r w:rsidRPr="00D76B9E">
              <w:rPr>
                <w:rFonts w:asciiTheme="minorHAnsi" w:hAnsiTheme="minorHAnsi" w:cstheme="minorHAnsi"/>
                <w:b/>
                <w:bCs/>
                <w:lang w:val="fr-FR"/>
              </w:rPr>
              <w:t xml:space="preserve"> des autres signataires énumérés</w:t>
            </w:r>
          </w:p>
        </w:tc>
      </w:tr>
      <w:tr w:rsidR="00D06132" w:rsidRPr="00D76B9E" w14:paraId="529F3D10" w14:textId="77777777" w:rsidTr="00D06132">
        <w:tc>
          <w:tcPr>
            <w:tcW w:w="4675" w:type="dxa"/>
          </w:tcPr>
          <w:p w14:paraId="73526921" w14:textId="08AF29BB"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c>
          <w:tcPr>
            <w:tcW w:w="4675" w:type="dxa"/>
          </w:tcPr>
          <w:p w14:paraId="3B980908" w14:textId="0723D3A8"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Par :</w:t>
            </w:r>
          </w:p>
        </w:tc>
      </w:tr>
      <w:tr w:rsidR="00D06132" w:rsidRPr="00D76B9E" w14:paraId="314D945E" w14:textId="77777777" w:rsidTr="00D06132">
        <w:tc>
          <w:tcPr>
            <w:tcW w:w="4675" w:type="dxa"/>
          </w:tcPr>
          <w:p w14:paraId="41F681C1" w14:textId="18C6E9A6"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c>
          <w:tcPr>
            <w:tcW w:w="4675" w:type="dxa"/>
          </w:tcPr>
          <w:p w14:paraId="28DC9504" w14:textId="4AF24E87"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Titre :</w:t>
            </w:r>
          </w:p>
        </w:tc>
      </w:tr>
      <w:tr w:rsidR="00D06132" w:rsidRPr="00D76B9E" w14:paraId="29A90945" w14:textId="77777777" w:rsidTr="00D06132">
        <w:tc>
          <w:tcPr>
            <w:tcW w:w="4675" w:type="dxa"/>
          </w:tcPr>
          <w:p w14:paraId="0841B2CB" w14:textId="0147761A"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c>
          <w:tcPr>
            <w:tcW w:w="4675" w:type="dxa"/>
          </w:tcPr>
          <w:p w14:paraId="5B74C4A6" w14:textId="0BCEBD62"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Signature :</w:t>
            </w:r>
          </w:p>
        </w:tc>
      </w:tr>
      <w:tr w:rsidR="00D06132" w:rsidRPr="00D76B9E" w14:paraId="4EEF33B9" w14:textId="77777777" w:rsidTr="00D06132">
        <w:tc>
          <w:tcPr>
            <w:tcW w:w="4675" w:type="dxa"/>
          </w:tcPr>
          <w:p w14:paraId="54D5644C" w14:textId="727DAB8E"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c>
          <w:tcPr>
            <w:tcW w:w="4675" w:type="dxa"/>
          </w:tcPr>
          <w:p w14:paraId="19759559" w14:textId="25C88EDA"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Date :</w:t>
            </w:r>
          </w:p>
        </w:tc>
      </w:tr>
    </w:tbl>
    <w:p w14:paraId="192FD029" w14:textId="7EA70CAF" w:rsidR="00865F91" w:rsidRPr="00D76B9E" w:rsidRDefault="00865F91" w:rsidP="002544F1">
      <w:pPr>
        <w:spacing w:after="0"/>
        <w:rPr>
          <w:rFonts w:asciiTheme="minorHAnsi" w:hAnsiTheme="minorHAnsi" w:cstheme="minorHAnsi"/>
          <w:lang w:val="fr-FR"/>
        </w:rPr>
      </w:pPr>
    </w:p>
    <w:sectPr w:rsidR="00865F91" w:rsidRPr="00D76B9E" w:rsidSect="009E33F1">
      <w:headerReference w:type="default" r:id="rId21"/>
      <w:footerReference w:type="default" r:id="rId22"/>
      <w:headerReference w:type="first" r:id="rId23"/>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1:49:00Z" w:initials="BA">
    <w:p w14:paraId="21C7997A" w14:textId="26C2366A" w:rsidR="00990167" w:rsidRPr="00E448BB" w:rsidRDefault="00C6375C">
      <w:pPr>
        <w:pStyle w:val="CommentText"/>
        <w:rPr>
          <w:lang w:val="fr-FR"/>
        </w:rPr>
      </w:pPr>
      <w:r>
        <w:rPr>
          <w:rStyle w:val="CommentReference"/>
        </w:rPr>
        <w:annotationRef/>
      </w:r>
      <w:r w:rsidR="00E448BB" w:rsidRPr="00E448BB">
        <w:rPr>
          <w:lang w:val="fr-FR"/>
        </w:rPr>
        <w:t xml:space="preserve">CONSEILS POUR REMPLIR LE CADRE DE REFERENCE. </w:t>
      </w:r>
      <w:r w:rsidR="00E448BB">
        <w:rPr>
          <w:lang w:val="fr-FR"/>
        </w:rPr>
        <w:t>PRIERE DE LIRE</w:t>
      </w:r>
      <w:r w:rsidR="00990167" w:rsidRPr="00E448BB">
        <w:rPr>
          <w:lang w:val="fr-FR"/>
        </w:rPr>
        <w:t>.</w:t>
      </w:r>
    </w:p>
    <w:p w14:paraId="01579512" w14:textId="77777777" w:rsidR="00990167" w:rsidRPr="00E448BB" w:rsidRDefault="00990167">
      <w:pPr>
        <w:pStyle w:val="CommentText"/>
        <w:rPr>
          <w:lang w:val="fr-FR"/>
        </w:rPr>
      </w:pPr>
    </w:p>
    <w:p w14:paraId="17FE8C6A" w14:textId="13CFC908" w:rsidR="00990167" w:rsidRPr="00946349" w:rsidRDefault="00E448BB" w:rsidP="00E448BB">
      <w:pPr>
        <w:pStyle w:val="CommentText"/>
        <w:rPr>
          <w:lang w:val="fr-FR"/>
        </w:rPr>
      </w:pPr>
      <w:r w:rsidRPr="00E448BB">
        <w:rPr>
          <w:lang w:val="fr-FR"/>
        </w:rPr>
        <w:t>Le gris/italique est l’instruction pour remplir chaque section</w:t>
      </w:r>
      <w:r w:rsidR="00990167" w:rsidRPr="00E448BB">
        <w:rPr>
          <w:lang w:val="fr-FR"/>
        </w:rPr>
        <w:t xml:space="preserve">.  </w:t>
      </w:r>
      <w:r w:rsidRPr="00E448BB">
        <w:rPr>
          <w:lang w:val="fr-FR"/>
        </w:rPr>
        <w:t xml:space="preserve">Et devrait être retiré du </w:t>
      </w:r>
      <w:r>
        <w:rPr>
          <w:lang w:val="fr-FR"/>
        </w:rPr>
        <w:t>Cadre de Reference</w:t>
      </w:r>
      <w:r w:rsidRPr="00E448BB">
        <w:rPr>
          <w:lang w:val="fr-FR"/>
        </w:rPr>
        <w:t xml:space="preserve"> final.</w:t>
      </w:r>
    </w:p>
    <w:p w14:paraId="1B5D6CD1" w14:textId="77777777" w:rsidR="00990167" w:rsidRPr="00946349" w:rsidRDefault="00990167">
      <w:pPr>
        <w:pStyle w:val="CommentText"/>
        <w:rPr>
          <w:lang w:val="fr-FR"/>
        </w:rPr>
      </w:pPr>
    </w:p>
    <w:p w14:paraId="6A2456A4" w14:textId="50313A7F" w:rsidR="00990167" w:rsidRPr="00946349" w:rsidRDefault="00946349">
      <w:pPr>
        <w:pStyle w:val="CommentText"/>
        <w:rPr>
          <w:lang w:val="fr-FR"/>
        </w:rPr>
      </w:pPr>
      <w:r w:rsidRPr="00946349">
        <w:rPr>
          <w:lang w:val="fr-FR"/>
        </w:rPr>
        <w:t xml:space="preserve">Le </w:t>
      </w:r>
      <w:r w:rsidR="00D76B9E" w:rsidRPr="00946349">
        <w:rPr>
          <w:lang w:val="fr-FR"/>
        </w:rPr>
        <w:t>requérant</w:t>
      </w:r>
      <w:r w:rsidRPr="00946349">
        <w:rPr>
          <w:lang w:val="fr-FR"/>
        </w:rPr>
        <w:t xml:space="preserve"> doit être précis lorsqu’il remplit le Cadre de Refere</w:t>
      </w:r>
      <w:r>
        <w:rPr>
          <w:lang w:val="fr-FR"/>
        </w:rPr>
        <w:t>nce</w:t>
      </w:r>
      <w:r w:rsidR="00990167" w:rsidRPr="00946349">
        <w:rPr>
          <w:lang w:val="fr-FR"/>
        </w:rPr>
        <w:t xml:space="preserve">. </w:t>
      </w:r>
    </w:p>
    <w:p w14:paraId="0F1CC96E" w14:textId="77777777" w:rsidR="00990167" w:rsidRPr="00946349" w:rsidRDefault="00990167">
      <w:pPr>
        <w:pStyle w:val="CommentText"/>
        <w:rPr>
          <w:lang w:val="fr-FR"/>
        </w:rPr>
      </w:pPr>
    </w:p>
    <w:p w14:paraId="5CA05C2C" w14:textId="25A82E3E" w:rsidR="00567CB5" w:rsidRPr="00567CB5" w:rsidRDefault="00567CB5" w:rsidP="00090BD7">
      <w:pPr>
        <w:pStyle w:val="CommentText"/>
        <w:rPr>
          <w:lang w:val="fr-FR"/>
        </w:rPr>
      </w:pPr>
      <w:r w:rsidRPr="00567CB5">
        <w:rPr>
          <w:lang w:val="fr-FR"/>
        </w:rPr>
        <w:t xml:space="preserve">Tous les texte en surbrillance devront </w:t>
      </w:r>
      <w:r w:rsidR="00D76B9E" w:rsidRPr="00567CB5">
        <w:rPr>
          <w:lang w:val="fr-FR"/>
        </w:rPr>
        <w:t>être</w:t>
      </w:r>
      <w:r w:rsidRPr="00567CB5">
        <w:rPr>
          <w:lang w:val="fr-FR"/>
        </w:rPr>
        <w:t xml:space="preserve"> ajustes pour </w:t>
      </w:r>
      <w:r w:rsidR="00D76B9E" w:rsidRPr="00567CB5">
        <w:rPr>
          <w:lang w:val="fr-FR"/>
        </w:rPr>
        <w:t>être</w:t>
      </w:r>
      <w:r w:rsidRPr="00567CB5">
        <w:rPr>
          <w:lang w:val="fr-FR"/>
        </w:rPr>
        <w:t xml:space="preserve"> </w:t>
      </w:r>
      <w:r w:rsidR="00D76B9E" w:rsidRPr="00567CB5">
        <w:rPr>
          <w:lang w:val="fr-FR"/>
        </w:rPr>
        <w:t>spécifiques</w:t>
      </w:r>
      <w:r w:rsidRPr="00567CB5">
        <w:rPr>
          <w:lang w:val="fr-FR"/>
        </w:rPr>
        <w:t xml:space="preserve"> a ce soutien technique. </w:t>
      </w:r>
    </w:p>
    <w:p w14:paraId="5E6835B5" w14:textId="19C0B8CD" w:rsidR="00990167" w:rsidRPr="00184CC6" w:rsidRDefault="00990167" w:rsidP="00090BD7">
      <w:pPr>
        <w:pStyle w:val="CommentText"/>
        <w:rPr>
          <w:lang w:val="fr-FR"/>
        </w:rPr>
      </w:pPr>
    </w:p>
  </w:comment>
  <w:comment w:id="7" w:author="Ben Allen [2]" w:date="2022-02-02T05:43:00Z" w:initials="BA">
    <w:p w14:paraId="671202A1" w14:textId="414A48B7" w:rsidR="006D50D7" w:rsidRPr="004B4AF2" w:rsidRDefault="006D50D7" w:rsidP="004847D2">
      <w:pPr>
        <w:pStyle w:val="CommentText"/>
        <w:rPr>
          <w:lang w:val="fr-FR"/>
        </w:rPr>
      </w:pPr>
      <w:r>
        <w:rPr>
          <w:rStyle w:val="CommentReference"/>
        </w:rPr>
        <w:annotationRef/>
      </w:r>
      <w:r w:rsidR="004B4AF2" w:rsidRPr="004B4AF2">
        <w:rPr>
          <w:lang w:val="fr-FR"/>
        </w:rPr>
        <w:t xml:space="preserve">Tout </w:t>
      </w:r>
      <w:r w:rsidR="00535741">
        <w:rPr>
          <w:lang w:val="fr-FR"/>
        </w:rPr>
        <w:t>résultat</w:t>
      </w:r>
      <w:r w:rsidR="004B4AF2">
        <w:rPr>
          <w:lang w:val="fr-FR"/>
        </w:rPr>
        <w:t xml:space="preserve"> attendu </w:t>
      </w:r>
      <w:r w:rsidR="004B4AF2" w:rsidRPr="004B4AF2">
        <w:rPr>
          <w:lang w:val="fr-FR"/>
        </w:rPr>
        <w:t xml:space="preserve">doit également être indiqué dans la section </w:t>
      </w:r>
      <w:r w:rsidR="00535741">
        <w:rPr>
          <w:lang w:val="fr-FR"/>
        </w:rPr>
        <w:t>Résultats</w:t>
      </w:r>
      <w:r w:rsidR="004B4AF2">
        <w:rPr>
          <w:lang w:val="fr-FR"/>
        </w:rPr>
        <w:t xml:space="preserve"> Attendus</w:t>
      </w:r>
      <w:r w:rsidR="004B4AF2" w:rsidRPr="004B4AF2">
        <w:rPr>
          <w:lang w:val="fr-FR"/>
        </w:rPr>
        <w:t>.</w:t>
      </w:r>
    </w:p>
  </w:comment>
  <w:comment w:id="49" w:author="Ben Allen [2]" w:date="2022-08-16T15:09:00Z" w:initials="BA">
    <w:p w14:paraId="567F056D" w14:textId="77777777" w:rsidR="00417688" w:rsidRDefault="00417688" w:rsidP="00D75160">
      <w:pPr>
        <w:pStyle w:val="CommentText"/>
      </w:pPr>
      <w:r>
        <w:rPr>
          <w:rStyle w:val="CommentReference"/>
        </w:rPr>
        <w:annotationRef/>
      </w:r>
      <w:r>
        <w:t>Le rôle de l'accompagnateur technique peut être adapté aux besoins du conseiller principal. Il peut s'agir de fournir une direction technique, d'une paire de mains supplémentaire pour soutenir les tâches ou simplement d'une deuxième paire d'yeux pour examiner les documents. Il n'est pas nécessaire qu'il soit plus expérimenté ou plus ancien.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671202A1" w15:done="0"/>
  <w15:commentEx w15:paraId="567F05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A49885" w16cex:dateUtc="2022-02-02T05:43:00Z"/>
  <w16cex:commentExtensible w16cex:durableId="26A631B3" w16cex:dateUtc="2022-08-16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671202A1" w16cid:durableId="25A49885"/>
  <w16cid:commentId w16cid:paraId="567F056D" w16cid:durableId="26A631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1CA8" w14:textId="77777777" w:rsidR="00836BD9" w:rsidRDefault="00836BD9" w:rsidP="00874D5D">
      <w:pPr>
        <w:spacing w:after="0" w:line="240" w:lineRule="auto"/>
      </w:pPr>
      <w:r>
        <w:separator/>
      </w:r>
    </w:p>
  </w:endnote>
  <w:endnote w:type="continuationSeparator" w:id="0">
    <w:p w14:paraId="0D96012F" w14:textId="77777777" w:rsidR="00836BD9" w:rsidRDefault="00836BD9" w:rsidP="00874D5D">
      <w:pPr>
        <w:spacing w:after="0" w:line="240" w:lineRule="auto"/>
      </w:pPr>
      <w:r>
        <w:continuationSeparator/>
      </w:r>
    </w:p>
  </w:endnote>
  <w:endnote w:type="continuationNotice" w:id="1">
    <w:p w14:paraId="07144CC3" w14:textId="77777777" w:rsidR="00836BD9" w:rsidRDefault="00836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0"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6192"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60288"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3C6623D5" w:rsidR="00B055BB" w:rsidRDefault="00EB1B79" w:rsidP="00B055BB">
    <w:pPr>
      <w:pStyle w:val="Footer"/>
    </w:pPr>
    <w:r w:rsidRPr="00EB1B79">
      <w:drawing>
        <wp:inline distT="0" distB="0" distL="0" distR="0" wp14:anchorId="35797E51" wp14:editId="03F38FDA">
          <wp:extent cx="5943600" cy="560070"/>
          <wp:effectExtent l="0" t="0" r="0" b="0"/>
          <wp:docPr id="169386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86097"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15A4" w14:textId="77777777" w:rsidR="00836BD9" w:rsidRDefault="00836BD9" w:rsidP="00874D5D">
      <w:pPr>
        <w:spacing w:after="0" w:line="240" w:lineRule="auto"/>
      </w:pPr>
      <w:r>
        <w:separator/>
      </w:r>
    </w:p>
  </w:footnote>
  <w:footnote w:type="continuationSeparator" w:id="0">
    <w:p w14:paraId="4D8C84B8" w14:textId="77777777" w:rsidR="00836BD9" w:rsidRDefault="00836BD9" w:rsidP="00874D5D">
      <w:pPr>
        <w:spacing w:after="0" w:line="240" w:lineRule="auto"/>
      </w:pPr>
      <w:r>
        <w:continuationSeparator/>
      </w:r>
    </w:p>
  </w:footnote>
  <w:footnote w:type="continuationNotice" w:id="1">
    <w:p w14:paraId="14303C10" w14:textId="77777777" w:rsidR="00836BD9" w:rsidRDefault="00836BD9">
      <w:pPr>
        <w:spacing w:after="0" w:line="240" w:lineRule="auto"/>
      </w:pPr>
    </w:p>
  </w:footnote>
  <w:footnote w:id="2">
    <w:p w14:paraId="3760DA93" w14:textId="2E27898A" w:rsidR="007C6A28" w:rsidRPr="00D31013" w:rsidRDefault="00B055BB" w:rsidP="0004186E">
      <w:pPr>
        <w:spacing w:line="240" w:lineRule="auto"/>
        <w:jc w:val="both"/>
        <w:rPr>
          <w:rFonts w:asciiTheme="minorHAnsi" w:hAnsiTheme="minorHAnsi" w:cstheme="minorHAnsi"/>
          <w:bCs/>
          <w:sz w:val="20"/>
          <w:szCs w:val="20"/>
          <w:lang w:val="fr-FR"/>
        </w:rPr>
      </w:pPr>
      <w:r w:rsidRPr="00A36F24">
        <w:rPr>
          <w:rStyle w:val="FootnoteReference"/>
          <w:rFonts w:asciiTheme="minorHAnsi" w:hAnsiTheme="minorHAnsi" w:cstheme="minorHAnsi"/>
          <w:color w:val="000000" w:themeColor="text1"/>
          <w:sz w:val="20"/>
          <w:szCs w:val="20"/>
        </w:rPr>
        <w:footnoteRef/>
      </w:r>
      <w:r w:rsidR="00080DEB" w:rsidRPr="00080DEB">
        <w:rPr>
          <w:rFonts w:asciiTheme="minorHAnsi" w:hAnsiTheme="minorHAnsi" w:cstheme="minorHAnsi"/>
          <w:bCs/>
          <w:sz w:val="20"/>
          <w:szCs w:val="20"/>
          <w:lang w:val="fr-FR"/>
        </w:rPr>
        <w:t>L’ALLIANCE TECHNIQUE DU GROUPE SECTORIEL MONDIAL SUR LA NUTRITION (Alliance Technique GNC ou Alliance) est une initiative au bénéfice mutuel de la communauté de la nutrition et des populations touchées</w:t>
      </w:r>
      <w:r w:rsidR="00DB0BD5" w:rsidRPr="00080DEB">
        <w:rPr>
          <w:rFonts w:asciiTheme="minorHAnsi" w:hAnsiTheme="minorHAnsi" w:cstheme="minorHAnsi"/>
          <w:bCs/>
          <w:sz w:val="20"/>
          <w:szCs w:val="20"/>
          <w:lang w:val="fr-FR"/>
        </w:rPr>
        <w:t>,</w:t>
      </w:r>
      <w:r w:rsidR="00080DEB" w:rsidRPr="00080DEB">
        <w:rPr>
          <w:lang w:val="fr-FR"/>
        </w:rPr>
        <w:t xml:space="preserve"> </w:t>
      </w:r>
      <w:r w:rsidR="00320E56">
        <w:rPr>
          <w:lang w:val="fr-FR"/>
        </w:rPr>
        <w:t xml:space="preserve">visant </w:t>
      </w:r>
      <w:proofErr w:type="spellStart"/>
      <w:r w:rsidR="00320E56">
        <w:rPr>
          <w:lang w:val="fr-FR"/>
        </w:rPr>
        <w:t>a</w:t>
      </w:r>
      <w:proofErr w:type="spellEnd"/>
      <w:r w:rsidR="00320E56">
        <w:rPr>
          <w:lang w:val="fr-FR"/>
        </w:rPr>
        <w:t xml:space="preserve"> </w:t>
      </w:r>
      <w:r w:rsidR="00080DEB" w:rsidRPr="00080DEB">
        <w:rPr>
          <w:rFonts w:asciiTheme="minorHAnsi" w:hAnsiTheme="minorHAnsi" w:cstheme="minorHAnsi"/>
          <w:bCs/>
          <w:sz w:val="20"/>
          <w:szCs w:val="20"/>
          <w:lang w:val="fr-FR"/>
        </w:rPr>
        <w:t>améliorer la qualité de la nutrition dans la préparation, l’intervention et le rétablissement en cas d’urgence</w:t>
      </w:r>
      <w:r w:rsidR="00DB0BD5" w:rsidRPr="00080DEB">
        <w:rPr>
          <w:rFonts w:asciiTheme="minorHAnsi" w:hAnsiTheme="minorHAnsi" w:cstheme="minorHAnsi"/>
          <w:bCs/>
          <w:sz w:val="20"/>
          <w:szCs w:val="20"/>
          <w:lang w:val="fr-FR"/>
        </w:rPr>
        <w:t xml:space="preserve">. </w:t>
      </w:r>
      <w:r w:rsidR="00080DEB" w:rsidRPr="00080DEB">
        <w:rPr>
          <w:rFonts w:asciiTheme="minorHAnsi" w:hAnsiTheme="minorHAnsi" w:cstheme="minorHAnsi"/>
          <w:bCs/>
          <w:sz w:val="20"/>
          <w:szCs w:val="20"/>
          <w:lang w:val="fr-FR"/>
        </w:rPr>
        <w:t xml:space="preserve">L’équipe de soutien technique de l’Alliance est codirigée par Action </w:t>
      </w:r>
      <w:r w:rsidR="00080DEB">
        <w:rPr>
          <w:rFonts w:asciiTheme="minorHAnsi" w:hAnsiTheme="minorHAnsi" w:cstheme="minorHAnsi"/>
          <w:bCs/>
          <w:sz w:val="20"/>
          <w:szCs w:val="20"/>
          <w:lang w:val="fr-FR"/>
        </w:rPr>
        <w:t>C</w:t>
      </w:r>
      <w:r w:rsidR="00080DEB" w:rsidRPr="00080DEB">
        <w:rPr>
          <w:rFonts w:asciiTheme="minorHAnsi" w:hAnsiTheme="minorHAnsi" w:cstheme="minorHAnsi"/>
          <w:bCs/>
          <w:sz w:val="20"/>
          <w:szCs w:val="20"/>
          <w:lang w:val="fr-FR"/>
        </w:rPr>
        <w:t xml:space="preserve">ontre la </w:t>
      </w:r>
      <w:r w:rsidR="00080DEB">
        <w:rPr>
          <w:rFonts w:asciiTheme="minorHAnsi" w:hAnsiTheme="minorHAnsi" w:cstheme="minorHAnsi"/>
          <w:bCs/>
          <w:sz w:val="20"/>
          <w:szCs w:val="20"/>
          <w:lang w:val="fr-FR"/>
        </w:rPr>
        <w:t>F</w:t>
      </w:r>
      <w:r w:rsidR="00080DEB" w:rsidRPr="00080DEB">
        <w:rPr>
          <w:rFonts w:asciiTheme="minorHAnsi" w:hAnsiTheme="minorHAnsi" w:cstheme="minorHAnsi"/>
          <w:bCs/>
          <w:sz w:val="20"/>
          <w:szCs w:val="20"/>
          <w:lang w:val="fr-FR"/>
        </w:rPr>
        <w:t xml:space="preserve">aim Canada et UNICEF et financée par USAID/BHA, Irish </w:t>
      </w:r>
      <w:proofErr w:type="spellStart"/>
      <w:r w:rsidR="00080DEB" w:rsidRPr="00080DEB">
        <w:rPr>
          <w:rFonts w:asciiTheme="minorHAnsi" w:hAnsiTheme="minorHAnsi" w:cstheme="minorHAnsi"/>
          <w:bCs/>
          <w:sz w:val="20"/>
          <w:szCs w:val="20"/>
          <w:lang w:val="fr-FR"/>
        </w:rPr>
        <w:t>Aid</w:t>
      </w:r>
      <w:proofErr w:type="spellEnd"/>
      <w:r w:rsidR="00080DEB" w:rsidRPr="00080DEB">
        <w:rPr>
          <w:rFonts w:asciiTheme="minorHAnsi" w:hAnsiTheme="minorHAnsi" w:cstheme="minorHAnsi"/>
          <w:bCs/>
          <w:sz w:val="20"/>
          <w:szCs w:val="20"/>
          <w:lang w:val="fr-FR"/>
        </w:rPr>
        <w:t xml:space="preserve"> et UNICEF.</w:t>
      </w:r>
      <w:r w:rsidR="00080DEB">
        <w:rPr>
          <w:rFonts w:asciiTheme="minorHAnsi" w:hAnsiTheme="minorHAnsi" w:cstheme="minorHAnsi"/>
          <w:bCs/>
          <w:sz w:val="20"/>
          <w:szCs w:val="20"/>
          <w:lang w:val="fr-FR"/>
        </w:rPr>
        <w:t xml:space="preserve"> </w:t>
      </w:r>
      <w:r w:rsidR="00080DEB" w:rsidRPr="00080DEB">
        <w:rPr>
          <w:rFonts w:asciiTheme="minorHAnsi" w:hAnsiTheme="minorHAnsi" w:cstheme="minorHAnsi"/>
          <w:bCs/>
          <w:sz w:val="20"/>
          <w:szCs w:val="20"/>
          <w:lang w:val="fr-FR"/>
        </w:rPr>
        <w:t>L’</w:t>
      </w:r>
      <w:r w:rsidR="008F245C" w:rsidRPr="00080DEB">
        <w:rPr>
          <w:rFonts w:asciiTheme="minorHAnsi" w:hAnsiTheme="minorHAnsi" w:cstheme="minorHAnsi"/>
          <w:bCs/>
          <w:sz w:val="20"/>
          <w:szCs w:val="20"/>
          <w:lang w:val="fr-FR"/>
        </w:rPr>
        <w:t>équipe</w:t>
      </w:r>
      <w:r w:rsidR="00080DEB" w:rsidRPr="00080DEB">
        <w:rPr>
          <w:rFonts w:asciiTheme="minorHAnsi" w:hAnsiTheme="minorHAnsi" w:cstheme="minorHAnsi"/>
          <w:bCs/>
          <w:sz w:val="20"/>
          <w:szCs w:val="20"/>
          <w:lang w:val="fr-FR"/>
        </w:rPr>
        <w:t xml:space="preserve"> existe pour fournir une expertise technique afin d’améliorer les résultats nutritionnels en cas d’urgence, en termes de réponses rapides aux</w:t>
      </w:r>
      <w:r w:rsidR="00080DEB" w:rsidRPr="00080DEB">
        <w:rPr>
          <w:lang w:val="fr-FR"/>
        </w:rPr>
        <w:t xml:space="preserve"> </w:t>
      </w:r>
      <w:r w:rsidR="00080DEB" w:rsidRPr="00080DEB">
        <w:rPr>
          <w:rFonts w:asciiTheme="minorHAnsi" w:hAnsiTheme="minorHAnsi" w:cstheme="minorHAnsi"/>
          <w:bCs/>
          <w:sz w:val="20"/>
          <w:szCs w:val="20"/>
          <w:lang w:val="fr-FR"/>
        </w:rPr>
        <w:t>requêtes</w:t>
      </w:r>
      <w:r w:rsidR="00080DEB" w:rsidRPr="00032509">
        <w:rPr>
          <w:rFonts w:asciiTheme="minorHAnsi" w:hAnsiTheme="minorHAnsi" w:cstheme="minorHAnsi"/>
          <w:bCs/>
          <w:sz w:val="20"/>
          <w:szCs w:val="20"/>
          <w:lang w:val="fr-FR"/>
        </w:rPr>
        <w:t>, de soutien à plus long terme (dans le pays ou à distance)</w:t>
      </w:r>
      <w:r w:rsidR="00080DEB" w:rsidRPr="00080DEB">
        <w:rPr>
          <w:rFonts w:asciiTheme="minorHAnsi" w:hAnsiTheme="minorHAnsi" w:cstheme="minorHAnsi"/>
          <w:sz w:val="20"/>
          <w:szCs w:val="20"/>
          <w:lang w:val="fr-FR"/>
        </w:rPr>
        <w:t xml:space="preserve"> et au moyen de recommandations d’experts-conseils ou d’autres initiatives de renforcement des capacités</w:t>
      </w:r>
      <w:r w:rsidR="008865C0" w:rsidRPr="00032509">
        <w:rPr>
          <w:rFonts w:asciiTheme="minorHAnsi" w:hAnsiTheme="minorHAnsi" w:cstheme="minorHAnsi"/>
          <w:sz w:val="20"/>
          <w:szCs w:val="20"/>
          <w:lang w:val="fr-FR"/>
        </w:rPr>
        <w:t xml:space="preserve">. </w:t>
      </w:r>
      <w:r w:rsidR="00D31013" w:rsidRPr="00032509">
        <w:rPr>
          <w:rFonts w:asciiTheme="minorHAnsi" w:hAnsiTheme="minorHAnsi" w:cstheme="minorHAnsi"/>
          <w:sz w:val="20"/>
          <w:szCs w:val="20"/>
          <w:lang w:val="fr-FR"/>
        </w:rPr>
        <w:t>Les services de</w:t>
      </w:r>
      <w:r w:rsidR="00D31013" w:rsidRPr="00D31013">
        <w:rPr>
          <w:rFonts w:asciiTheme="minorHAnsi" w:hAnsiTheme="minorHAnsi" w:cstheme="minorHAnsi"/>
          <w:sz w:val="20"/>
          <w:szCs w:val="20"/>
          <w:lang w:val="fr-FR"/>
        </w:rPr>
        <w:t xml:space="preserve"> </w:t>
      </w:r>
      <w:r w:rsidR="00D31013">
        <w:rPr>
          <w:rFonts w:asciiTheme="minorHAnsi" w:hAnsiTheme="minorHAnsi" w:cstheme="minorHAnsi"/>
          <w:sz w:val="20"/>
          <w:szCs w:val="20"/>
          <w:lang w:val="fr-FR"/>
        </w:rPr>
        <w:t xml:space="preserve">l’Alliance Technique GNC </w:t>
      </w:r>
      <w:r w:rsidR="00D31013" w:rsidRPr="00032509">
        <w:rPr>
          <w:rFonts w:asciiTheme="minorHAnsi" w:hAnsiTheme="minorHAnsi" w:cstheme="minorHAnsi"/>
          <w:sz w:val="20"/>
          <w:szCs w:val="20"/>
          <w:lang w:val="fr-FR"/>
        </w:rPr>
        <w:t>sont disponibles pour tous les acteurs de la nutrition, y compris les gouvernements, les ONG nationales et internationales, les agences des Nations Unies, les Sociétés de la Croix-Rouge/Croissant-Rouge et d’autres.</w:t>
      </w:r>
      <w:r w:rsidR="00D31013">
        <w:rPr>
          <w:rFonts w:asciiTheme="minorHAnsi" w:hAnsiTheme="minorHAnsi" w:cstheme="minorHAnsi"/>
          <w:bCs/>
          <w:sz w:val="20"/>
          <w:szCs w:val="20"/>
          <w:lang w:val="fr-FR"/>
        </w:rPr>
        <w:t xml:space="preserve"> Pour plus </w:t>
      </w:r>
      <w:r w:rsidR="00EE622C">
        <w:rPr>
          <w:rFonts w:asciiTheme="minorHAnsi" w:hAnsiTheme="minorHAnsi" w:cstheme="minorHAnsi"/>
          <w:bCs/>
          <w:sz w:val="20"/>
          <w:szCs w:val="20"/>
          <w:lang w:val="fr-FR"/>
        </w:rPr>
        <w:t>d’informations</w:t>
      </w:r>
      <w:r w:rsidR="00EE622C" w:rsidRPr="00D31013">
        <w:rPr>
          <w:rFonts w:asciiTheme="minorHAnsi" w:hAnsiTheme="minorHAnsi" w:cstheme="minorHAnsi"/>
          <w:bCs/>
          <w:sz w:val="20"/>
          <w:szCs w:val="20"/>
          <w:lang w:val="fr-FR"/>
        </w:rPr>
        <w:t xml:space="preserve"> :</w:t>
      </w:r>
      <w:r w:rsidR="00DB0BD5" w:rsidRPr="00D31013">
        <w:rPr>
          <w:rFonts w:asciiTheme="minorHAnsi" w:hAnsiTheme="minorHAnsi" w:cstheme="minorHAnsi"/>
          <w:bCs/>
          <w:sz w:val="20"/>
          <w:szCs w:val="20"/>
          <w:lang w:val="fr-FR"/>
        </w:rPr>
        <w:t xml:space="preserv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780B54"/>
    <w:multiLevelType w:val="hybridMultilevel"/>
    <w:tmpl w:val="54EA207A"/>
    <w:lvl w:ilvl="0" w:tplc="C3BC756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089125">
    <w:abstractNumId w:val="0"/>
  </w:num>
  <w:num w:numId="2" w16cid:durableId="1479835514">
    <w:abstractNumId w:val="1"/>
  </w:num>
  <w:num w:numId="3" w16cid:durableId="1968076708">
    <w:abstractNumId w:val="21"/>
  </w:num>
  <w:num w:numId="4" w16cid:durableId="2057044721">
    <w:abstractNumId w:val="4"/>
  </w:num>
  <w:num w:numId="5" w16cid:durableId="668489022">
    <w:abstractNumId w:val="24"/>
  </w:num>
  <w:num w:numId="6" w16cid:durableId="653293253">
    <w:abstractNumId w:val="9"/>
  </w:num>
  <w:num w:numId="7" w16cid:durableId="46809060">
    <w:abstractNumId w:val="19"/>
  </w:num>
  <w:num w:numId="8" w16cid:durableId="1869299042">
    <w:abstractNumId w:val="13"/>
  </w:num>
  <w:num w:numId="9" w16cid:durableId="750665368">
    <w:abstractNumId w:val="3"/>
  </w:num>
  <w:num w:numId="10" w16cid:durableId="347561951">
    <w:abstractNumId w:val="18"/>
  </w:num>
  <w:num w:numId="11" w16cid:durableId="1704330926">
    <w:abstractNumId w:val="6"/>
  </w:num>
  <w:num w:numId="12" w16cid:durableId="976715488">
    <w:abstractNumId w:val="8"/>
  </w:num>
  <w:num w:numId="13" w16cid:durableId="1414812002">
    <w:abstractNumId w:val="10"/>
  </w:num>
  <w:num w:numId="14" w16cid:durableId="1656758267">
    <w:abstractNumId w:val="12"/>
  </w:num>
  <w:num w:numId="15" w16cid:durableId="48893205">
    <w:abstractNumId w:val="11"/>
  </w:num>
  <w:num w:numId="16" w16cid:durableId="1295477295">
    <w:abstractNumId w:val="2"/>
  </w:num>
  <w:num w:numId="17" w16cid:durableId="2074892616">
    <w:abstractNumId w:val="7"/>
  </w:num>
  <w:num w:numId="18" w16cid:durableId="402416758">
    <w:abstractNumId w:val="17"/>
  </w:num>
  <w:num w:numId="19" w16cid:durableId="1167940549">
    <w:abstractNumId w:val="22"/>
  </w:num>
  <w:num w:numId="20" w16cid:durableId="1446466067">
    <w:abstractNumId w:val="23"/>
  </w:num>
  <w:num w:numId="21" w16cid:durableId="1638223919">
    <w:abstractNumId w:val="20"/>
  </w:num>
  <w:num w:numId="22" w16cid:durableId="1882279889">
    <w:abstractNumId w:val="5"/>
  </w:num>
  <w:num w:numId="23" w16cid:durableId="1092051056">
    <w:abstractNumId w:val="16"/>
  </w:num>
  <w:num w:numId="24" w16cid:durableId="16995087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769754">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rson w15:author="agrant@unicef.org">
    <w15:presenceInfo w15:providerId="AD" w15:userId="S::urn:spo:guest#agrant@unicef.org::"/>
  </w15:person>
  <w15:person w15:author="Ben Allen [2]">
    <w15:presenceInfo w15:providerId="None" w15:userId="Ben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7C41"/>
    <w:rsid w:val="00020BF1"/>
    <w:rsid w:val="00022AA6"/>
    <w:rsid w:val="0002523B"/>
    <w:rsid w:val="00026B0D"/>
    <w:rsid w:val="00027105"/>
    <w:rsid w:val="000271DB"/>
    <w:rsid w:val="00027A1A"/>
    <w:rsid w:val="000319FA"/>
    <w:rsid w:val="00032509"/>
    <w:rsid w:val="00035B83"/>
    <w:rsid w:val="00037054"/>
    <w:rsid w:val="00037A42"/>
    <w:rsid w:val="00037DAB"/>
    <w:rsid w:val="000411D0"/>
    <w:rsid w:val="0004186E"/>
    <w:rsid w:val="000437B2"/>
    <w:rsid w:val="00044566"/>
    <w:rsid w:val="0004479F"/>
    <w:rsid w:val="00045071"/>
    <w:rsid w:val="00046BDB"/>
    <w:rsid w:val="00050BFE"/>
    <w:rsid w:val="0005246F"/>
    <w:rsid w:val="00052D6C"/>
    <w:rsid w:val="0005320E"/>
    <w:rsid w:val="000553C1"/>
    <w:rsid w:val="0005672E"/>
    <w:rsid w:val="00060C6D"/>
    <w:rsid w:val="000620F4"/>
    <w:rsid w:val="000639CB"/>
    <w:rsid w:val="00064A84"/>
    <w:rsid w:val="00072152"/>
    <w:rsid w:val="00075BEC"/>
    <w:rsid w:val="00076200"/>
    <w:rsid w:val="00080DEB"/>
    <w:rsid w:val="00083B39"/>
    <w:rsid w:val="00090BD7"/>
    <w:rsid w:val="00092521"/>
    <w:rsid w:val="00093018"/>
    <w:rsid w:val="00094B22"/>
    <w:rsid w:val="00094C04"/>
    <w:rsid w:val="0009549D"/>
    <w:rsid w:val="000A0E43"/>
    <w:rsid w:val="000A1414"/>
    <w:rsid w:val="000A300C"/>
    <w:rsid w:val="000A3EED"/>
    <w:rsid w:val="000A5F25"/>
    <w:rsid w:val="000A6645"/>
    <w:rsid w:val="000A68FF"/>
    <w:rsid w:val="000B0E81"/>
    <w:rsid w:val="000B3E66"/>
    <w:rsid w:val="000B6BD3"/>
    <w:rsid w:val="000B7CFA"/>
    <w:rsid w:val="000C07D9"/>
    <w:rsid w:val="000C4F82"/>
    <w:rsid w:val="000C7636"/>
    <w:rsid w:val="000D2899"/>
    <w:rsid w:val="000D2A18"/>
    <w:rsid w:val="000D32EA"/>
    <w:rsid w:val="000D39D6"/>
    <w:rsid w:val="000D3F6A"/>
    <w:rsid w:val="000D500F"/>
    <w:rsid w:val="000D5DFE"/>
    <w:rsid w:val="000E02BA"/>
    <w:rsid w:val="000E1ACC"/>
    <w:rsid w:val="000E5821"/>
    <w:rsid w:val="000F269E"/>
    <w:rsid w:val="000F4F24"/>
    <w:rsid w:val="000F7709"/>
    <w:rsid w:val="00102B4C"/>
    <w:rsid w:val="0010531A"/>
    <w:rsid w:val="0010787B"/>
    <w:rsid w:val="00112938"/>
    <w:rsid w:val="00115402"/>
    <w:rsid w:val="0011587F"/>
    <w:rsid w:val="00121113"/>
    <w:rsid w:val="00121F8A"/>
    <w:rsid w:val="001223C6"/>
    <w:rsid w:val="00123FC0"/>
    <w:rsid w:val="0012599B"/>
    <w:rsid w:val="00125FFA"/>
    <w:rsid w:val="001333A9"/>
    <w:rsid w:val="00145A3D"/>
    <w:rsid w:val="00146651"/>
    <w:rsid w:val="001503B7"/>
    <w:rsid w:val="001540B7"/>
    <w:rsid w:val="0015470E"/>
    <w:rsid w:val="001547D9"/>
    <w:rsid w:val="001560EE"/>
    <w:rsid w:val="00157F13"/>
    <w:rsid w:val="00161EC1"/>
    <w:rsid w:val="00167B22"/>
    <w:rsid w:val="00171FCD"/>
    <w:rsid w:val="00176D00"/>
    <w:rsid w:val="001774E3"/>
    <w:rsid w:val="00182F68"/>
    <w:rsid w:val="00184CC6"/>
    <w:rsid w:val="00184D01"/>
    <w:rsid w:val="00185AE9"/>
    <w:rsid w:val="001861C5"/>
    <w:rsid w:val="00186E4D"/>
    <w:rsid w:val="001923B5"/>
    <w:rsid w:val="0019346C"/>
    <w:rsid w:val="00194576"/>
    <w:rsid w:val="00194E03"/>
    <w:rsid w:val="00195012"/>
    <w:rsid w:val="001968E8"/>
    <w:rsid w:val="001A0FD4"/>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1F43"/>
    <w:rsid w:val="001D45EE"/>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27B80"/>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33CF"/>
    <w:rsid w:val="00273CC9"/>
    <w:rsid w:val="0027418B"/>
    <w:rsid w:val="0027597B"/>
    <w:rsid w:val="0027668A"/>
    <w:rsid w:val="0027700A"/>
    <w:rsid w:val="00282796"/>
    <w:rsid w:val="00283254"/>
    <w:rsid w:val="0028404F"/>
    <w:rsid w:val="00285A3A"/>
    <w:rsid w:val="0029036F"/>
    <w:rsid w:val="002921DC"/>
    <w:rsid w:val="002930B3"/>
    <w:rsid w:val="00295448"/>
    <w:rsid w:val="00297949"/>
    <w:rsid w:val="002A1132"/>
    <w:rsid w:val="002A1AE5"/>
    <w:rsid w:val="002A5CBE"/>
    <w:rsid w:val="002A6658"/>
    <w:rsid w:val="002B1A23"/>
    <w:rsid w:val="002B2CF9"/>
    <w:rsid w:val="002B50E7"/>
    <w:rsid w:val="002C5F51"/>
    <w:rsid w:val="002C76C0"/>
    <w:rsid w:val="002C7916"/>
    <w:rsid w:val="002D04C4"/>
    <w:rsid w:val="002D5F68"/>
    <w:rsid w:val="002D65AF"/>
    <w:rsid w:val="002E059B"/>
    <w:rsid w:val="002E281E"/>
    <w:rsid w:val="002E6CBD"/>
    <w:rsid w:val="002F01B7"/>
    <w:rsid w:val="002F1194"/>
    <w:rsid w:val="002F1597"/>
    <w:rsid w:val="002F28DD"/>
    <w:rsid w:val="002F60BB"/>
    <w:rsid w:val="0030349C"/>
    <w:rsid w:val="00305442"/>
    <w:rsid w:val="0030599C"/>
    <w:rsid w:val="00307C96"/>
    <w:rsid w:val="00312CAE"/>
    <w:rsid w:val="003165DA"/>
    <w:rsid w:val="00317E30"/>
    <w:rsid w:val="00320E56"/>
    <w:rsid w:val="00321ACD"/>
    <w:rsid w:val="003275AC"/>
    <w:rsid w:val="0033029A"/>
    <w:rsid w:val="0033289E"/>
    <w:rsid w:val="003333B8"/>
    <w:rsid w:val="0033450A"/>
    <w:rsid w:val="00340150"/>
    <w:rsid w:val="003437BF"/>
    <w:rsid w:val="00344725"/>
    <w:rsid w:val="003462A4"/>
    <w:rsid w:val="00352ED5"/>
    <w:rsid w:val="00353E39"/>
    <w:rsid w:val="00355DCA"/>
    <w:rsid w:val="003629C6"/>
    <w:rsid w:val="0036328B"/>
    <w:rsid w:val="00363CBD"/>
    <w:rsid w:val="003648AE"/>
    <w:rsid w:val="0036498C"/>
    <w:rsid w:val="00365BA5"/>
    <w:rsid w:val="003660D8"/>
    <w:rsid w:val="0036665F"/>
    <w:rsid w:val="00367A2E"/>
    <w:rsid w:val="00371382"/>
    <w:rsid w:val="00371DF9"/>
    <w:rsid w:val="00372503"/>
    <w:rsid w:val="00373D4F"/>
    <w:rsid w:val="0038026E"/>
    <w:rsid w:val="00381FDF"/>
    <w:rsid w:val="003864C2"/>
    <w:rsid w:val="003928A3"/>
    <w:rsid w:val="00393030"/>
    <w:rsid w:val="003935F3"/>
    <w:rsid w:val="00394154"/>
    <w:rsid w:val="00394E83"/>
    <w:rsid w:val="0039684F"/>
    <w:rsid w:val="00397A79"/>
    <w:rsid w:val="003A2749"/>
    <w:rsid w:val="003A30ED"/>
    <w:rsid w:val="003A36A3"/>
    <w:rsid w:val="003A4AEF"/>
    <w:rsid w:val="003A5C7A"/>
    <w:rsid w:val="003A6705"/>
    <w:rsid w:val="003A764A"/>
    <w:rsid w:val="003B00D2"/>
    <w:rsid w:val="003B0841"/>
    <w:rsid w:val="003B18AA"/>
    <w:rsid w:val="003B3CD8"/>
    <w:rsid w:val="003B5C9F"/>
    <w:rsid w:val="003B6386"/>
    <w:rsid w:val="003B7C3A"/>
    <w:rsid w:val="003C4B74"/>
    <w:rsid w:val="003C6E06"/>
    <w:rsid w:val="003D0CAE"/>
    <w:rsid w:val="003D24E5"/>
    <w:rsid w:val="003D2B5F"/>
    <w:rsid w:val="003D478F"/>
    <w:rsid w:val="003D5DC0"/>
    <w:rsid w:val="003D67C7"/>
    <w:rsid w:val="003D7BDA"/>
    <w:rsid w:val="003D7EAF"/>
    <w:rsid w:val="003E40DA"/>
    <w:rsid w:val="003E76AB"/>
    <w:rsid w:val="003F4736"/>
    <w:rsid w:val="003F502C"/>
    <w:rsid w:val="003F74B5"/>
    <w:rsid w:val="003F77D5"/>
    <w:rsid w:val="003F7D8C"/>
    <w:rsid w:val="004022D1"/>
    <w:rsid w:val="004044CA"/>
    <w:rsid w:val="00407E56"/>
    <w:rsid w:val="0041081E"/>
    <w:rsid w:val="004126E7"/>
    <w:rsid w:val="00412CF3"/>
    <w:rsid w:val="00414F8D"/>
    <w:rsid w:val="00415E6B"/>
    <w:rsid w:val="00417688"/>
    <w:rsid w:val="004201B4"/>
    <w:rsid w:val="0042171B"/>
    <w:rsid w:val="00424B62"/>
    <w:rsid w:val="00426410"/>
    <w:rsid w:val="00432629"/>
    <w:rsid w:val="00435D04"/>
    <w:rsid w:val="00435F11"/>
    <w:rsid w:val="004376A9"/>
    <w:rsid w:val="00443E68"/>
    <w:rsid w:val="00443F83"/>
    <w:rsid w:val="00445117"/>
    <w:rsid w:val="0044582B"/>
    <w:rsid w:val="004510CB"/>
    <w:rsid w:val="00452AC0"/>
    <w:rsid w:val="004536C4"/>
    <w:rsid w:val="0045403C"/>
    <w:rsid w:val="0045531E"/>
    <w:rsid w:val="004567D6"/>
    <w:rsid w:val="00460665"/>
    <w:rsid w:val="00461C5C"/>
    <w:rsid w:val="00462275"/>
    <w:rsid w:val="00465A5D"/>
    <w:rsid w:val="00472217"/>
    <w:rsid w:val="00473C4A"/>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2B83"/>
    <w:rsid w:val="004B4AF2"/>
    <w:rsid w:val="004B5784"/>
    <w:rsid w:val="004C1BEB"/>
    <w:rsid w:val="004C30E7"/>
    <w:rsid w:val="004C4907"/>
    <w:rsid w:val="004C5192"/>
    <w:rsid w:val="004C5BAB"/>
    <w:rsid w:val="004D0B46"/>
    <w:rsid w:val="004D3446"/>
    <w:rsid w:val="004D34DF"/>
    <w:rsid w:val="004D484D"/>
    <w:rsid w:val="004D7F01"/>
    <w:rsid w:val="004E2DD7"/>
    <w:rsid w:val="004E6D70"/>
    <w:rsid w:val="004F13CD"/>
    <w:rsid w:val="004F4E36"/>
    <w:rsid w:val="004F5A81"/>
    <w:rsid w:val="004F741F"/>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227A"/>
    <w:rsid w:val="005223A9"/>
    <w:rsid w:val="00524B83"/>
    <w:rsid w:val="00525F3D"/>
    <w:rsid w:val="00526C8E"/>
    <w:rsid w:val="005272FC"/>
    <w:rsid w:val="005274A8"/>
    <w:rsid w:val="005278A4"/>
    <w:rsid w:val="00527F46"/>
    <w:rsid w:val="00532D1C"/>
    <w:rsid w:val="005333EF"/>
    <w:rsid w:val="00533F52"/>
    <w:rsid w:val="005348B1"/>
    <w:rsid w:val="00535741"/>
    <w:rsid w:val="0053757F"/>
    <w:rsid w:val="0054201D"/>
    <w:rsid w:val="005434D5"/>
    <w:rsid w:val="00544C5D"/>
    <w:rsid w:val="00547A03"/>
    <w:rsid w:val="00555108"/>
    <w:rsid w:val="005558DC"/>
    <w:rsid w:val="00555C25"/>
    <w:rsid w:val="005627AB"/>
    <w:rsid w:val="005628FD"/>
    <w:rsid w:val="00567CB5"/>
    <w:rsid w:val="005778AD"/>
    <w:rsid w:val="005779C7"/>
    <w:rsid w:val="00577DCC"/>
    <w:rsid w:val="0057FEBE"/>
    <w:rsid w:val="00594ABF"/>
    <w:rsid w:val="00596000"/>
    <w:rsid w:val="00597FA7"/>
    <w:rsid w:val="005A1F34"/>
    <w:rsid w:val="005A3008"/>
    <w:rsid w:val="005A3C15"/>
    <w:rsid w:val="005A3E21"/>
    <w:rsid w:val="005A608A"/>
    <w:rsid w:val="005A6E22"/>
    <w:rsid w:val="005B1734"/>
    <w:rsid w:val="005B1CC6"/>
    <w:rsid w:val="005B1F44"/>
    <w:rsid w:val="005B23E3"/>
    <w:rsid w:val="005C1C21"/>
    <w:rsid w:val="005C1D37"/>
    <w:rsid w:val="005C526C"/>
    <w:rsid w:val="005D04A6"/>
    <w:rsid w:val="005D091C"/>
    <w:rsid w:val="005D2373"/>
    <w:rsid w:val="005D5257"/>
    <w:rsid w:val="005D585F"/>
    <w:rsid w:val="005D6468"/>
    <w:rsid w:val="005E05C3"/>
    <w:rsid w:val="005E1E19"/>
    <w:rsid w:val="005E324B"/>
    <w:rsid w:val="005E6B3B"/>
    <w:rsid w:val="005E7A53"/>
    <w:rsid w:val="005F5031"/>
    <w:rsid w:val="00600E4A"/>
    <w:rsid w:val="0060486F"/>
    <w:rsid w:val="00604ACF"/>
    <w:rsid w:val="006061B4"/>
    <w:rsid w:val="00606532"/>
    <w:rsid w:val="00607276"/>
    <w:rsid w:val="0061255E"/>
    <w:rsid w:val="006126FB"/>
    <w:rsid w:val="006131C9"/>
    <w:rsid w:val="00613631"/>
    <w:rsid w:val="0061536F"/>
    <w:rsid w:val="00620DE2"/>
    <w:rsid w:val="006213B5"/>
    <w:rsid w:val="00621A06"/>
    <w:rsid w:val="00623FCE"/>
    <w:rsid w:val="00624962"/>
    <w:rsid w:val="00627455"/>
    <w:rsid w:val="006303B5"/>
    <w:rsid w:val="00630BFD"/>
    <w:rsid w:val="00630F18"/>
    <w:rsid w:val="00632132"/>
    <w:rsid w:val="006347AD"/>
    <w:rsid w:val="0063512D"/>
    <w:rsid w:val="00635903"/>
    <w:rsid w:val="00635CD9"/>
    <w:rsid w:val="0064072E"/>
    <w:rsid w:val="00640A6B"/>
    <w:rsid w:val="0064313E"/>
    <w:rsid w:val="00643240"/>
    <w:rsid w:val="00643ADD"/>
    <w:rsid w:val="006474BB"/>
    <w:rsid w:val="00647926"/>
    <w:rsid w:val="00650305"/>
    <w:rsid w:val="006520A8"/>
    <w:rsid w:val="0065314A"/>
    <w:rsid w:val="006537A1"/>
    <w:rsid w:val="00653AD1"/>
    <w:rsid w:val="0065408C"/>
    <w:rsid w:val="00654EAA"/>
    <w:rsid w:val="00657B04"/>
    <w:rsid w:val="00662CF4"/>
    <w:rsid w:val="00667BAB"/>
    <w:rsid w:val="006714D4"/>
    <w:rsid w:val="006750D6"/>
    <w:rsid w:val="00676784"/>
    <w:rsid w:val="00680324"/>
    <w:rsid w:val="00680B8E"/>
    <w:rsid w:val="00682891"/>
    <w:rsid w:val="00682A46"/>
    <w:rsid w:val="00683F2A"/>
    <w:rsid w:val="00686FFB"/>
    <w:rsid w:val="00687EC3"/>
    <w:rsid w:val="006921A6"/>
    <w:rsid w:val="00692D6D"/>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2485"/>
    <w:rsid w:val="007131BD"/>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713F"/>
    <w:rsid w:val="007508E1"/>
    <w:rsid w:val="00753B30"/>
    <w:rsid w:val="0075521B"/>
    <w:rsid w:val="0075540F"/>
    <w:rsid w:val="007565B8"/>
    <w:rsid w:val="00756A8F"/>
    <w:rsid w:val="0075700E"/>
    <w:rsid w:val="007613E4"/>
    <w:rsid w:val="00761493"/>
    <w:rsid w:val="007644DC"/>
    <w:rsid w:val="00764665"/>
    <w:rsid w:val="00765B4C"/>
    <w:rsid w:val="0076616D"/>
    <w:rsid w:val="0076633A"/>
    <w:rsid w:val="00770EE0"/>
    <w:rsid w:val="00773E53"/>
    <w:rsid w:val="00774F9F"/>
    <w:rsid w:val="007759C2"/>
    <w:rsid w:val="0078594F"/>
    <w:rsid w:val="00785C76"/>
    <w:rsid w:val="00787933"/>
    <w:rsid w:val="0079076E"/>
    <w:rsid w:val="00795236"/>
    <w:rsid w:val="00795FC6"/>
    <w:rsid w:val="007979FF"/>
    <w:rsid w:val="007A10F3"/>
    <w:rsid w:val="007A36F0"/>
    <w:rsid w:val="007A5A73"/>
    <w:rsid w:val="007A6907"/>
    <w:rsid w:val="007A6E7E"/>
    <w:rsid w:val="007B0989"/>
    <w:rsid w:val="007B1F7E"/>
    <w:rsid w:val="007B2268"/>
    <w:rsid w:val="007B27DD"/>
    <w:rsid w:val="007B5D51"/>
    <w:rsid w:val="007B6020"/>
    <w:rsid w:val="007C0F9D"/>
    <w:rsid w:val="007C143F"/>
    <w:rsid w:val="007C18B3"/>
    <w:rsid w:val="007C3706"/>
    <w:rsid w:val="007C6A28"/>
    <w:rsid w:val="007C748D"/>
    <w:rsid w:val="007D05EE"/>
    <w:rsid w:val="007D1CEF"/>
    <w:rsid w:val="007D7E84"/>
    <w:rsid w:val="007E012B"/>
    <w:rsid w:val="007E047E"/>
    <w:rsid w:val="007E1FB5"/>
    <w:rsid w:val="007E649C"/>
    <w:rsid w:val="007F4397"/>
    <w:rsid w:val="007F62E1"/>
    <w:rsid w:val="007F6C6D"/>
    <w:rsid w:val="007F71AB"/>
    <w:rsid w:val="007F7FF1"/>
    <w:rsid w:val="00800D8C"/>
    <w:rsid w:val="00800DFE"/>
    <w:rsid w:val="00802C21"/>
    <w:rsid w:val="00803C5B"/>
    <w:rsid w:val="008044AD"/>
    <w:rsid w:val="00811615"/>
    <w:rsid w:val="00811E9A"/>
    <w:rsid w:val="00812F96"/>
    <w:rsid w:val="0081324C"/>
    <w:rsid w:val="00814EE7"/>
    <w:rsid w:val="008233A4"/>
    <w:rsid w:val="00824354"/>
    <w:rsid w:val="00826DBE"/>
    <w:rsid w:val="0082715E"/>
    <w:rsid w:val="008326F4"/>
    <w:rsid w:val="0083562B"/>
    <w:rsid w:val="008361E5"/>
    <w:rsid w:val="00836957"/>
    <w:rsid w:val="00836BD9"/>
    <w:rsid w:val="008413CA"/>
    <w:rsid w:val="00844B30"/>
    <w:rsid w:val="008470DF"/>
    <w:rsid w:val="00853CC6"/>
    <w:rsid w:val="00853D7C"/>
    <w:rsid w:val="008555A6"/>
    <w:rsid w:val="0085706B"/>
    <w:rsid w:val="0085716A"/>
    <w:rsid w:val="00857CDF"/>
    <w:rsid w:val="00857D67"/>
    <w:rsid w:val="00857F45"/>
    <w:rsid w:val="00865F91"/>
    <w:rsid w:val="00870972"/>
    <w:rsid w:val="0087453D"/>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0B3"/>
    <w:rsid w:val="00897509"/>
    <w:rsid w:val="008A2F2D"/>
    <w:rsid w:val="008A4E7B"/>
    <w:rsid w:val="008B0CBD"/>
    <w:rsid w:val="008B2412"/>
    <w:rsid w:val="008B3CCD"/>
    <w:rsid w:val="008B4036"/>
    <w:rsid w:val="008B4C0C"/>
    <w:rsid w:val="008B7F14"/>
    <w:rsid w:val="008C1C6F"/>
    <w:rsid w:val="008C21B2"/>
    <w:rsid w:val="008C4C8D"/>
    <w:rsid w:val="008C5C72"/>
    <w:rsid w:val="008C634E"/>
    <w:rsid w:val="008D2E8E"/>
    <w:rsid w:val="008D421C"/>
    <w:rsid w:val="008D4904"/>
    <w:rsid w:val="008D51C6"/>
    <w:rsid w:val="008D5A5B"/>
    <w:rsid w:val="008D5DDF"/>
    <w:rsid w:val="008E272A"/>
    <w:rsid w:val="008E58C4"/>
    <w:rsid w:val="008E61B4"/>
    <w:rsid w:val="008E6D5F"/>
    <w:rsid w:val="008E71C4"/>
    <w:rsid w:val="008F1326"/>
    <w:rsid w:val="008F245C"/>
    <w:rsid w:val="008F4861"/>
    <w:rsid w:val="008F6E6B"/>
    <w:rsid w:val="008F7E8B"/>
    <w:rsid w:val="009003EA"/>
    <w:rsid w:val="009026D2"/>
    <w:rsid w:val="00902EC2"/>
    <w:rsid w:val="0090542D"/>
    <w:rsid w:val="00905664"/>
    <w:rsid w:val="009058C5"/>
    <w:rsid w:val="00912188"/>
    <w:rsid w:val="00913C71"/>
    <w:rsid w:val="0091405C"/>
    <w:rsid w:val="0091586C"/>
    <w:rsid w:val="009169A2"/>
    <w:rsid w:val="00922A10"/>
    <w:rsid w:val="0092419D"/>
    <w:rsid w:val="00926F62"/>
    <w:rsid w:val="00931001"/>
    <w:rsid w:val="0093604C"/>
    <w:rsid w:val="00937944"/>
    <w:rsid w:val="00941D6C"/>
    <w:rsid w:val="0094292D"/>
    <w:rsid w:val="00946349"/>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76F95"/>
    <w:rsid w:val="00982123"/>
    <w:rsid w:val="00986366"/>
    <w:rsid w:val="00990167"/>
    <w:rsid w:val="0099236F"/>
    <w:rsid w:val="00992B32"/>
    <w:rsid w:val="00992F98"/>
    <w:rsid w:val="00992FA3"/>
    <w:rsid w:val="009941F9"/>
    <w:rsid w:val="009A2EB6"/>
    <w:rsid w:val="009A3DC6"/>
    <w:rsid w:val="009A43A8"/>
    <w:rsid w:val="009A4D9A"/>
    <w:rsid w:val="009A67E7"/>
    <w:rsid w:val="009B1C8A"/>
    <w:rsid w:val="009B4E8C"/>
    <w:rsid w:val="009B5AAB"/>
    <w:rsid w:val="009C24A3"/>
    <w:rsid w:val="009C26FF"/>
    <w:rsid w:val="009C3B32"/>
    <w:rsid w:val="009C4979"/>
    <w:rsid w:val="009C4FEF"/>
    <w:rsid w:val="009C6907"/>
    <w:rsid w:val="009D0D2C"/>
    <w:rsid w:val="009D0EEA"/>
    <w:rsid w:val="009D1B58"/>
    <w:rsid w:val="009D1DF1"/>
    <w:rsid w:val="009D1E0C"/>
    <w:rsid w:val="009D2A9F"/>
    <w:rsid w:val="009D3DA9"/>
    <w:rsid w:val="009E0F5A"/>
    <w:rsid w:val="009E1947"/>
    <w:rsid w:val="009E33F1"/>
    <w:rsid w:val="009E50D9"/>
    <w:rsid w:val="009E59B1"/>
    <w:rsid w:val="009E780B"/>
    <w:rsid w:val="009E7E19"/>
    <w:rsid w:val="009F11D6"/>
    <w:rsid w:val="009F315C"/>
    <w:rsid w:val="009F65D5"/>
    <w:rsid w:val="009F6EC6"/>
    <w:rsid w:val="009F7E6E"/>
    <w:rsid w:val="00A013AF"/>
    <w:rsid w:val="00A0306E"/>
    <w:rsid w:val="00A05B16"/>
    <w:rsid w:val="00A06136"/>
    <w:rsid w:val="00A06E74"/>
    <w:rsid w:val="00A101DE"/>
    <w:rsid w:val="00A112C5"/>
    <w:rsid w:val="00A11EA9"/>
    <w:rsid w:val="00A14861"/>
    <w:rsid w:val="00A201B3"/>
    <w:rsid w:val="00A203FF"/>
    <w:rsid w:val="00A212F2"/>
    <w:rsid w:val="00A2301D"/>
    <w:rsid w:val="00A231BD"/>
    <w:rsid w:val="00A268AA"/>
    <w:rsid w:val="00A302D7"/>
    <w:rsid w:val="00A30E01"/>
    <w:rsid w:val="00A32936"/>
    <w:rsid w:val="00A34392"/>
    <w:rsid w:val="00A34FF2"/>
    <w:rsid w:val="00A3511E"/>
    <w:rsid w:val="00A36F24"/>
    <w:rsid w:val="00A40146"/>
    <w:rsid w:val="00A4653C"/>
    <w:rsid w:val="00A46E88"/>
    <w:rsid w:val="00A502E1"/>
    <w:rsid w:val="00A505DD"/>
    <w:rsid w:val="00A53627"/>
    <w:rsid w:val="00A60C3D"/>
    <w:rsid w:val="00A6237A"/>
    <w:rsid w:val="00A633E5"/>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2DC3"/>
    <w:rsid w:val="00A95019"/>
    <w:rsid w:val="00A9702B"/>
    <w:rsid w:val="00A97DC0"/>
    <w:rsid w:val="00AA16CB"/>
    <w:rsid w:val="00AA2933"/>
    <w:rsid w:val="00AA3842"/>
    <w:rsid w:val="00AA45E9"/>
    <w:rsid w:val="00AB0F7C"/>
    <w:rsid w:val="00AB170F"/>
    <w:rsid w:val="00AB1BB8"/>
    <w:rsid w:val="00AB3997"/>
    <w:rsid w:val="00AB4C56"/>
    <w:rsid w:val="00AB4EC5"/>
    <w:rsid w:val="00AC35FF"/>
    <w:rsid w:val="00AC4022"/>
    <w:rsid w:val="00AC4A84"/>
    <w:rsid w:val="00AC562A"/>
    <w:rsid w:val="00AC6C93"/>
    <w:rsid w:val="00AC7A53"/>
    <w:rsid w:val="00AD2DB9"/>
    <w:rsid w:val="00AD3203"/>
    <w:rsid w:val="00AD3404"/>
    <w:rsid w:val="00AD6332"/>
    <w:rsid w:val="00AD6A4D"/>
    <w:rsid w:val="00AE6370"/>
    <w:rsid w:val="00AE7295"/>
    <w:rsid w:val="00AF05F7"/>
    <w:rsid w:val="00AF1224"/>
    <w:rsid w:val="00AF1DF9"/>
    <w:rsid w:val="00AF4341"/>
    <w:rsid w:val="00AF64A6"/>
    <w:rsid w:val="00AF6EF9"/>
    <w:rsid w:val="00B00D3C"/>
    <w:rsid w:val="00B04EC7"/>
    <w:rsid w:val="00B055BB"/>
    <w:rsid w:val="00B06547"/>
    <w:rsid w:val="00B06C8C"/>
    <w:rsid w:val="00B10E69"/>
    <w:rsid w:val="00B11BDF"/>
    <w:rsid w:val="00B134A9"/>
    <w:rsid w:val="00B14D10"/>
    <w:rsid w:val="00B21838"/>
    <w:rsid w:val="00B22F8D"/>
    <w:rsid w:val="00B234BF"/>
    <w:rsid w:val="00B24E58"/>
    <w:rsid w:val="00B31004"/>
    <w:rsid w:val="00B31E79"/>
    <w:rsid w:val="00B31ECE"/>
    <w:rsid w:val="00B32E13"/>
    <w:rsid w:val="00B34607"/>
    <w:rsid w:val="00B37672"/>
    <w:rsid w:val="00B379F4"/>
    <w:rsid w:val="00B42D0F"/>
    <w:rsid w:val="00B43F9C"/>
    <w:rsid w:val="00B45644"/>
    <w:rsid w:val="00B46413"/>
    <w:rsid w:val="00B46C20"/>
    <w:rsid w:val="00B50465"/>
    <w:rsid w:val="00B52357"/>
    <w:rsid w:val="00B53FEF"/>
    <w:rsid w:val="00B54213"/>
    <w:rsid w:val="00B543FC"/>
    <w:rsid w:val="00B54798"/>
    <w:rsid w:val="00B54B3A"/>
    <w:rsid w:val="00B60AAB"/>
    <w:rsid w:val="00B62F46"/>
    <w:rsid w:val="00B66DC8"/>
    <w:rsid w:val="00B66E1D"/>
    <w:rsid w:val="00B7021E"/>
    <w:rsid w:val="00B72007"/>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17FD"/>
    <w:rsid w:val="00BA2126"/>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0568"/>
    <w:rsid w:val="00BE1118"/>
    <w:rsid w:val="00BE23D9"/>
    <w:rsid w:val="00BE32F5"/>
    <w:rsid w:val="00BE5BEF"/>
    <w:rsid w:val="00BE7D75"/>
    <w:rsid w:val="00BF28E0"/>
    <w:rsid w:val="00C01E06"/>
    <w:rsid w:val="00C051C2"/>
    <w:rsid w:val="00C065BD"/>
    <w:rsid w:val="00C11DC8"/>
    <w:rsid w:val="00C1279F"/>
    <w:rsid w:val="00C16C0A"/>
    <w:rsid w:val="00C17C74"/>
    <w:rsid w:val="00C20022"/>
    <w:rsid w:val="00C20122"/>
    <w:rsid w:val="00C20CF2"/>
    <w:rsid w:val="00C22BD0"/>
    <w:rsid w:val="00C2321B"/>
    <w:rsid w:val="00C2728C"/>
    <w:rsid w:val="00C27745"/>
    <w:rsid w:val="00C27F8A"/>
    <w:rsid w:val="00C3287A"/>
    <w:rsid w:val="00C343A4"/>
    <w:rsid w:val="00C3623B"/>
    <w:rsid w:val="00C40A4A"/>
    <w:rsid w:val="00C40AE6"/>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845D4"/>
    <w:rsid w:val="00C906E6"/>
    <w:rsid w:val="00C91E0B"/>
    <w:rsid w:val="00C924D7"/>
    <w:rsid w:val="00C96251"/>
    <w:rsid w:val="00CA1829"/>
    <w:rsid w:val="00CA2E53"/>
    <w:rsid w:val="00CA2F5B"/>
    <w:rsid w:val="00CA3FD9"/>
    <w:rsid w:val="00CA4BAE"/>
    <w:rsid w:val="00CA5282"/>
    <w:rsid w:val="00CA59ED"/>
    <w:rsid w:val="00CA6CF1"/>
    <w:rsid w:val="00CA7401"/>
    <w:rsid w:val="00CB0138"/>
    <w:rsid w:val="00CB5E08"/>
    <w:rsid w:val="00CC3DDB"/>
    <w:rsid w:val="00CD2449"/>
    <w:rsid w:val="00CD5793"/>
    <w:rsid w:val="00CD5B12"/>
    <w:rsid w:val="00CD6818"/>
    <w:rsid w:val="00CD7BD2"/>
    <w:rsid w:val="00CE0B0C"/>
    <w:rsid w:val="00CE1367"/>
    <w:rsid w:val="00CE4785"/>
    <w:rsid w:val="00CE7572"/>
    <w:rsid w:val="00CF237F"/>
    <w:rsid w:val="00CF3637"/>
    <w:rsid w:val="00CF4768"/>
    <w:rsid w:val="00CF5205"/>
    <w:rsid w:val="00D06132"/>
    <w:rsid w:val="00D12E4D"/>
    <w:rsid w:val="00D22701"/>
    <w:rsid w:val="00D23181"/>
    <w:rsid w:val="00D27B05"/>
    <w:rsid w:val="00D302C7"/>
    <w:rsid w:val="00D31013"/>
    <w:rsid w:val="00D31AD5"/>
    <w:rsid w:val="00D35DAA"/>
    <w:rsid w:val="00D37F29"/>
    <w:rsid w:val="00D42741"/>
    <w:rsid w:val="00D4325E"/>
    <w:rsid w:val="00D43545"/>
    <w:rsid w:val="00D437F6"/>
    <w:rsid w:val="00D4437E"/>
    <w:rsid w:val="00D45927"/>
    <w:rsid w:val="00D45B6F"/>
    <w:rsid w:val="00D45E97"/>
    <w:rsid w:val="00D47787"/>
    <w:rsid w:val="00D50A3A"/>
    <w:rsid w:val="00D51A4C"/>
    <w:rsid w:val="00D52F63"/>
    <w:rsid w:val="00D5643C"/>
    <w:rsid w:val="00D56EE7"/>
    <w:rsid w:val="00D6136E"/>
    <w:rsid w:val="00D6339C"/>
    <w:rsid w:val="00D65241"/>
    <w:rsid w:val="00D66BC9"/>
    <w:rsid w:val="00D66D88"/>
    <w:rsid w:val="00D71938"/>
    <w:rsid w:val="00D75245"/>
    <w:rsid w:val="00D758EF"/>
    <w:rsid w:val="00D7628B"/>
    <w:rsid w:val="00D762FC"/>
    <w:rsid w:val="00D76B9E"/>
    <w:rsid w:val="00D801ED"/>
    <w:rsid w:val="00D8237A"/>
    <w:rsid w:val="00D82988"/>
    <w:rsid w:val="00D837E4"/>
    <w:rsid w:val="00D8555D"/>
    <w:rsid w:val="00D85B63"/>
    <w:rsid w:val="00D86E64"/>
    <w:rsid w:val="00D87282"/>
    <w:rsid w:val="00D90521"/>
    <w:rsid w:val="00D927D4"/>
    <w:rsid w:val="00D939B1"/>
    <w:rsid w:val="00D93D9C"/>
    <w:rsid w:val="00D943C0"/>
    <w:rsid w:val="00D96791"/>
    <w:rsid w:val="00D96E95"/>
    <w:rsid w:val="00D97D15"/>
    <w:rsid w:val="00D97E7B"/>
    <w:rsid w:val="00DA0F0B"/>
    <w:rsid w:val="00DA10C2"/>
    <w:rsid w:val="00DB0463"/>
    <w:rsid w:val="00DB0BD5"/>
    <w:rsid w:val="00DB1E18"/>
    <w:rsid w:val="00DB386C"/>
    <w:rsid w:val="00DB64E5"/>
    <w:rsid w:val="00DB6A4B"/>
    <w:rsid w:val="00DB6E72"/>
    <w:rsid w:val="00DC1BDB"/>
    <w:rsid w:val="00DC1FF0"/>
    <w:rsid w:val="00DC7455"/>
    <w:rsid w:val="00DC7D7B"/>
    <w:rsid w:val="00DD1076"/>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5F6B"/>
    <w:rsid w:val="00E26F6C"/>
    <w:rsid w:val="00E30DE4"/>
    <w:rsid w:val="00E32071"/>
    <w:rsid w:val="00E33055"/>
    <w:rsid w:val="00E33F18"/>
    <w:rsid w:val="00E370E7"/>
    <w:rsid w:val="00E43CFE"/>
    <w:rsid w:val="00E44530"/>
    <w:rsid w:val="00E448BB"/>
    <w:rsid w:val="00E465F0"/>
    <w:rsid w:val="00E467B1"/>
    <w:rsid w:val="00E47841"/>
    <w:rsid w:val="00E50488"/>
    <w:rsid w:val="00E51AE4"/>
    <w:rsid w:val="00E5299D"/>
    <w:rsid w:val="00E534AC"/>
    <w:rsid w:val="00E55300"/>
    <w:rsid w:val="00E5763A"/>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1B79"/>
    <w:rsid w:val="00EB67D7"/>
    <w:rsid w:val="00EB70E0"/>
    <w:rsid w:val="00EC2518"/>
    <w:rsid w:val="00EC266B"/>
    <w:rsid w:val="00EC3F72"/>
    <w:rsid w:val="00EC7B7D"/>
    <w:rsid w:val="00ED31C2"/>
    <w:rsid w:val="00ED5619"/>
    <w:rsid w:val="00ED5F3A"/>
    <w:rsid w:val="00ED67CB"/>
    <w:rsid w:val="00ED7A30"/>
    <w:rsid w:val="00EE4724"/>
    <w:rsid w:val="00EE4A25"/>
    <w:rsid w:val="00EE4FD7"/>
    <w:rsid w:val="00EE622C"/>
    <w:rsid w:val="00EF518F"/>
    <w:rsid w:val="00EF56C1"/>
    <w:rsid w:val="00EF5D1B"/>
    <w:rsid w:val="00EF6E94"/>
    <w:rsid w:val="00F010FE"/>
    <w:rsid w:val="00F017D1"/>
    <w:rsid w:val="00F027C9"/>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7EB"/>
    <w:rsid w:val="00F37883"/>
    <w:rsid w:val="00F411AE"/>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3333"/>
    <w:rsid w:val="00F94274"/>
    <w:rsid w:val="00F97A28"/>
    <w:rsid w:val="00FA2B29"/>
    <w:rsid w:val="00FA4C2D"/>
    <w:rsid w:val="00FB0647"/>
    <w:rsid w:val="00FB0B14"/>
    <w:rsid w:val="00FB1DC4"/>
    <w:rsid w:val="00FB2E41"/>
    <w:rsid w:val="00FB5A81"/>
    <w:rsid w:val="00FC0BCD"/>
    <w:rsid w:val="00FC1DBD"/>
    <w:rsid w:val="00FC3492"/>
    <w:rsid w:val="00FC3C49"/>
    <w:rsid w:val="00FC543C"/>
    <w:rsid w:val="00FC58B0"/>
    <w:rsid w:val="00FC6545"/>
    <w:rsid w:val="00FC7EEC"/>
    <w:rsid w:val="00FD04C1"/>
    <w:rsid w:val="00FD054D"/>
    <w:rsid w:val="00FD184B"/>
    <w:rsid w:val="00FD6769"/>
    <w:rsid w:val="00FD7252"/>
    <w:rsid w:val="00FE4B41"/>
    <w:rsid w:val="00FE5496"/>
    <w:rsid w:val="00FE6549"/>
    <w:rsid w:val="00FE77EC"/>
    <w:rsid w:val="00FE7B5C"/>
    <w:rsid w:val="00FF523F"/>
    <w:rsid w:val="00FF58AE"/>
    <w:rsid w:val="01973E6D"/>
    <w:rsid w:val="039364C5"/>
    <w:rsid w:val="04E9D791"/>
    <w:rsid w:val="060379F6"/>
    <w:rsid w:val="0849BB10"/>
    <w:rsid w:val="0AA303A2"/>
    <w:rsid w:val="0AE13057"/>
    <w:rsid w:val="0B5165CB"/>
    <w:rsid w:val="0EA515BA"/>
    <w:rsid w:val="0EB3EDE0"/>
    <w:rsid w:val="0F279CCE"/>
    <w:rsid w:val="112E87AD"/>
    <w:rsid w:val="130F3884"/>
    <w:rsid w:val="1377030A"/>
    <w:rsid w:val="144DFD91"/>
    <w:rsid w:val="15739432"/>
    <w:rsid w:val="18AEECB0"/>
    <w:rsid w:val="1991F5A9"/>
    <w:rsid w:val="1BFADCD0"/>
    <w:rsid w:val="1D7E47FC"/>
    <w:rsid w:val="1D86E775"/>
    <w:rsid w:val="1E221A0F"/>
    <w:rsid w:val="1E82324C"/>
    <w:rsid w:val="1F080C42"/>
    <w:rsid w:val="2068098C"/>
    <w:rsid w:val="20A55FDA"/>
    <w:rsid w:val="21C1CA31"/>
    <w:rsid w:val="224C77FB"/>
    <w:rsid w:val="22D0AA1D"/>
    <w:rsid w:val="2453A70A"/>
    <w:rsid w:val="26B25EA5"/>
    <w:rsid w:val="282EDC3D"/>
    <w:rsid w:val="29AA3B93"/>
    <w:rsid w:val="2A0F38B7"/>
    <w:rsid w:val="2A8860C5"/>
    <w:rsid w:val="2B645C21"/>
    <w:rsid w:val="2BE772FF"/>
    <w:rsid w:val="2C958CEE"/>
    <w:rsid w:val="2D245216"/>
    <w:rsid w:val="2DA6D92A"/>
    <w:rsid w:val="2ECE672C"/>
    <w:rsid w:val="2F1D565E"/>
    <w:rsid w:val="2F9B6DCA"/>
    <w:rsid w:val="3020F1B4"/>
    <w:rsid w:val="31E2DABD"/>
    <w:rsid w:val="31F7000D"/>
    <w:rsid w:val="32966049"/>
    <w:rsid w:val="34D517EA"/>
    <w:rsid w:val="3791836F"/>
    <w:rsid w:val="3E8F7F14"/>
    <w:rsid w:val="404C9048"/>
    <w:rsid w:val="40582B19"/>
    <w:rsid w:val="452B9C3C"/>
    <w:rsid w:val="464DF048"/>
    <w:rsid w:val="48EFF7FB"/>
    <w:rsid w:val="4BA38E72"/>
    <w:rsid w:val="4D0B00EC"/>
    <w:rsid w:val="4E0A9603"/>
    <w:rsid w:val="4FBAA6A4"/>
    <w:rsid w:val="511A5860"/>
    <w:rsid w:val="515666A5"/>
    <w:rsid w:val="527003DD"/>
    <w:rsid w:val="5362C761"/>
    <w:rsid w:val="536623B5"/>
    <w:rsid w:val="53BEDE94"/>
    <w:rsid w:val="57276204"/>
    <w:rsid w:val="58814E4E"/>
    <w:rsid w:val="59B246F8"/>
    <w:rsid w:val="60DA3146"/>
    <w:rsid w:val="613C1EAD"/>
    <w:rsid w:val="62D43A11"/>
    <w:rsid w:val="64D3DBBB"/>
    <w:rsid w:val="68518D06"/>
    <w:rsid w:val="68ADFDE7"/>
    <w:rsid w:val="69C8B9F4"/>
    <w:rsid w:val="69D003C1"/>
    <w:rsid w:val="6AC9FDDE"/>
    <w:rsid w:val="6C4C1873"/>
    <w:rsid w:val="6DF0A7BC"/>
    <w:rsid w:val="6E4E8C15"/>
    <w:rsid w:val="70C1D6D8"/>
    <w:rsid w:val="71DD21B1"/>
    <w:rsid w:val="71E4520F"/>
    <w:rsid w:val="7339433E"/>
    <w:rsid w:val="76154DCF"/>
    <w:rsid w:val="774E74DB"/>
    <w:rsid w:val="77D337BA"/>
    <w:rsid w:val="78312ECD"/>
    <w:rsid w:val="78E1E125"/>
    <w:rsid w:val="79486488"/>
    <w:rsid w:val="79B65CEA"/>
    <w:rsid w:val="7A86159D"/>
    <w:rsid w:val="7B0AD87C"/>
    <w:rsid w:val="7D770B9C"/>
    <w:rsid w:val="7E1BD5AB"/>
    <w:rsid w:val="7E516B93"/>
    <w:rsid w:val="7F9D4EB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82881">
      <w:bodyDiv w:val="1"/>
      <w:marLeft w:val="0"/>
      <w:marRight w:val="0"/>
      <w:marTop w:val="0"/>
      <w:marBottom w:val="0"/>
      <w:divBdr>
        <w:top w:val="none" w:sz="0" w:space="0" w:color="auto"/>
        <w:left w:val="none" w:sz="0" w:space="0" w:color="auto"/>
        <w:bottom w:val="none" w:sz="0" w:space="0" w:color="auto"/>
        <w:right w:val="none" w:sz="0" w:space="0" w:color="auto"/>
      </w:divBdr>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647825614">
      <w:bodyDiv w:val="1"/>
      <w:marLeft w:val="0"/>
      <w:marRight w:val="0"/>
      <w:marTop w:val="0"/>
      <w:marBottom w:val="0"/>
      <w:divBdr>
        <w:top w:val="none" w:sz="0" w:space="0" w:color="auto"/>
        <w:left w:val="none" w:sz="0" w:space="0" w:color="auto"/>
        <w:bottom w:val="none" w:sz="0" w:space="0" w:color="auto"/>
        <w:right w:val="none" w:sz="0" w:space="0" w:color="auto"/>
      </w:divBdr>
    </w:div>
    <w:div w:id="735981532">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08687183">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843481">
      <w:bodyDiv w:val="1"/>
      <w:marLeft w:val="0"/>
      <w:marRight w:val="0"/>
      <w:marTop w:val="0"/>
      <w:marBottom w:val="0"/>
      <w:divBdr>
        <w:top w:val="none" w:sz="0" w:space="0" w:color="auto"/>
        <w:left w:val="none" w:sz="0" w:space="0" w:color="auto"/>
        <w:bottom w:val="none" w:sz="0" w:space="0" w:color="auto"/>
        <w:right w:val="none" w:sz="0" w:space="0" w:color="auto"/>
      </w:divBdr>
    </w:div>
    <w:div w:id="1310093978">
      <w:bodyDiv w:val="1"/>
      <w:marLeft w:val="0"/>
      <w:marRight w:val="0"/>
      <w:marTop w:val="0"/>
      <w:marBottom w:val="0"/>
      <w:divBdr>
        <w:top w:val="none" w:sz="0" w:space="0" w:color="auto"/>
        <w:left w:val="none" w:sz="0" w:space="0" w:color="auto"/>
        <w:bottom w:val="none" w:sz="0" w:space="0" w:color="auto"/>
        <w:right w:val="none" w:sz="0" w:space="0" w:color="auto"/>
      </w:divBdr>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46164408">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258561">
      <w:bodyDiv w:val="1"/>
      <w:marLeft w:val="0"/>
      <w:marRight w:val="0"/>
      <w:marTop w:val="0"/>
      <w:marBottom w:val="0"/>
      <w:divBdr>
        <w:top w:val="none" w:sz="0" w:space="0" w:color="auto"/>
        <w:left w:val="none" w:sz="0" w:space="0" w:color="auto"/>
        <w:bottom w:val="none" w:sz="0" w:space="0" w:color="auto"/>
        <w:right w:val="none" w:sz="0" w:space="0" w:color="auto"/>
      </w:divBdr>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ballen@actionagainsthung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2.xml><?xml version="1.0" encoding="utf-8"?>
<ds:datastoreItem xmlns:ds="http://schemas.openxmlformats.org/officeDocument/2006/customXml" ds:itemID="{E00A58AA-8ED2-4EF8-9E15-F70E1B080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4.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3973</Words>
  <Characters>22648</Characters>
  <Application>Microsoft Office Word</Application>
  <DocSecurity>0</DocSecurity>
  <Lines>188</Lines>
  <Paragraphs>53</Paragraphs>
  <ScaleCrop>false</ScaleCrop>
  <Company>ACF-Canada</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47</cp:revision>
  <cp:lastPrinted>2015-05-01T23:32:00Z</cp:lastPrinted>
  <dcterms:created xsi:type="dcterms:W3CDTF">2022-06-21T16:44:00Z</dcterms:created>
  <dcterms:modified xsi:type="dcterms:W3CDTF">2023-04-06T15:26:00Z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