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D76B9E" w:rsidRDefault="00A36F24" w:rsidP="00DB0463">
      <w:pPr>
        <w:spacing w:after="0"/>
        <w:contextualSpacing/>
        <w:jc w:val="center"/>
        <w:rPr>
          <w:rFonts w:asciiTheme="minorHAnsi" w:hAnsiTheme="minorHAnsi" w:cstheme="minorHAnsi"/>
          <w:b/>
          <w:lang w:val="fr-FR"/>
        </w:rPr>
        <w:sectPr w:rsidR="00CB0138" w:rsidRPr="00D76B9E" w:rsidSect="00B055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4" w:right="1440" w:bottom="1304" w:left="1440" w:header="709" w:footer="397" w:gutter="0"/>
          <w:cols w:num="2" w:space="708"/>
          <w:titlePg/>
          <w:docGrid w:linePitch="360"/>
        </w:sectPr>
      </w:pPr>
      <w:bookmarkStart w:id="5" w:name="_Toc192061128"/>
      <w:bookmarkStart w:id="6" w:name="_Toc192308891"/>
      <w:bookmarkStart w:id="7" w:name="_Toc198102192"/>
      <w:r w:rsidRPr="00D76B9E">
        <w:rPr>
          <w:rFonts w:asciiTheme="minorHAnsi" w:hAnsiTheme="minorHAnsi" w:cstheme="minorHAnsi"/>
          <w:noProof/>
          <w:lang w:val="fr-FR"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44F0BC74" w:rsidR="00824354" w:rsidRPr="00D76B9E" w:rsidRDefault="30CAE2C9" w:rsidP="21DAFDAC">
      <w:pPr>
        <w:spacing w:after="0"/>
        <w:contextualSpacing/>
        <w:jc w:val="center"/>
        <w:rPr>
          <w:rFonts w:asciiTheme="minorHAnsi" w:hAnsiTheme="minorHAnsi" w:cstheme="minorBidi"/>
          <w:b/>
          <w:bCs/>
          <w:lang w:val="fr-FR"/>
        </w:rPr>
      </w:pPr>
      <w:r w:rsidRPr="21DAFDAC">
        <w:rPr>
          <w:rFonts w:asciiTheme="minorHAnsi" w:hAnsiTheme="minorHAnsi" w:cstheme="minorBidi"/>
          <w:b/>
          <w:bCs/>
          <w:lang w:val="fr-FR"/>
        </w:rPr>
        <w:t>Équipe</w:t>
      </w:r>
      <w:r w:rsidR="1701D100" w:rsidRPr="21DAFDAC">
        <w:rPr>
          <w:rFonts w:asciiTheme="minorHAnsi" w:hAnsiTheme="minorHAnsi" w:cstheme="minorBidi"/>
          <w:b/>
          <w:bCs/>
          <w:lang w:val="fr-FR"/>
        </w:rPr>
        <w:t xml:space="preserve"> de Soutien Technique</w:t>
      </w:r>
      <w:r w:rsidR="7FF3AE66" w:rsidRPr="21DAFDAC">
        <w:rPr>
          <w:rStyle w:val="FootnoteReference"/>
          <w:rFonts w:asciiTheme="minorHAnsi" w:hAnsiTheme="minorHAnsi" w:cstheme="minorBidi"/>
          <w:b/>
          <w:bCs/>
          <w:lang w:val="fr-FR"/>
        </w:rPr>
        <w:t xml:space="preserve"> </w:t>
      </w:r>
      <w:commentRangeStart w:id="8"/>
      <w:commentRangeStart w:id="9"/>
      <w:r w:rsidR="00AA45E9" w:rsidRPr="21DAFDAC">
        <w:rPr>
          <w:rStyle w:val="FootnoteReference"/>
          <w:rFonts w:asciiTheme="minorHAnsi" w:hAnsiTheme="minorHAnsi" w:cstheme="minorBidi"/>
          <w:b/>
          <w:bCs/>
          <w:lang w:val="fr-FR"/>
        </w:rPr>
        <w:footnoteReference w:id="2"/>
      </w:r>
      <w:commentRangeEnd w:id="8"/>
      <w:r w:rsidR="00C6375C" w:rsidRPr="00D76B9E">
        <w:rPr>
          <w:rStyle w:val="CommentReference"/>
          <w:rFonts w:asciiTheme="minorHAnsi" w:hAnsiTheme="minorHAnsi" w:cstheme="minorHAnsi"/>
          <w:sz w:val="22"/>
          <w:szCs w:val="22"/>
          <w:lang w:val="fr-FR"/>
        </w:rPr>
        <w:commentReference w:id="8"/>
      </w:r>
      <w:commentRangeEnd w:id="9"/>
      <w:r w:rsidR="00D76B9E">
        <w:rPr>
          <w:rStyle w:val="CommentReference"/>
        </w:rPr>
        <w:commentReference w:id="9"/>
      </w:r>
    </w:p>
    <w:p w14:paraId="4035D11A" w14:textId="08D3543D" w:rsidR="00824354" w:rsidRPr="00D76B9E" w:rsidRDefault="3A72644C" w:rsidP="21DAFDAC">
      <w:pPr>
        <w:spacing w:after="0"/>
        <w:contextualSpacing/>
        <w:jc w:val="center"/>
        <w:rPr>
          <w:rFonts w:asciiTheme="minorHAnsi" w:hAnsiTheme="minorHAnsi" w:cstheme="minorBidi"/>
          <w:b/>
          <w:bCs/>
          <w:lang w:val="fr-FR"/>
        </w:rPr>
      </w:pPr>
      <w:ins w:id="14" w:author="agrant@unicef.org" w:date="2022-09-26T12:34:00Z">
        <w:r w:rsidRPr="21DAFDAC">
          <w:rPr>
            <w:rFonts w:asciiTheme="minorHAnsi" w:hAnsiTheme="minorHAnsi" w:cstheme="minorBidi"/>
            <w:b/>
            <w:bCs/>
            <w:lang w:val="fr-FR"/>
          </w:rPr>
          <w:t>Termes de référence</w:t>
        </w:r>
      </w:ins>
      <w:del w:id="15" w:author="agrant@unicef.org" w:date="2022-09-26T12:34:00Z">
        <w:r w:rsidR="0087453D" w:rsidRPr="21DAFDAC" w:rsidDel="1701D100">
          <w:rPr>
            <w:rFonts w:asciiTheme="minorHAnsi" w:hAnsiTheme="minorHAnsi" w:cstheme="minorBidi"/>
            <w:b/>
            <w:bCs/>
            <w:lang w:val="fr-FR"/>
          </w:rPr>
          <w:delText>Cadre de Reference</w:delText>
        </w:r>
      </w:del>
    </w:p>
    <w:p w14:paraId="7B226466" w14:textId="0EC81895" w:rsidR="0AA303A2" w:rsidRPr="00D76B9E" w:rsidRDefault="00312CAE" w:rsidP="0AA303A2">
      <w:pPr>
        <w:spacing w:after="0"/>
        <w:jc w:val="center"/>
        <w:rPr>
          <w:rFonts w:asciiTheme="minorHAnsi" w:hAnsiTheme="minorHAnsi" w:cstheme="minorHAnsi"/>
          <w:b/>
          <w:bCs/>
          <w:lang w:val="fr-FR"/>
        </w:rPr>
      </w:pPr>
      <w:r w:rsidRPr="00D76B9E">
        <w:rPr>
          <w:rFonts w:asciiTheme="minorHAnsi" w:hAnsiTheme="minorHAnsi" w:cstheme="minorHAnsi"/>
          <w:b/>
          <w:bCs/>
          <w:lang w:val="fr-FR"/>
        </w:rPr>
        <w:t>Soutien Technique Approfondi</w:t>
      </w:r>
    </w:p>
    <w:p w14:paraId="1A8D6A24" w14:textId="77777777" w:rsidR="0079076E" w:rsidRPr="00D76B9E" w:rsidRDefault="0079076E" w:rsidP="0AA303A2">
      <w:pPr>
        <w:spacing w:after="0"/>
        <w:jc w:val="center"/>
        <w:rPr>
          <w:rFonts w:asciiTheme="minorHAnsi" w:hAnsiTheme="minorHAnsi" w:cstheme="minorHAnsi"/>
          <w:b/>
          <w:bCs/>
          <w:lang w:val="fr-FR"/>
        </w:rPr>
      </w:pPr>
    </w:p>
    <w:tbl>
      <w:tblPr>
        <w:tblStyle w:val="TableGrid"/>
        <w:tblW w:w="0" w:type="auto"/>
        <w:tblLook w:val="04A0" w:firstRow="1" w:lastRow="0" w:firstColumn="1" w:lastColumn="0" w:noHBand="0" w:noVBand="1"/>
      </w:tblPr>
      <w:tblGrid>
        <w:gridCol w:w="2283"/>
        <w:gridCol w:w="2533"/>
        <w:gridCol w:w="2175"/>
        <w:gridCol w:w="2359"/>
      </w:tblGrid>
      <w:tr w:rsidR="00F918A7" w:rsidRPr="00D76B9E" w14:paraId="4691093B" w14:textId="77777777" w:rsidTr="21DAFDAC">
        <w:tc>
          <w:tcPr>
            <w:tcW w:w="2314" w:type="dxa"/>
          </w:tcPr>
          <w:p w14:paraId="26DC3F51" w14:textId="7D2B09B3" w:rsidR="00F918A7" w:rsidRPr="00D76B9E" w:rsidRDefault="00B379F4" w:rsidP="00800DFE">
            <w:pPr>
              <w:tabs>
                <w:tab w:val="left" w:pos="6090"/>
              </w:tabs>
              <w:spacing w:after="0"/>
              <w:contextualSpacing/>
              <w:rPr>
                <w:rFonts w:asciiTheme="minorHAnsi" w:eastAsia="Times New Roman" w:hAnsiTheme="minorHAnsi" w:cstheme="minorHAnsi"/>
                <w:b/>
                <w:lang w:val="fr-FR"/>
              </w:rPr>
            </w:pPr>
            <w:r w:rsidRPr="00D76B9E">
              <w:rPr>
                <w:rFonts w:asciiTheme="minorHAnsi" w:eastAsia="Times New Roman" w:hAnsiTheme="minorHAnsi" w:cstheme="minorHAnsi"/>
                <w:b/>
                <w:lang w:val="fr-FR"/>
              </w:rPr>
              <w:t>Titre du poste</w:t>
            </w:r>
          </w:p>
        </w:tc>
        <w:tc>
          <w:tcPr>
            <w:tcW w:w="7262" w:type="dxa"/>
            <w:gridSpan w:val="3"/>
          </w:tcPr>
          <w:p w14:paraId="6A75DC4B" w14:textId="39140EA5" w:rsidR="00F918A7" w:rsidRPr="00D76B9E" w:rsidRDefault="511A16E6" w:rsidP="21DAFDAC">
            <w:pPr>
              <w:tabs>
                <w:tab w:val="left" w:pos="6090"/>
              </w:tabs>
              <w:spacing w:after="0"/>
              <w:contextualSpacing/>
              <w:rPr>
                <w:rFonts w:asciiTheme="minorHAnsi" w:eastAsia="Times New Roman" w:hAnsiTheme="minorHAnsi" w:cstheme="minorBidi"/>
                <w:lang w:val="fr-FR"/>
              </w:rPr>
            </w:pPr>
            <w:r w:rsidRPr="21DAFDAC">
              <w:rPr>
                <w:rFonts w:asciiTheme="minorHAnsi" w:eastAsia="Times New Roman" w:hAnsiTheme="minorHAnsi" w:cstheme="minorBidi"/>
                <w:lang w:val="fr-FR"/>
              </w:rPr>
              <w:t>Conseiller</w:t>
            </w:r>
            <w:ins w:id="16" w:author="agrant@unicef.org" w:date="2022-09-26T12:35:00Z">
              <w:r w:rsidR="463E9155" w:rsidRPr="21DAFDAC">
                <w:rPr>
                  <w:rFonts w:asciiTheme="minorHAnsi" w:eastAsia="Times New Roman" w:hAnsiTheme="minorHAnsi" w:cstheme="minorBidi"/>
                  <w:lang w:val="fr-FR"/>
                </w:rPr>
                <w:t xml:space="preserve"> en</w:t>
              </w:r>
            </w:ins>
            <w:r w:rsidR="06831FE3" w:rsidRPr="21DAFDAC">
              <w:rPr>
                <w:rFonts w:asciiTheme="minorHAnsi" w:eastAsia="Times New Roman" w:hAnsiTheme="minorHAnsi" w:cstheme="minorBidi"/>
                <w:lang w:val="fr-FR"/>
              </w:rPr>
              <w:t xml:space="preserve"> </w:t>
            </w:r>
            <w:ins w:id="17" w:author="agrant@unicef.org" w:date="2022-09-26T12:36:00Z">
              <w:r w:rsidR="1F57674D" w:rsidRPr="21DAFDAC">
                <w:rPr>
                  <w:rFonts w:asciiTheme="minorHAnsi" w:eastAsia="Times New Roman" w:hAnsiTheme="minorHAnsi" w:cstheme="minorBidi"/>
                  <w:lang w:val="fr-FR"/>
                </w:rPr>
                <w:t xml:space="preserve">évaluation nutritionnelle </w:t>
              </w:r>
            </w:ins>
            <w:del w:id="18" w:author="agrant@unicef.org" w:date="2022-09-26T12:35:00Z">
              <w:r w:rsidR="00B379F4" w:rsidRPr="21DAFDAC" w:rsidDel="06831FE3">
                <w:rPr>
                  <w:rFonts w:asciiTheme="minorHAnsi" w:eastAsia="Times New Roman" w:hAnsiTheme="minorHAnsi" w:cstheme="minorBidi"/>
                  <w:lang w:val="fr-FR"/>
                </w:rPr>
                <w:delText>Evaluation Nutritionnels</w:delText>
              </w:r>
            </w:del>
          </w:p>
        </w:tc>
      </w:tr>
      <w:tr w:rsidR="008B7F14" w:rsidRPr="00D76B9E" w14:paraId="45ABBB9D" w14:textId="77777777" w:rsidTr="21DAFDAC">
        <w:tc>
          <w:tcPr>
            <w:tcW w:w="2314" w:type="dxa"/>
          </w:tcPr>
          <w:p w14:paraId="46E11E62" w14:textId="16BCF962" w:rsidR="008B7F14" w:rsidRPr="00D76B9E" w:rsidRDefault="00B379F4"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 xml:space="preserve">Agence </w:t>
            </w:r>
            <w:r w:rsidR="00D76B9E" w:rsidRPr="00D76B9E">
              <w:rPr>
                <w:rFonts w:asciiTheme="minorHAnsi" w:hAnsiTheme="minorHAnsi" w:cstheme="minorHAnsi"/>
                <w:b/>
                <w:lang w:val="fr-FR"/>
              </w:rPr>
              <w:t>requérante</w:t>
            </w:r>
          </w:p>
        </w:tc>
        <w:tc>
          <w:tcPr>
            <w:tcW w:w="7262" w:type="dxa"/>
            <w:gridSpan w:val="3"/>
          </w:tcPr>
          <w:p w14:paraId="45576ADF" w14:textId="77777777" w:rsidR="008B7F14" w:rsidRPr="00D76B9E" w:rsidRDefault="008B7F14" w:rsidP="00800DFE">
            <w:pPr>
              <w:tabs>
                <w:tab w:val="left" w:pos="6090"/>
              </w:tabs>
              <w:spacing w:after="0"/>
              <w:rPr>
                <w:rFonts w:asciiTheme="minorHAnsi" w:hAnsiTheme="minorHAnsi" w:cstheme="minorHAnsi"/>
                <w:bCs/>
                <w:lang w:val="fr-FR"/>
              </w:rPr>
            </w:pPr>
          </w:p>
        </w:tc>
      </w:tr>
      <w:tr w:rsidR="00F918A7" w:rsidRPr="00A343B3" w14:paraId="22FF2BA9" w14:textId="77777777" w:rsidTr="21DAFDAC">
        <w:tc>
          <w:tcPr>
            <w:tcW w:w="2314" w:type="dxa"/>
          </w:tcPr>
          <w:p w14:paraId="451BEA0F" w14:textId="2CC08838" w:rsidR="00F918A7" w:rsidRPr="00D76B9E" w:rsidRDefault="00F918A7" w:rsidP="00800DFE">
            <w:pPr>
              <w:tabs>
                <w:tab w:val="left" w:pos="6090"/>
              </w:tabs>
              <w:spacing w:after="0"/>
              <w:contextualSpacing/>
              <w:rPr>
                <w:rFonts w:asciiTheme="minorHAnsi" w:eastAsia="Times New Roman" w:hAnsiTheme="minorHAnsi" w:cstheme="minorHAnsi"/>
                <w:b/>
                <w:lang w:val="fr-FR"/>
              </w:rPr>
            </w:pPr>
            <w:r w:rsidRPr="00D76B9E">
              <w:rPr>
                <w:rFonts w:asciiTheme="minorHAnsi" w:hAnsiTheme="minorHAnsi" w:cstheme="minorHAnsi"/>
                <w:b/>
                <w:lang w:val="fr-FR"/>
              </w:rPr>
              <w:t>Supervis</w:t>
            </w:r>
            <w:r w:rsidR="005A608A" w:rsidRPr="00D76B9E">
              <w:rPr>
                <w:rFonts w:asciiTheme="minorHAnsi" w:hAnsiTheme="minorHAnsi" w:cstheme="minorHAnsi"/>
                <w:b/>
                <w:lang w:val="fr-FR"/>
              </w:rPr>
              <w:t xml:space="preserve">eur </w:t>
            </w:r>
            <w:r w:rsidR="00D76B9E" w:rsidRPr="00D76B9E">
              <w:rPr>
                <w:rFonts w:asciiTheme="minorHAnsi" w:hAnsiTheme="minorHAnsi" w:cstheme="minorHAnsi"/>
                <w:b/>
                <w:lang w:val="fr-FR"/>
              </w:rPr>
              <w:t>opérant</w:t>
            </w:r>
            <w:r w:rsidR="005A608A" w:rsidRPr="00D76B9E">
              <w:rPr>
                <w:rFonts w:asciiTheme="minorHAnsi" w:hAnsiTheme="minorHAnsi" w:cstheme="minorHAnsi"/>
                <w:b/>
                <w:lang w:val="fr-FR"/>
              </w:rPr>
              <w:t xml:space="preserve"> au sein du pays</w:t>
            </w:r>
          </w:p>
        </w:tc>
        <w:tc>
          <w:tcPr>
            <w:tcW w:w="7262" w:type="dxa"/>
            <w:gridSpan w:val="3"/>
          </w:tcPr>
          <w:p w14:paraId="5AEF222E" w14:textId="4E41AA12" w:rsidR="007F4397" w:rsidRPr="00D76B9E" w:rsidRDefault="007F4397" w:rsidP="00800DFE">
            <w:pPr>
              <w:tabs>
                <w:tab w:val="left" w:pos="6090"/>
              </w:tabs>
              <w:spacing w:after="0"/>
              <w:rPr>
                <w:rFonts w:asciiTheme="minorHAnsi" w:hAnsiTheme="minorHAnsi" w:cstheme="minorHAnsi"/>
                <w:bCs/>
                <w:lang w:val="fr-FR"/>
              </w:rPr>
            </w:pPr>
          </w:p>
        </w:tc>
      </w:tr>
      <w:tr w:rsidR="00F918A7" w:rsidRPr="00D76B9E" w14:paraId="7191C20F" w14:textId="77777777" w:rsidTr="21DAFDAC">
        <w:tc>
          <w:tcPr>
            <w:tcW w:w="2314" w:type="dxa"/>
          </w:tcPr>
          <w:p w14:paraId="323AA9EB" w14:textId="38E889A8" w:rsidR="00F918A7" w:rsidRPr="00D76B9E" w:rsidRDefault="005A608A"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Pays/ Lieu</w:t>
            </w:r>
          </w:p>
        </w:tc>
        <w:tc>
          <w:tcPr>
            <w:tcW w:w="7262" w:type="dxa"/>
            <w:gridSpan w:val="3"/>
          </w:tcPr>
          <w:p w14:paraId="0F9566B4" w14:textId="09E7A733" w:rsidR="00F918A7" w:rsidRPr="00D76B9E" w:rsidRDefault="00F918A7" w:rsidP="00800DFE">
            <w:pPr>
              <w:tabs>
                <w:tab w:val="left" w:pos="6090"/>
              </w:tabs>
              <w:spacing w:after="0"/>
              <w:contextualSpacing/>
              <w:rPr>
                <w:rFonts w:asciiTheme="minorHAnsi" w:eastAsia="Times New Roman" w:hAnsiTheme="minorHAnsi" w:cstheme="minorHAnsi"/>
                <w:bCs/>
                <w:lang w:val="fr-FR"/>
              </w:rPr>
            </w:pPr>
          </w:p>
        </w:tc>
      </w:tr>
      <w:tr w:rsidR="00FE5496" w:rsidRPr="00D76B9E" w14:paraId="66B6D643" w14:textId="77777777" w:rsidTr="21DAFDAC">
        <w:tc>
          <w:tcPr>
            <w:tcW w:w="2314" w:type="dxa"/>
          </w:tcPr>
          <w:p w14:paraId="2BB7A79F" w14:textId="31D09B75" w:rsidR="00650305" w:rsidRPr="00D76B9E" w:rsidRDefault="00D76B9E"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Modalité</w:t>
            </w:r>
          </w:p>
        </w:tc>
        <w:tc>
          <w:tcPr>
            <w:tcW w:w="2614" w:type="dxa"/>
          </w:tcPr>
          <w:p w14:paraId="7A8B478D" w14:textId="42B26FDD"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Dans le pays</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2142648982"/>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227" w:type="dxa"/>
          </w:tcPr>
          <w:p w14:paraId="4C44E921" w14:textId="6587D695"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A distance</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377897290"/>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421" w:type="dxa"/>
          </w:tcPr>
          <w:p w14:paraId="3FA637C8" w14:textId="1820833E" w:rsidR="00650305" w:rsidRPr="00D76B9E" w:rsidRDefault="00FE5496"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Hybride</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110051660"/>
                <w14:checkbox>
                  <w14:checked w14:val="0"/>
                  <w14:checkedState w14:val="2612" w14:font="MS Gothic"/>
                  <w14:uncheckedState w14:val="2610" w14:font="MS Gothic"/>
                </w14:checkbox>
              </w:sdtPr>
              <w:sdtEndPr/>
              <w:sdtContent>
                <w:r w:rsidR="004E6D70" w:rsidRPr="00D76B9E">
                  <w:rPr>
                    <w:rFonts w:ascii="Segoe UI Symbol" w:eastAsia="MS Gothic" w:hAnsi="Segoe UI Symbol" w:cs="Segoe UI Symbol"/>
                    <w:bCs/>
                    <w:lang w:val="fr-FR"/>
                  </w:rPr>
                  <w:t>☐</w:t>
                </w:r>
              </w:sdtContent>
            </w:sdt>
          </w:p>
        </w:tc>
      </w:tr>
      <w:tr w:rsidR="00654EAA" w:rsidRPr="00D76B9E" w14:paraId="4FB3D2FF" w14:textId="77777777" w:rsidTr="21DAFDAC">
        <w:tc>
          <w:tcPr>
            <w:tcW w:w="2314" w:type="dxa"/>
          </w:tcPr>
          <w:p w14:paraId="543571F9" w14:textId="24AA16E5" w:rsidR="00654EAA" w:rsidRPr="00D76B9E" w:rsidRDefault="08AA3FF0" w:rsidP="21DAFDAC">
            <w:pPr>
              <w:tabs>
                <w:tab w:val="left" w:pos="6090"/>
              </w:tabs>
              <w:spacing w:after="0"/>
              <w:contextualSpacing/>
              <w:rPr>
                <w:rFonts w:asciiTheme="minorHAnsi" w:hAnsiTheme="minorHAnsi" w:cstheme="minorBidi"/>
                <w:b/>
                <w:bCs/>
                <w:lang w:val="fr-FR"/>
              </w:rPr>
            </w:pPr>
            <w:r w:rsidRPr="21DAFDAC">
              <w:rPr>
                <w:rFonts w:asciiTheme="minorHAnsi" w:hAnsiTheme="minorHAnsi" w:cstheme="minorBidi"/>
                <w:b/>
                <w:bCs/>
                <w:lang w:val="fr-FR"/>
              </w:rPr>
              <w:t xml:space="preserve">Date </w:t>
            </w:r>
            <w:ins w:id="19" w:author="agrant@unicef.org" w:date="2022-09-26T12:39:00Z">
              <w:r w:rsidR="71E238CE" w:rsidRPr="21DAFDAC">
                <w:rPr>
                  <w:rFonts w:asciiTheme="minorHAnsi" w:hAnsiTheme="minorHAnsi" w:cstheme="minorBidi"/>
                  <w:b/>
                  <w:bCs/>
                  <w:lang w:val="fr-FR"/>
                </w:rPr>
                <w:t>de début estimée</w:t>
              </w:r>
            </w:ins>
            <w:del w:id="20" w:author="agrant@unicef.org" w:date="2022-09-26T12:39:00Z">
              <w:r w:rsidR="00FE5496" w:rsidRPr="21DAFDAC" w:rsidDel="30CAE2C9">
                <w:rPr>
                  <w:rFonts w:asciiTheme="minorHAnsi" w:hAnsiTheme="minorHAnsi" w:cstheme="minorBidi"/>
                  <w:b/>
                  <w:bCs/>
                  <w:lang w:val="fr-FR"/>
                </w:rPr>
                <w:delText>prévue</w:delText>
              </w:r>
              <w:r w:rsidR="00FE5496" w:rsidRPr="21DAFDAC" w:rsidDel="08AA3FF0">
                <w:rPr>
                  <w:rFonts w:asciiTheme="minorHAnsi" w:hAnsiTheme="minorHAnsi" w:cstheme="minorBidi"/>
                  <w:b/>
                  <w:bCs/>
                  <w:lang w:val="fr-FR"/>
                </w:rPr>
                <w:delText xml:space="preserve"> d</w:delText>
              </w:r>
              <w:r w:rsidR="00FE5496" w:rsidRPr="21DAFDAC" w:rsidDel="30CAE2C9">
                <w:rPr>
                  <w:rFonts w:asciiTheme="minorHAnsi" w:hAnsiTheme="minorHAnsi" w:cstheme="minorBidi"/>
                  <w:b/>
                  <w:bCs/>
                  <w:lang w:val="fr-FR"/>
                </w:rPr>
                <w:delText>u</w:delText>
              </w:r>
              <w:r w:rsidR="00FE5496" w:rsidRPr="21DAFDAC" w:rsidDel="08AA3FF0">
                <w:rPr>
                  <w:rFonts w:asciiTheme="minorHAnsi" w:hAnsiTheme="minorHAnsi" w:cstheme="minorBidi"/>
                  <w:b/>
                  <w:bCs/>
                  <w:lang w:val="fr-FR"/>
                </w:rPr>
                <w:delText xml:space="preserve"> lancement</w:delText>
              </w:r>
            </w:del>
          </w:p>
        </w:tc>
        <w:tc>
          <w:tcPr>
            <w:tcW w:w="7262" w:type="dxa"/>
            <w:gridSpan w:val="3"/>
          </w:tcPr>
          <w:p w14:paraId="216235BA" w14:textId="77777777" w:rsidR="00654EAA" w:rsidRPr="00D76B9E" w:rsidRDefault="00654EAA" w:rsidP="00712485">
            <w:pPr>
              <w:tabs>
                <w:tab w:val="left" w:pos="6090"/>
              </w:tabs>
              <w:spacing w:after="0"/>
              <w:rPr>
                <w:rFonts w:asciiTheme="minorHAnsi" w:hAnsiTheme="minorHAnsi" w:cstheme="minorHAnsi"/>
                <w:bCs/>
                <w:highlight w:val="yellow"/>
                <w:lang w:val="fr-FR"/>
              </w:rPr>
            </w:pPr>
          </w:p>
        </w:tc>
      </w:tr>
      <w:tr w:rsidR="00654EAA" w:rsidRPr="00D76B9E" w14:paraId="102E41EB" w14:textId="77777777" w:rsidTr="21DAFDAC">
        <w:tc>
          <w:tcPr>
            <w:tcW w:w="2314" w:type="dxa"/>
          </w:tcPr>
          <w:p w14:paraId="4CCF6314" w14:textId="31868501" w:rsidR="00654EAA" w:rsidRPr="00D76B9E" w:rsidRDefault="08AA3FF0" w:rsidP="21DAFDAC">
            <w:pPr>
              <w:tabs>
                <w:tab w:val="left" w:pos="6090"/>
              </w:tabs>
              <w:spacing w:after="0"/>
              <w:contextualSpacing/>
              <w:rPr>
                <w:rFonts w:asciiTheme="minorHAnsi" w:hAnsiTheme="minorHAnsi" w:cstheme="minorBidi"/>
                <w:b/>
                <w:bCs/>
                <w:lang w:val="fr-FR"/>
              </w:rPr>
            </w:pPr>
            <w:r w:rsidRPr="21DAFDAC">
              <w:rPr>
                <w:rFonts w:asciiTheme="minorHAnsi" w:hAnsiTheme="minorHAnsi" w:cstheme="minorBidi"/>
                <w:b/>
                <w:bCs/>
                <w:lang w:val="fr-FR"/>
              </w:rPr>
              <w:t xml:space="preserve">Date </w:t>
            </w:r>
            <w:ins w:id="21" w:author="agrant@unicef.org" w:date="2022-09-26T12:39:00Z">
              <w:r w:rsidR="4D660C2F" w:rsidRPr="21DAFDAC">
                <w:rPr>
                  <w:rFonts w:asciiTheme="minorHAnsi" w:hAnsiTheme="minorHAnsi" w:cstheme="minorBidi"/>
                  <w:b/>
                  <w:bCs/>
                  <w:lang w:val="fr-FR"/>
                </w:rPr>
                <w:t>de fin estimée</w:t>
              </w:r>
            </w:ins>
            <w:del w:id="22" w:author="agrant@unicef.org" w:date="2022-09-26T12:39:00Z">
              <w:r w:rsidR="00FE5496" w:rsidRPr="21DAFDAC" w:rsidDel="08AA3FF0">
                <w:rPr>
                  <w:rFonts w:asciiTheme="minorHAnsi" w:hAnsiTheme="minorHAnsi" w:cstheme="minorBidi"/>
                  <w:b/>
                  <w:bCs/>
                  <w:lang w:val="fr-FR"/>
                </w:rPr>
                <w:delText>prévue d'achèvement</w:delText>
              </w:r>
            </w:del>
          </w:p>
        </w:tc>
        <w:tc>
          <w:tcPr>
            <w:tcW w:w="7262" w:type="dxa"/>
            <w:gridSpan w:val="3"/>
          </w:tcPr>
          <w:p w14:paraId="4B18C444" w14:textId="77777777" w:rsidR="00654EAA" w:rsidRPr="00D76B9E" w:rsidRDefault="00654EAA" w:rsidP="00654EAA">
            <w:pPr>
              <w:tabs>
                <w:tab w:val="left" w:pos="6090"/>
              </w:tabs>
              <w:spacing w:after="0"/>
              <w:rPr>
                <w:rFonts w:asciiTheme="minorHAnsi" w:hAnsiTheme="minorHAnsi" w:cstheme="minorHAnsi"/>
                <w:bCs/>
                <w:highlight w:val="yellow"/>
                <w:lang w:val="fr-FR"/>
              </w:rPr>
            </w:pPr>
          </w:p>
        </w:tc>
      </w:tr>
      <w:tr w:rsidR="00F918A7" w:rsidRPr="00D76B9E" w14:paraId="11A12539" w14:textId="77777777" w:rsidTr="21DAFDAC">
        <w:tc>
          <w:tcPr>
            <w:tcW w:w="2314" w:type="dxa"/>
          </w:tcPr>
          <w:p w14:paraId="7FCE9BE7" w14:textId="3460D4B4" w:rsidR="00F918A7" w:rsidRPr="00D76B9E" w:rsidRDefault="7B6F50FA" w:rsidP="21DAFDAC">
            <w:pPr>
              <w:tabs>
                <w:tab w:val="left" w:pos="6090"/>
              </w:tabs>
              <w:spacing w:after="0"/>
              <w:contextualSpacing/>
              <w:rPr>
                <w:rFonts w:asciiTheme="minorHAnsi" w:hAnsiTheme="minorHAnsi" w:cstheme="minorBidi"/>
                <w:b/>
                <w:bCs/>
                <w:lang w:val="fr-FR"/>
              </w:rPr>
            </w:pPr>
            <w:r w:rsidRPr="21DAFDAC">
              <w:rPr>
                <w:rFonts w:asciiTheme="minorHAnsi" w:hAnsiTheme="minorHAnsi" w:cstheme="minorBidi"/>
                <w:b/>
                <w:bCs/>
                <w:lang w:val="fr-FR"/>
              </w:rPr>
              <w:t xml:space="preserve">Durée </w:t>
            </w:r>
            <w:ins w:id="23" w:author="agrant@unicef.org" w:date="2022-09-26T12:39:00Z">
              <w:r w:rsidR="018215D6" w:rsidRPr="21DAFDAC">
                <w:rPr>
                  <w:rFonts w:asciiTheme="minorHAnsi" w:hAnsiTheme="minorHAnsi" w:cstheme="minorBidi"/>
                  <w:b/>
                  <w:bCs/>
                  <w:lang w:val="fr-FR"/>
                </w:rPr>
                <w:t>estimée</w:t>
              </w:r>
            </w:ins>
            <w:del w:id="24" w:author="agrant@unicef.org" w:date="2022-09-26T12:39:00Z">
              <w:r w:rsidR="00EF5D1B" w:rsidRPr="21DAFDAC" w:rsidDel="7B6F50FA">
                <w:rPr>
                  <w:rFonts w:asciiTheme="minorHAnsi" w:hAnsiTheme="minorHAnsi" w:cstheme="minorBidi"/>
                  <w:b/>
                  <w:bCs/>
                  <w:lang w:val="fr-FR"/>
                </w:rPr>
                <w:delText>prévue</w:delText>
              </w:r>
            </w:del>
          </w:p>
        </w:tc>
        <w:tc>
          <w:tcPr>
            <w:tcW w:w="7262" w:type="dxa"/>
            <w:gridSpan w:val="3"/>
          </w:tcPr>
          <w:p w14:paraId="343FE0D5" w14:textId="02BE87C4" w:rsidR="003D2B5F" w:rsidRPr="00D76B9E" w:rsidRDefault="00EF5D1B" w:rsidP="00A64497">
            <w:pPr>
              <w:pStyle w:val="ListParagraph"/>
              <w:numPr>
                <w:ilvl w:val="0"/>
                <w:numId w:val="7"/>
              </w:numPr>
              <w:tabs>
                <w:tab w:val="left" w:pos="6090"/>
              </w:tabs>
              <w:spacing w:after="0"/>
              <w:rPr>
                <w:rFonts w:asciiTheme="minorHAnsi" w:eastAsia="Times New Roman" w:hAnsiTheme="minorHAnsi" w:cstheme="minorHAnsi"/>
                <w:bCs/>
                <w:highlight w:val="yellow"/>
                <w:lang w:val="fr-FR"/>
              </w:rPr>
            </w:pPr>
            <w:r w:rsidRPr="00D76B9E">
              <w:rPr>
                <w:rFonts w:asciiTheme="minorHAnsi" w:eastAsia="Times New Roman" w:hAnsiTheme="minorHAnsi" w:cstheme="minorHAnsi"/>
                <w:bCs/>
                <w:highlight w:val="yellow"/>
                <w:lang w:val="fr-FR"/>
              </w:rPr>
              <w:t>Jusqu’à 8 semaines/40 jours</w:t>
            </w:r>
          </w:p>
        </w:tc>
      </w:tr>
    </w:tbl>
    <w:p w14:paraId="45FAAA97" w14:textId="0B304A4D" w:rsidR="00F918A7" w:rsidRPr="00D76B9E" w:rsidRDefault="00F918A7" w:rsidP="00DB0463">
      <w:pPr>
        <w:tabs>
          <w:tab w:val="left" w:pos="6090"/>
        </w:tabs>
        <w:spacing w:after="0"/>
        <w:contextualSpacing/>
        <w:jc w:val="both"/>
        <w:rPr>
          <w:rFonts w:asciiTheme="minorHAnsi" w:hAnsiTheme="minorHAnsi" w:cstheme="minorHAnsi"/>
          <w:b/>
          <w:lang w:val="fr-FR"/>
        </w:rPr>
      </w:pPr>
    </w:p>
    <w:p w14:paraId="204CDB11" w14:textId="13EA9FAE" w:rsidR="000553C1"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1. </w:t>
      </w:r>
      <w:r w:rsidR="00EF5D1B" w:rsidRPr="00D76B9E">
        <w:rPr>
          <w:rFonts w:asciiTheme="minorHAnsi" w:hAnsiTheme="minorHAnsi" w:cstheme="minorHAnsi"/>
          <w:szCs w:val="22"/>
          <w:lang w:val="fr-FR"/>
        </w:rPr>
        <w:t>CONTEXTE</w:t>
      </w:r>
      <w:r w:rsidR="00F0373F" w:rsidRPr="00D76B9E">
        <w:rPr>
          <w:rFonts w:asciiTheme="minorHAnsi" w:hAnsiTheme="minorHAnsi" w:cstheme="minorHAnsi"/>
          <w:szCs w:val="22"/>
          <w:lang w:val="fr-FR"/>
        </w:rPr>
        <w:t xml:space="preserve"> </w:t>
      </w:r>
    </w:p>
    <w:p w14:paraId="0CB227F9" w14:textId="70DF9861" w:rsidR="00680B8E" w:rsidRPr="00D76B9E" w:rsidRDefault="7B6F50FA" w:rsidP="21DAFDAC">
      <w:pPr>
        <w:spacing w:after="0" w:line="240" w:lineRule="auto"/>
        <w:jc w:val="both"/>
        <w:rPr>
          <w:rFonts w:asciiTheme="minorHAnsi" w:eastAsia="Times New Roman" w:hAnsiTheme="minorHAnsi" w:cstheme="minorBidi"/>
          <w:i/>
          <w:iCs/>
          <w:color w:val="A6A6A6" w:themeColor="background1" w:themeShade="A6"/>
          <w:lang w:val="fr-FR"/>
        </w:rPr>
      </w:pPr>
      <w:bookmarkStart w:id="25" w:name="_Toc198102193"/>
      <w:bookmarkEnd w:id="5"/>
      <w:bookmarkEnd w:id="6"/>
      <w:bookmarkEnd w:id="7"/>
      <w:r w:rsidRPr="21DAFDAC">
        <w:rPr>
          <w:rFonts w:asciiTheme="minorHAnsi" w:eastAsia="Times New Roman" w:hAnsiTheme="minorHAnsi" w:cstheme="minorBidi"/>
          <w:i/>
          <w:iCs/>
          <w:color w:val="A6A6A6" w:themeColor="background1" w:themeShade="A6"/>
          <w:lang w:val="fr-FR"/>
        </w:rPr>
        <w:lastRenderedPageBreak/>
        <w:t>Cette section devrait fournir une justification d</w:t>
      </w:r>
      <w:ins w:id="26" w:author="agrant@unicef.org" w:date="2022-09-26T12:44:00Z">
        <w:r w:rsidR="51B4B1BE" w:rsidRPr="21DAFDAC">
          <w:rPr>
            <w:rFonts w:asciiTheme="minorHAnsi" w:eastAsia="Times New Roman" w:hAnsiTheme="minorHAnsi" w:cstheme="minorBidi"/>
            <w:i/>
            <w:iCs/>
            <w:color w:val="A6A6A6" w:themeColor="background1" w:themeShade="A6"/>
            <w:lang w:val="fr-FR"/>
          </w:rPr>
          <w:t>u</w:t>
        </w:r>
      </w:ins>
      <w:del w:id="27" w:author="agrant@unicef.org" w:date="2022-09-26T12:44:00Z">
        <w:r w:rsidR="00EF5D1B" w:rsidRPr="21DAFDAC" w:rsidDel="7B6F50FA">
          <w:rPr>
            <w:rFonts w:asciiTheme="minorHAnsi" w:eastAsia="Times New Roman" w:hAnsiTheme="minorHAnsi" w:cstheme="minorBidi"/>
            <w:i/>
            <w:iCs/>
            <w:color w:val="A6A6A6" w:themeColor="background1" w:themeShade="A6"/>
            <w:lang w:val="fr-FR"/>
          </w:rPr>
          <w:delText xml:space="preserve">e ce </w:delText>
        </w:r>
      </w:del>
      <w:ins w:id="28" w:author="agrant@unicef.org" w:date="2022-09-26T12:44:00Z">
        <w:r w:rsidR="66620578" w:rsidRPr="21DAFDAC">
          <w:rPr>
            <w:rFonts w:asciiTheme="minorHAnsi" w:eastAsia="Times New Roman" w:hAnsiTheme="minorHAnsi" w:cstheme="minorBidi"/>
            <w:i/>
            <w:iCs/>
            <w:color w:val="A6A6A6" w:themeColor="background1" w:themeShade="A6"/>
            <w:lang w:val="fr-FR"/>
          </w:rPr>
          <w:t xml:space="preserve"> </w:t>
        </w:r>
      </w:ins>
      <w:r w:rsidRPr="21DAFDAC">
        <w:rPr>
          <w:rFonts w:asciiTheme="minorHAnsi" w:eastAsia="Times New Roman" w:hAnsiTheme="minorHAnsi" w:cstheme="minorBidi"/>
          <w:i/>
          <w:iCs/>
          <w:color w:val="A6A6A6" w:themeColor="background1" w:themeShade="A6"/>
          <w:lang w:val="fr-FR"/>
        </w:rPr>
        <w:t xml:space="preserve">soutien, </w:t>
      </w:r>
      <w:r w:rsidR="1F6149DE" w:rsidRPr="21DAFDAC">
        <w:rPr>
          <w:rFonts w:asciiTheme="minorHAnsi" w:eastAsia="Times New Roman" w:hAnsiTheme="minorHAnsi" w:cstheme="minorBidi"/>
          <w:i/>
          <w:iCs/>
          <w:color w:val="A6A6A6" w:themeColor="background1" w:themeShade="A6"/>
          <w:lang w:val="fr-FR"/>
        </w:rPr>
        <w:t>notamment :</w:t>
      </w:r>
    </w:p>
    <w:p w14:paraId="561BD2D7" w14:textId="081BBCF9" w:rsidR="00E5763A"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Une analyse contextuelle et humanitaire de la crise</w:t>
      </w:r>
      <w:r w:rsidR="00E5763A" w:rsidRPr="00D76B9E">
        <w:rPr>
          <w:rFonts w:asciiTheme="minorHAnsi" w:eastAsia="Times New Roman" w:hAnsiTheme="minorHAnsi" w:cstheme="minorHAnsi"/>
          <w:i/>
          <w:iCs/>
          <w:color w:val="A6A6A6" w:themeColor="background1" w:themeShade="A6"/>
          <w:lang w:val="fr-FR" w:eastAsia="x-none"/>
        </w:rPr>
        <w:t>.</w:t>
      </w:r>
    </w:p>
    <w:p w14:paraId="5E7544BB" w14:textId="77777777" w:rsidR="00EF5D1B"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Des détails sur la situation actuelle pertinente à la crise, avec des détails sur la façon dont cette situation s’est développée et l’ampleur de la détérioration prévue.</w:t>
      </w:r>
    </w:p>
    <w:p w14:paraId="02A13A6E" w14:textId="304FA78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Tout détail culturel, démographique ou d’infrastructure pertinent pour comprendre la complexité de la situation</w:t>
      </w:r>
      <w:r w:rsidR="00E5763A" w:rsidRPr="00D76B9E">
        <w:rPr>
          <w:rFonts w:asciiTheme="minorHAnsi" w:eastAsia="Times New Roman" w:hAnsiTheme="minorHAnsi" w:cstheme="minorHAnsi"/>
          <w:i/>
          <w:iCs/>
          <w:color w:val="A6A6A6" w:themeColor="background1" w:themeShade="A6"/>
          <w:lang w:val="fr-FR"/>
        </w:rPr>
        <w:t>.</w:t>
      </w:r>
    </w:p>
    <w:p w14:paraId="4B4D4297" w14:textId="759351E3" w:rsidR="006750D6" w:rsidRPr="00D76B9E" w:rsidRDefault="1F6149DE" w:rsidP="21DAFDAC">
      <w:pPr>
        <w:pStyle w:val="ListParagraph"/>
        <w:numPr>
          <w:ilvl w:val="0"/>
          <w:numId w:val="12"/>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Les langues officielles et les principales langues parlées dans </w:t>
      </w:r>
      <w:ins w:id="29" w:author="agrant@unicef.org" w:date="2022-09-26T12:44:00Z">
        <w:r w:rsidR="01455CD7" w:rsidRPr="21DAFDAC">
          <w:rPr>
            <w:rFonts w:asciiTheme="minorHAnsi" w:eastAsia="Times New Roman" w:hAnsiTheme="minorHAnsi" w:cstheme="minorBidi"/>
            <w:i/>
            <w:iCs/>
            <w:color w:val="A6A6A6" w:themeColor="background1" w:themeShade="A6"/>
            <w:lang w:val="fr-FR"/>
          </w:rPr>
          <w:t>c</w:t>
        </w:r>
      </w:ins>
      <w:del w:id="30" w:author="agrant@unicef.org" w:date="2022-09-26T12:44:00Z">
        <w:r w:rsidR="006750D6" w:rsidRPr="21DAFDAC" w:rsidDel="1F6149DE">
          <w:rPr>
            <w:rFonts w:asciiTheme="minorHAnsi" w:eastAsia="Times New Roman" w:hAnsiTheme="minorHAnsi" w:cstheme="minorBidi"/>
            <w:i/>
            <w:iCs/>
            <w:color w:val="A6A6A6" w:themeColor="background1" w:themeShade="A6"/>
            <w:lang w:val="fr-FR"/>
          </w:rPr>
          <w:delText>l</w:delText>
        </w:r>
      </w:del>
      <w:r w:rsidRPr="21DAFDAC">
        <w:rPr>
          <w:rFonts w:asciiTheme="minorHAnsi" w:eastAsia="Times New Roman" w:hAnsiTheme="minorHAnsi" w:cstheme="minorBidi"/>
          <w:i/>
          <w:iCs/>
          <w:color w:val="A6A6A6" w:themeColor="background1" w:themeShade="A6"/>
          <w:lang w:val="fr-FR"/>
        </w:rPr>
        <w:t xml:space="preserve">e contexte  </w:t>
      </w:r>
    </w:p>
    <w:p w14:paraId="27EC396F" w14:textId="4D6BBB02" w:rsidR="00E5763A" w:rsidRPr="00D76B9E" w:rsidRDefault="1F6149DE" w:rsidP="21DAFDAC">
      <w:pPr>
        <w:pStyle w:val="ListParagraph"/>
        <w:numPr>
          <w:ilvl w:val="0"/>
          <w:numId w:val="12"/>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Ajouter toute information sur le genre et les risques de violence </w:t>
      </w:r>
      <w:ins w:id="31" w:author="agrant@unicef.org" w:date="2022-09-26T12:45:00Z">
        <w:r w:rsidR="10480602" w:rsidRPr="21DAFDAC">
          <w:rPr>
            <w:rFonts w:asciiTheme="minorHAnsi" w:eastAsia="Times New Roman" w:hAnsiTheme="minorHAnsi" w:cstheme="minorBidi"/>
            <w:i/>
            <w:iCs/>
            <w:color w:val="A6A6A6" w:themeColor="background1" w:themeShade="A6"/>
            <w:lang w:val="fr-FR"/>
          </w:rPr>
          <w:t>basée sur le genre</w:t>
        </w:r>
      </w:ins>
      <w:del w:id="32" w:author="agrant@unicef.org" w:date="2022-09-26T12:45:00Z">
        <w:r w:rsidR="006750D6" w:rsidRPr="21DAFDAC" w:rsidDel="1F6149DE">
          <w:rPr>
            <w:rFonts w:asciiTheme="minorHAnsi" w:eastAsia="Times New Roman" w:hAnsiTheme="minorHAnsi" w:cstheme="minorBidi"/>
            <w:i/>
            <w:iCs/>
            <w:color w:val="A6A6A6" w:themeColor="background1" w:themeShade="A6"/>
            <w:lang w:val="fr-FR"/>
          </w:rPr>
          <w:delText>sexiste</w:delText>
        </w:r>
      </w:del>
      <w:r w:rsidRPr="21DAFDAC">
        <w:rPr>
          <w:rFonts w:asciiTheme="minorHAnsi" w:eastAsia="Times New Roman" w:hAnsiTheme="minorHAnsi" w:cstheme="minorBidi"/>
          <w:i/>
          <w:iCs/>
          <w:color w:val="A6A6A6" w:themeColor="background1" w:themeShade="A6"/>
          <w:lang w:val="fr-FR"/>
        </w:rPr>
        <w:t xml:space="preserve"> dans le pays</w:t>
      </w:r>
      <w:r w:rsidR="78F9F40A" w:rsidRPr="21DAFDAC">
        <w:rPr>
          <w:rFonts w:asciiTheme="minorHAnsi" w:eastAsia="Times New Roman" w:hAnsiTheme="minorHAnsi" w:cstheme="minorBidi"/>
          <w:i/>
          <w:iCs/>
          <w:color w:val="A6A6A6" w:themeColor="background1" w:themeShade="A6"/>
          <w:lang w:val="fr-FR"/>
        </w:rPr>
        <w:t>.</w:t>
      </w:r>
    </w:p>
    <w:p w14:paraId="2C6416A4" w14:textId="38928C4A"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l’existence et l’activité des organisations locales, en particulier les organisations autochtones, dirigées par des femmes et les organisations de défense des droits des femmes</w:t>
      </w:r>
      <w:r w:rsidR="00E5763A" w:rsidRPr="00D76B9E">
        <w:rPr>
          <w:rFonts w:asciiTheme="minorHAnsi" w:eastAsia="Times New Roman" w:hAnsiTheme="minorHAnsi" w:cstheme="minorHAnsi"/>
          <w:i/>
          <w:iCs/>
          <w:color w:val="A6A6A6" w:themeColor="background1" w:themeShade="A6"/>
          <w:lang w:val="fr-FR"/>
        </w:rPr>
        <w:t>.</w:t>
      </w:r>
    </w:p>
    <w:p w14:paraId="20E093C8" w14:textId="55F3E180" w:rsidR="006750D6" w:rsidRPr="00D76B9E" w:rsidRDefault="1F6149DE" w:rsidP="21DAFDAC">
      <w:pPr>
        <w:pStyle w:val="ListParagraph"/>
        <w:numPr>
          <w:ilvl w:val="0"/>
          <w:numId w:val="12"/>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Fournir des détails sur </w:t>
      </w:r>
      <w:ins w:id="33" w:author="agrant@unicef.org" w:date="2022-09-26T12:50:00Z">
        <w:r w:rsidR="100CA247" w:rsidRPr="21DAFDAC">
          <w:rPr>
            <w:rFonts w:asciiTheme="minorHAnsi" w:eastAsia="Times New Roman" w:hAnsiTheme="minorHAnsi" w:cstheme="minorBidi"/>
            <w:i/>
            <w:iCs/>
            <w:color w:val="A6A6A6" w:themeColor="background1" w:themeShade="A6"/>
            <w:lang w:val="fr-FR"/>
          </w:rPr>
          <w:t>la réponse</w:t>
        </w:r>
      </w:ins>
      <w:del w:id="34" w:author="agrant@unicef.org" w:date="2022-09-26T12:50:00Z">
        <w:r w:rsidR="006750D6" w:rsidRPr="21DAFDAC" w:rsidDel="1F6149DE">
          <w:rPr>
            <w:rFonts w:asciiTheme="minorHAnsi" w:eastAsia="Times New Roman" w:hAnsiTheme="minorHAnsi" w:cstheme="minorBidi"/>
            <w:i/>
            <w:iCs/>
            <w:color w:val="A6A6A6" w:themeColor="background1" w:themeShade="A6"/>
            <w:lang w:val="fr-FR"/>
          </w:rPr>
          <w:delText>l’intervention</w:delText>
        </w:r>
      </w:del>
      <w:r w:rsidRPr="21DAFDAC">
        <w:rPr>
          <w:rFonts w:asciiTheme="minorHAnsi" w:eastAsia="Times New Roman" w:hAnsiTheme="minorHAnsi" w:cstheme="minorBidi"/>
          <w:i/>
          <w:iCs/>
          <w:color w:val="A6A6A6" w:themeColor="background1" w:themeShade="A6"/>
          <w:lang w:val="fr-FR"/>
        </w:rPr>
        <w:t xml:space="preserve"> nutrition et santé</w:t>
      </w:r>
    </w:p>
    <w:p w14:paraId="2BC2BB8F" w14:textId="21C45054" w:rsidR="00E5763A" w:rsidRPr="00D76B9E" w:rsidRDefault="0427A33D" w:rsidP="21DAFDAC">
      <w:pPr>
        <w:pStyle w:val="ListParagraph"/>
        <w:numPr>
          <w:ilvl w:val="0"/>
          <w:numId w:val="12"/>
        </w:numPr>
        <w:spacing w:after="0" w:line="240" w:lineRule="auto"/>
        <w:jc w:val="both"/>
        <w:rPr>
          <w:rFonts w:asciiTheme="minorHAnsi" w:eastAsia="Times New Roman" w:hAnsiTheme="minorHAnsi" w:cstheme="minorBidi"/>
          <w:i/>
          <w:iCs/>
          <w:color w:val="A6A6A6" w:themeColor="background1" w:themeShade="A6"/>
          <w:lang w:val="fr-FR"/>
        </w:rPr>
      </w:pPr>
      <w:ins w:id="35" w:author="agrant@unicef.org" w:date="2022-09-26T12:51:00Z">
        <w:r w:rsidRPr="21DAFDAC">
          <w:rPr>
            <w:rFonts w:asciiTheme="minorHAnsi" w:eastAsia="Times New Roman" w:hAnsiTheme="minorHAnsi" w:cstheme="minorBidi"/>
            <w:i/>
            <w:iCs/>
            <w:color w:val="A6A6A6" w:themeColor="background1" w:themeShade="A6"/>
            <w:lang w:val="fr-FR"/>
          </w:rPr>
          <w:t xml:space="preserve">Fournir des détails sur l’intervention </w:t>
        </w:r>
      </w:ins>
      <w:del w:id="36" w:author="agrant@unicef.org" w:date="2022-09-26T12:51:00Z">
        <w:r w:rsidR="00AD2DB9" w:rsidRPr="21DAFDAC" w:rsidDel="08F320BF">
          <w:rPr>
            <w:rFonts w:asciiTheme="minorHAnsi" w:eastAsia="Times New Roman" w:hAnsiTheme="minorHAnsi" w:cstheme="minorBidi"/>
            <w:i/>
            <w:iCs/>
            <w:color w:val="A6A6A6" w:themeColor="background1" w:themeShade="A6"/>
            <w:lang w:val="fr-FR"/>
          </w:rPr>
          <w:delText>Élabore</w:delText>
        </w:r>
        <w:r w:rsidR="00AD2DB9" w:rsidRPr="21DAFDAC" w:rsidDel="2322A7F8">
          <w:rPr>
            <w:rFonts w:asciiTheme="minorHAnsi" w:eastAsia="Times New Roman" w:hAnsiTheme="minorHAnsi" w:cstheme="minorBidi"/>
            <w:i/>
            <w:iCs/>
            <w:color w:val="A6A6A6" w:themeColor="background1" w:themeShade="A6"/>
            <w:lang w:val="fr-FR"/>
          </w:rPr>
          <w:delText>r</w:delText>
        </w:r>
        <w:r w:rsidR="00AD2DB9" w:rsidRPr="21DAFDAC" w:rsidDel="08F320BF">
          <w:rPr>
            <w:rFonts w:asciiTheme="minorHAnsi" w:eastAsia="Times New Roman" w:hAnsiTheme="minorHAnsi" w:cstheme="minorBidi"/>
            <w:i/>
            <w:iCs/>
            <w:color w:val="A6A6A6" w:themeColor="background1" w:themeShade="A6"/>
            <w:lang w:val="fr-FR"/>
          </w:rPr>
          <w:delText xml:space="preserve"> l’intervention continue</w:delText>
        </w:r>
      </w:del>
      <w:r w:rsidR="08F320BF" w:rsidRPr="21DAFDAC">
        <w:rPr>
          <w:rFonts w:asciiTheme="minorHAnsi" w:eastAsia="Times New Roman" w:hAnsiTheme="minorHAnsi" w:cstheme="minorBidi"/>
          <w:i/>
          <w:iCs/>
          <w:color w:val="A6A6A6" w:themeColor="background1" w:themeShade="A6"/>
          <w:lang w:val="fr-FR"/>
        </w:rPr>
        <w:t xml:space="preserve"> de votre organisation et explique</w:t>
      </w:r>
      <w:r w:rsidR="2322A7F8" w:rsidRPr="21DAFDAC">
        <w:rPr>
          <w:rFonts w:asciiTheme="minorHAnsi" w:eastAsia="Times New Roman" w:hAnsiTheme="minorHAnsi" w:cstheme="minorBidi"/>
          <w:i/>
          <w:iCs/>
          <w:color w:val="A6A6A6" w:themeColor="background1" w:themeShade="A6"/>
          <w:lang w:val="fr-FR"/>
        </w:rPr>
        <w:t>r</w:t>
      </w:r>
      <w:r w:rsidR="08F320BF" w:rsidRPr="21DAFDAC">
        <w:rPr>
          <w:rFonts w:asciiTheme="minorHAnsi" w:eastAsia="Times New Roman" w:hAnsiTheme="minorHAnsi" w:cstheme="minorBidi"/>
          <w:i/>
          <w:iCs/>
          <w:color w:val="A6A6A6" w:themeColor="background1" w:themeShade="A6"/>
          <w:lang w:val="fr-FR"/>
        </w:rPr>
        <w:t xml:space="preserve"> comment elle s’inscrit dans</w:t>
      </w:r>
      <w:r w:rsidR="2322A7F8" w:rsidRPr="21DAFDAC">
        <w:rPr>
          <w:rFonts w:asciiTheme="minorHAnsi" w:eastAsia="Times New Roman" w:hAnsiTheme="minorHAnsi" w:cstheme="minorBidi"/>
          <w:i/>
          <w:iCs/>
          <w:color w:val="A6A6A6" w:themeColor="background1" w:themeShade="A6"/>
          <w:lang w:val="fr-FR"/>
        </w:rPr>
        <w:t xml:space="preserve"> </w:t>
      </w:r>
      <w:ins w:id="37" w:author="agrant@unicef.org" w:date="2022-09-26T12:51:00Z">
        <w:r w:rsidR="505572C0" w:rsidRPr="21DAFDAC">
          <w:rPr>
            <w:rFonts w:asciiTheme="minorHAnsi" w:eastAsia="Times New Roman" w:hAnsiTheme="minorHAnsi" w:cstheme="minorBidi"/>
            <w:i/>
            <w:iCs/>
            <w:color w:val="A6A6A6" w:themeColor="background1" w:themeShade="A6"/>
            <w:lang w:val="fr-FR"/>
          </w:rPr>
          <w:t>la répon</w:t>
        </w:r>
      </w:ins>
      <w:ins w:id="38" w:author="agrant@unicef.org" w:date="2022-09-26T12:52:00Z">
        <w:r w:rsidR="505572C0" w:rsidRPr="21DAFDAC">
          <w:rPr>
            <w:rFonts w:asciiTheme="minorHAnsi" w:eastAsia="Times New Roman" w:hAnsiTheme="minorHAnsi" w:cstheme="minorBidi"/>
            <w:i/>
            <w:iCs/>
            <w:color w:val="A6A6A6" w:themeColor="background1" w:themeShade="A6"/>
            <w:lang w:val="fr-FR"/>
          </w:rPr>
          <w:t xml:space="preserve">se nutritionnelle globale. </w:t>
        </w:r>
      </w:ins>
      <w:del w:id="39" w:author="agrant@unicef.org" w:date="2022-09-26T12:52:00Z">
        <w:r w:rsidR="00AD2DB9" w:rsidRPr="21DAFDAC" w:rsidDel="2322A7F8">
          <w:rPr>
            <w:rFonts w:asciiTheme="minorHAnsi" w:eastAsia="Times New Roman" w:hAnsiTheme="minorHAnsi" w:cstheme="minorBidi"/>
            <w:i/>
            <w:iCs/>
            <w:color w:val="A6A6A6" w:themeColor="background1" w:themeShade="A6"/>
            <w:lang w:val="fr-FR"/>
          </w:rPr>
          <w:delText>le cadre l’intervention</w:delText>
        </w:r>
        <w:r w:rsidR="00AD2DB9" w:rsidRPr="21DAFDAC" w:rsidDel="08F320BF">
          <w:rPr>
            <w:rFonts w:asciiTheme="minorHAnsi" w:eastAsia="Times New Roman" w:hAnsiTheme="minorHAnsi" w:cstheme="minorBidi"/>
            <w:i/>
            <w:iCs/>
            <w:color w:val="A6A6A6" w:themeColor="background1" w:themeShade="A6"/>
            <w:lang w:val="fr-FR"/>
          </w:rPr>
          <w:delText>.</w:delText>
        </w:r>
      </w:del>
      <w:r w:rsidR="08F320BF" w:rsidRPr="21DAFDAC">
        <w:rPr>
          <w:rFonts w:asciiTheme="minorHAnsi" w:eastAsia="Times New Roman" w:hAnsiTheme="minorHAnsi" w:cstheme="minorBidi"/>
          <w:i/>
          <w:iCs/>
          <w:color w:val="A6A6A6" w:themeColor="background1" w:themeShade="A6"/>
          <w:lang w:val="fr-FR"/>
        </w:rPr>
        <w:t xml:space="preserve"> Inclure les évaluations effectuées ou les principaux documents de référence</w:t>
      </w:r>
      <w:r w:rsidR="78F9F40A" w:rsidRPr="21DAFDAC">
        <w:rPr>
          <w:rFonts w:asciiTheme="minorHAnsi" w:eastAsia="Times New Roman" w:hAnsiTheme="minorHAnsi" w:cstheme="minorBidi"/>
          <w:i/>
          <w:iCs/>
          <w:color w:val="A6A6A6" w:themeColor="background1" w:themeShade="A6"/>
          <w:lang w:val="fr-FR"/>
        </w:rPr>
        <w:t>.</w:t>
      </w:r>
    </w:p>
    <w:p w14:paraId="2742FA79" w14:textId="34EC1B9A" w:rsidR="00AD2DB9" w:rsidRPr="00D76B9E" w:rsidRDefault="08F320BF" w:rsidP="21DAFDAC">
      <w:pPr>
        <w:pStyle w:val="ListParagraph"/>
        <w:numPr>
          <w:ilvl w:val="0"/>
          <w:numId w:val="12"/>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Expliquer pourquoi </w:t>
      </w:r>
      <w:ins w:id="40" w:author="agrant@unicef.org" w:date="2022-09-26T12:54:00Z">
        <w:r w:rsidR="1AE50878" w:rsidRPr="21DAFDAC">
          <w:rPr>
            <w:rFonts w:asciiTheme="minorHAnsi" w:eastAsia="Times New Roman" w:hAnsiTheme="minorHAnsi" w:cstheme="minorBidi"/>
            <w:i/>
            <w:iCs/>
            <w:color w:val="A6A6A6" w:themeColor="background1" w:themeShade="A6"/>
            <w:lang w:val="fr-FR"/>
          </w:rPr>
          <w:t xml:space="preserve">vous avez un gap en capacité technique </w:t>
        </w:r>
      </w:ins>
      <w:del w:id="41" w:author="agrant@unicef.org" w:date="2022-09-26T12:54:00Z">
        <w:r w:rsidR="00AD2DB9" w:rsidRPr="21DAFDAC" w:rsidDel="08F320BF">
          <w:rPr>
            <w:rFonts w:asciiTheme="minorHAnsi" w:eastAsia="Times New Roman" w:hAnsiTheme="minorHAnsi" w:cstheme="minorBidi"/>
            <w:i/>
            <w:iCs/>
            <w:color w:val="A6A6A6" w:themeColor="background1" w:themeShade="A6"/>
            <w:lang w:val="fr-FR"/>
          </w:rPr>
          <w:delText>vos capacités techniques sont insuffisantes</w:delText>
        </w:r>
      </w:del>
      <w:r w:rsidRPr="21DAFDAC">
        <w:rPr>
          <w:rFonts w:asciiTheme="minorHAnsi" w:eastAsia="Times New Roman" w:hAnsiTheme="minorHAnsi" w:cstheme="minorBidi"/>
          <w:i/>
          <w:iCs/>
          <w:color w:val="A6A6A6" w:themeColor="background1" w:themeShade="A6"/>
          <w:lang w:val="fr-FR"/>
        </w:rPr>
        <w:t xml:space="preserve"> et pourquoi vous avez besoin du soutien de l’Alliance</w:t>
      </w:r>
      <w:ins w:id="42" w:author="agrant@unicef.org" w:date="2022-09-26T12:55:00Z">
        <w:r w:rsidR="11C48F38" w:rsidRPr="21DAFDAC">
          <w:rPr>
            <w:rFonts w:asciiTheme="minorHAnsi" w:eastAsia="Times New Roman" w:hAnsiTheme="minorHAnsi" w:cstheme="minorBidi"/>
            <w:i/>
            <w:iCs/>
            <w:color w:val="A6A6A6" w:themeColor="background1" w:themeShade="A6"/>
            <w:lang w:val="fr-FR"/>
          </w:rPr>
          <w:t xml:space="preserve"> Technique du GNC</w:t>
        </w:r>
      </w:ins>
      <w:r w:rsidR="2322A7F8" w:rsidRPr="21DAFDAC">
        <w:rPr>
          <w:rFonts w:asciiTheme="minorHAnsi" w:eastAsia="Times New Roman" w:hAnsiTheme="minorHAnsi" w:cstheme="minorBidi"/>
          <w:i/>
          <w:iCs/>
          <w:color w:val="A6A6A6" w:themeColor="background1" w:themeShade="A6"/>
          <w:lang w:val="fr-FR"/>
        </w:rPr>
        <w:t>.</w:t>
      </w:r>
    </w:p>
    <w:p w14:paraId="4A6837D7" w14:textId="77777777" w:rsidR="00680B8E" w:rsidRPr="00D76B9E" w:rsidRDefault="00680B8E" w:rsidP="001D1895">
      <w:pPr>
        <w:spacing w:after="0" w:line="240" w:lineRule="auto"/>
        <w:jc w:val="both"/>
        <w:rPr>
          <w:rFonts w:asciiTheme="minorHAnsi" w:hAnsiTheme="minorHAnsi" w:cstheme="minorHAnsi"/>
          <w:lang w:val="fr-FR"/>
        </w:rPr>
      </w:pPr>
    </w:p>
    <w:p w14:paraId="463A5E87" w14:textId="260121B9" w:rsidR="00632132" w:rsidRPr="00D76B9E" w:rsidRDefault="00F0373F" w:rsidP="00DB0463">
      <w:pPr>
        <w:spacing w:after="0"/>
        <w:contextualSpacing/>
        <w:jc w:val="both"/>
        <w:rPr>
          <w:rFonts w:asciiTheme="minorHAnsi" w:eastAsia="Times New Roman" w:hAnsiTheme="minorHAnsi" w:cstheme="minorHAnsi"/>
          <w:b/>
          <w:lang w:val="fr-FR" w:eastAsia="x-none"/>
        </w:rPr>
      </w:pPr>
      <w:r w:rsidRPr="00D76B9E">
        <w:rPr>
          <w:rFonts w:asciiTheme="minorHAnsi" w:hAnsiTheme="minorHAnsi" w:cstheme="minorHAnsi"/>
          <w:b/>
          <w:i/>
          <w:lang w:val="fr-FR"/>
        </w:rPr>
        <w:t xml:space="preserve"> </w:t>
      </w:r>
    </w:p>
    <w:p w14:paraId="4396FBEB" w14:textId="23023854" w:rsidR="00516C11"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2. </w:t>
      </w:r>
      <w:r w:rsidR="0052227A" w:rsidRPr="00D76B9E">
        <w:rPr>
          <w:rFonts w:asciiTheme="minorHAnsi" w:hAnsiTheme="minorHAnsi" w:cstheme="minorHAnsi"/>
          <w:szCs w:val="22"/>
          <w:lang w:val="fr-FR"/>
        </w:rPr>
        <w:t>OBJECTIF</w:t>
      </w:r>
      <w:r w:rsidR="00F0373F" w:rsidRPr="00D76B9E">
        <w:rPr>
          <w:rFonts w:asciiTheme="minorHAnsi" w:hAnsiTheme="minorHAnsi" w:cstheme="minorHAnsi"/>
          <w:szCs w:val="22"/>
          <w:lang w:val="fr-FR"/>
        </w:rPr>
        <w:t xml:space="preserve"> </w:t>
      </w:r>
    </w:p>
    <w:p w14:paraId="261DF002" w14:textId="77777777" w:rsidR="00800DFE" w:rsidRPr="00D76B9E" w:rsidRDefault="00800DFE" w:rsidP="00DB0463">
      <w:pPr>
        <w:autoSpaceDE w:val="0"/>
        <w:spacing w:after="0"/>
        <w:contextualSpacing/>
        <w:jc w:val="both"/>
        <w:rPr>
          <w:rFonts w:asciiTheme="minorHAnsi" w:hAnsiTheme="minorHAnsi" w:cstheme="minorHAnsi"/>
          <w:i/>
          <w:color w:val="A6A6A6" w:themeColor="background1" w:themeShade="A6"/>
          <w:lang w:val="fr-FR"/>
        </w:rPr>
      </w:pPr>
    </w:p>
    <w:p w14:paraId="21103ACE" w14:textId="268B4CDD" w:rsidR="00D42741" w:rsidRPr="00D76B9E" w:rsidRDefault="2E5FE1B5" w:rsidP="21DAFDAC">
      <w:pPr>
        <w:autoSpaceDE w:val="0"/>
        <w:spacing w:after="0"/>
        <w:contextualSpacing/>
        <w:jc w:val="both"/>
        <w:rPr>
          <w:rFonts w:asciiTheme="minorHAnsi" w:hAnsiTheme="minorHAnsi" w:cstheme="minorBidi"/>
          <w:lang w:val="fr-FR" w:eastAsia="en-CA"/>
        </w:rPr>
      </w:pPr>
      <w:r w:rsidRPr="21DAFDAC">
        <w:rPr>
          <w:rFonts w:asciiTheme="minorHAnsi" w:eastAsia="Times New Roman" w:hAnsiTheme="minorHAnsi" w:cstheme="minorBidi"/>
          <w:i/>
          <w:iCs/>
          <w:color w:val="A6A6A6" w:themeColor="background1" w:themeShade="A6"/>
          <w:lang w:val="fr-FR"/>
        </w:rPr>
        <w:t xml:space="preserve">Expliquer brièvement </w:t>
      </w:r>
      <w:ins w:id="43" w:author="agrant@unicef.org" w:date="2022-09-26T13:01:00Z">
        <w:r w:rsidR="37969932" w:rsidRPr="21DAFDAC">
          <w:rPr>
            <w:rFonts w:asciiTheme="minorHAnsi" w:eastAsia="Times New Roman" w:hAnsiTheme="minorHAnsi" w:cstheme="minorBidi"/>
            <w:i/>
            <w:iCs/>
            <w:color w:val="A6A6A6" w:themeColor="background1" w:themeShade="A6"/>
            <w:lang w:val="fr-FR"/>
          </w:rPr>
          <w:t xml:space="preserve">l’objectif général </w:t>
        </w:r>
      </w:ins>
      <w:del w:id="44" w:author="agrant@unicef.org" w:date="2022-09-26T13:01:00Z">
        <w:r w:rsidR="0052227A" w:rsidRPr="21DAFDAC" w:rsidDel="2E5FE1B5">
          <w:rPr>
            <w:rFonts w:asciiTheme="minorHAnsi" w:eastAsia="Times New Roman" w:hAnsiTheme="minorHAnsi" w:cstheme="minorBidi"/>
            <w:i/>
            <w:iCs/>
            <w:color w:val="A6A6A6" w:themeColor="background1" w:themeShade="A6"/>
            <w:lang w:val="fr-FR"/>
          </w:rPr>
          <w:delText>l</w:delText>
        </w:r>
      </w:del>
      <w:del w:id="45" w:author="agrant@unicef.org" w:date="2022-09-26T12:56:00Z">
        <w:r w:rsidR="0052227A" w:rsidRPr="21DAFDAC" w:rsidDel="2E5FE1B5">
          <w:rPr>
            <w:rFonts w:asciiTheme="minorHAnsi" w:eastAsia="Times New Roman" w:hAnsiTheme="minorHAnsi" w:cstheme="minorBidi"/>
            <w:i/>
            <w:iCs/>
            <w:color w:val="A6A6A6" w:themeColor="background1" w:themeShade="A6"/>
            <w:lang w:val="fr-FR"/>
          </w:rPr>
          <w:delText>’objectif que</w:delText>
        </w:r>
      </w:del>
      <w:del w:id="46" w:author="agrant@unicef.org" w:date="2022-09-26T13:01:00Z">
        <w:r w:rsidR="0052227A" w:rsidRPr="21DAFDAC" w:rsidDel="2E5FE1B5">
          <w:rPr>
            <w:rFonts w:asciiTheme="minorHAnsi" w:eastAsia="Times New Roman" w:hAnsiTheme="minorHAnsi" w:cstheme="minorBidi"/>
            <w:i/>
            <w:iCs/>
            <w:color w:val="A6A6A6" w:themeColor="background1" w:themeShade="A6"/>
            <w:lang w:val="fr-FR"/>
          </w:rPr>
          <w:delText xml:space="preserve"> le</w:delText>
        </w:r>
      </w:del>
      <w:ins w:id="47" w:author="agrant@unicef.org" w:date="2022-09-26T13:01:00Z">
        <w:r w:rsidR="64BDB527" w:rsidRPr="21DAFDAC">
          <w:rPr>
            <w:rFonts w:asciiTheme="minorHAnsi" w:eastAsia="Times New Roman" w:hAnsiTheme="minorHAnsi" w:cstheme="minorBidi"/>
            <w:i/>
            <w:iCs/>
            <w:color w:val="A6A6A6" w:themeColor="background1" w:themeShade="A6"/>
            <w:lang w:val="fr-FR"/>
          </w:rPr>
          <w:t xml:space="preserve"> du</w:t>
        </w:r>
      </w:ins>
      <w:r w:rsidR="58BF734A" w:rsidRPr="21DAFDAC">
        <w:rPr>
          <w:rFonts w:asciiTheme="minorHAnsi" w:eastAsia="Times New Roman" w:hAnsiTheme="minorHAnsi" w:cstheme="minorBidi"/>
          <w:i/>
          <w:iCs/>
          <w:color w:val="A6A6A6" w:themeColor="background1" w:themeShade="A6"/>
          <w:lang w:val="fr-FR"/>
        </w:rPr>
        <w:t xml:space="preserve"> </w:t>
      </w:r>
      <w:r w:rsidR="2322A7F8" w:rsidRPr="21DAFDAC">
        <w:rPr>
          <w:rFonts w:asciiTheme="minorHAnsi" w:eastAsia="Times New Roman" w:hAnsiTheme="minorHAnsi" w:cstheme="minorBidi"/>
          <w:i/>
          <w:iCs/>
          <w:color w:val="A6A6A6" w:themeColor="background1" w:themeShade="A6"/>
          <w:lang w:val="fr-FR"/>
        </w:rPr>
        <w:t>C</w:t>
      </w:r>
      <w:r w:rsidRPr="21DAFDAC">
        <w:rPr>
          <w:rFonts w:asciiTheme="minorHAnsi" w:eastAsia="Times New Roman" w:hAnsiTheme="minorHAnsi" w:cstheme="minorBidi"/>
          <w:i/>
          <w:iCs/>
          <w:color w:val="A6A6A6" w:themeColor="background1" w:themeShade="A6"/>
          <w:lang w:val="fr-FR"/>
        </w:rPr>
        <w:t xml:space="preserve">onseiller </w:t>
      </w:r>
      <w:r w:rsidR="2322A7F8" w:rsidRPr="21DAFDAC">
        <w:rPr>
          <w:rFonts w:asciiTheme="minorHAnsi" w:eastAsia="Times New Roman" w:hAnsiTheme="minorHAnsi" w:cstheme="minorBidi"/>
          <w:i/>
          <w:iCs/>
          <w:color w:val="A6A6A6" w:themeColor="background1" w:themeShade="A6"/>
          <w:lang w:val="fr-FR"/>
        </w:rPr>
        <w:t>T</w:t>
      </w:r>
      <w:r w:rsidRPr="21DAFDAC">
        <w:rPr>
          <w:rFonts w:asciiTheme="minorHAnsi" w:eastAsia="Times New Roman" w:hAnsiTheme="minorHAnsi" w:cstheme="minorBidi"/>
          <w:i/>
          <w:iCs/>
          <w:color w:val="A6A6A6" w:themeColor="background1" w:themeShade="A6"/>
          <w:lang w:val="fr-FR"/>
        </w:rPr>
        <w:t>echnique</w:t>
      </w:r>
      <w:del w:id="48" w:author="agrant@unicef.org" w:date="2022-09-26T12:56:00Z">
        <w:r w:rsidR="0052227A" w:rsidRPr="21DAFDAC" w:rsidDel="2E5FE1B5">
          <w:rPr>
            <w:rFonts w:asciiTheme="minorHAnsi" w:eastAsia="Times New Roman" w:hAnsiTheme="minorHAnsi" w:cstheme="minorBidi"/>
            <w:i/>
            <w:iCs/>
            <w:color w:val="A6A6A6" w:themeColor="background1" w:themeShade="A6"/>
            <w:lang w:val="fr-FR"/>
          </w:rPr>
          <w:delText xml:space="preserve"> </w:delText>
        </w:r>
        <w:r w:rsidR="0052227A" w:rsidRPr="21DAFDAC" w:rsidDel="58BF734A">
          <w:rPr>
            <w:rFonts w:asciiTheme="minorHAnsi" w:eastAsia="Times New Roman" w:hAnsiTheme="minorHAnsi" w:cstheme="minorBidi"/>
            <w:i/>
            <w:iCs/>
            <w:color w:val="A6A6A6" w:themeColor="background1" w:themeShade="A6"/>
            <w:lang w:val="fr-FR"/>
          </w:rPr>
          <w:delText>œuvrera</w:delText>
        </w:r>
        <w:r w:rsidR="0052227A" w:rsidRPr="21DAFDAC" w:rsidDel="2E5FE1B5">
          <w:rPr>
            <w:rFonts w:asciiTheme="minorHAnsi" w:eastAsia="Times New Roman" w:hAnsiTheme="minorHAnsi" w:cstheme="minorBidi"/>
            <w:i/>
            <w:iCs/>
            <w:color w:val="A6A6A6" w:themeColor="background1" w:themeShade="A6"/>
            <w:lang w:val="fr-FR"/>
          </w:rPr>
          <w:delText xml:space="preserve"> </w:delText>
        </w:r>
        <w:r w:rsidR="0052227A" w:rsidRPr="21DAFDAC" w:rsidDel="58BF734A">
          <w:rPr>
            <w:rFonts w:asciiTheme="minorHAnsi" w:eastAsia="Times New Roman" w:hAnsiTheme="minorHAnsi" w:cstheme="minorBidi"/>
            <w:i/>
            <w:iCs/>
            <w:color w:val="A6A6A6" w:themeColor="background1" w:themeShade="A6"/>
            <w:lang w:val="fr-FR"/>
          </w:rPr>
          <w:delText>à</w:delText>
        </w:r>
        <w:r w:rsidR="0052227A" w:rsidRPr="21DAFDAC" w:rsidDel="2E5FE1B5">
          <w:rPr>
            <w:rFonts w:asciiTheme="minorHAnsi" w:eastAsia="Times New Roman" w:hAnsiTheme="minorHAnsi" w:cstheme="minorBidi"/>
            <w:i/>
            <w:iCs/>
            <w:color w:val="A6A6A6" w:themeColor="background1" w:themeShade="A6"/>
            <w:lang w:val="fr-FR"/>
          </w:rPr>
          <w:delText xml:space="preserve"> </w:delText>
        </w:r>
        <w:r w:rsidR="0052227A" w:rsidRPr="21DAFDAC" w:rsidDel="58BF734A">
          <w:rPr>
            <w:rFonts w:asciiTheme="minorHAnsi" w:eastAsia="Times New Roman" w:hAnsiTheme="minorHAnsi" w:cstheme="minorBidi"/>
            <w:i/>
            <w:iCs/>
            <w:color w:val="A6A6A6" w:themeColor="background1" w:themeShade="A6"/>
            <w:lang w:val="fr-FR"/>
          </w:rPr>
          <w:delText>réaliser</w:delText>
        </w:r>
      </w:del>
      <w:r w:rsidR="7DB3D9A2" w:rsidRPr="21DAFDAC">
        <w:rPr>
          <w:rFonts w:asciiTheme="minorHAnsi" w:eastAsia="Times New Roman" w:hAnsiTheme="minorHAnsi" w:cstheme="minorBidi"/>
          <w:i/>
          <w:iCs/>
          <w:color w:val="A6A6A6" w:themeColor="background1" w:themeShade="A6"/>
          <w:lang w:val="fr-FR"/>
        </w:rPr>
        <w:t>.</w:t>
      </w:r>
      <w:r w:rsidRPr="21DAFDAC">
        <w:rPr>
          <w:rFonts w:asciiTheme="minorHAnsi" w:hAnsiTheme="minorHAnsi" w:cstheme="minorBidi"/>
          <w:lang w:val="fr-FR"/>
        </w:rPr>
        <w:t xml:space="preserve"> </w:t>
      </w:r>
      <w:del w:id="49" w:author="agrant@unicef.org" w:date="2022-09-26T13:04:00Z">
        <w:r w:rsidR="0052227A" w:rsidRPr="21DAFDAC" w:rsidDel="2E5FE1B5">
          <w:rPr>
            <w:rFonts w:asciiTheme="minorHAnsi" w:eastAsia="Times New Roman" w:hAnsiTheme="minorHAnsi" w:cstheme="minorBidi"/>
            <w:i/>
            <w:iCs/>
            <w:color w:val="A6A6A6" w:themeColor="background1" w:themeShade="A6"/>
            <w:lang w:val="fr-FR"/>
          </w:rPr>
          <w:delText>Quel sera</w:delText>
        </w:r>
      </w:del>
      <w:del w:id="50" w:author="agrant@unicef.org" w:date="2022-09-26T13:00:00Z">
        <w:r w:rsidR="0052227A" w:rsidRPr="21DAFDAC" w:rsidDel="2E5FE1B5">
          <w:rPr>
            <w:rFonts w:asciiTheme="minorHAnsi" w:eastAsia="Times New Roman" w:hAnsiTheme="minorHAnsi" w:cstheme="minorBidi"/>
            <w:i/>
            <w:iCs/>
            <w:color w:val="A6A6A6" w:themeColor="background1" w:themeShade="A6"/>
            <w:lang w:val="fr-FR"/>
          </w:rPr>
          <w:delText>it</w:delText>
        </w:r>
      </w:del>
      <w:del w:id="51" w:author="agrant@unicef.org" w:date="2022-09-26T13:04:00Z">
        <w:r w:rsidR="0052227A" w:rsidRPr="21DAFDAC" w:rsidDel="2E5FE1B5">
          <w:rPr>
            <w:rFonts w:asciiTheme="minorHAnsi" w:eastAsia="Times New Roman" w:hAnsiTheme="minorHAnsi" w:cstheme="minorBidi"/>
            <w:i/>
            <w:iCs/>
            <w:color w:val="A6A6A6" w:themeColor="background1" w:themeShade="A6"/>
            <w:lang w:val="fr-FR"/>
          </w:rPr>
          <w:delText xml:space="preserve"> l’objectif général du </w:delText>
        </w:r>
      </w:del>
      <w:del w:id="52" w:author="agrant@unicef.org" w:date="2022-09-26T13:00:00Z">
        <w:r w:rsidR="0052227A" w:rsidRPr="21DAFDAC" w:rsidDel="2E5FE1B5">
          <w:rPr>
            <w:rFonts w:asciiTheme="minorHAnsi" w:eastAsia="Times New Roman" w:hAnsiTheme="minorHAnsi" w:cstheme="minorBidi"/>
            <w:i/>
            <w:iCs/>
            <w:color w:val="A6A6A6" w:themeColor="background1" w:themeShade="A6"/>
            <w:lang w:val="fr-FR"/>
          </w:rPr>
          <w:delText xml:space="preserve">personnel du </w:delText>
        </w:r>
      </w:del>
      <w:del w:id="53" w:author="agrant@unicef.org" w:date="2022-09-26T13:04:00Z">
        <w:r w:rsidR="0052227A" w:rsidRPr="21DAFDAC" w:rsidDel="2322A7F8">
          <w:rPr>
            <w:rFonts w:asciiTheme="minorHAnsi" w:eastAsia="Times New Roman" w:hAnsiTheme="minorHAnsi" w:cstheme="minorBidi"/>
            <w:i/>
            <w:iCs/>
            <w:color w:val="A6A6A6" w:themeColor="background1" w:themeShade="A6"/>
            <w:lang w:val="fr-FR"/>
          </w:rPr>
          <w:delText>C</w:delText>
        </w:r>
        <w:r w:rsidR="0052227A" w:rsidRPr="21DAFDAC" w:rsidDel="2E5FE1B5">
          <w:rPr>
            <w:rFonts w:asciiTheme="minorHAnsi" w:eastAsia="Times New Roman" w:hAnsiTheme="minorHAnsi" w:cstheme="minorBidi"/>
            <w:i/>
            <w:iCs/>
            <w:color w:val="A6A6A6" w:themeColor="background1" w:themeShade="A6"/>
            <w:lang w:val="fr-FR"/>
          </w:rPr>
          <w:delText xml:space="preserve">onseiller </w:delText>
        </w:r>
        <w:r w:rsidR="0052227A" w:rsidRPr="21DAFDAC" w:rsidDel="2322A7F8">
          <w:rPr>
            <w:rFonts w:asciiTheme="minorHAnsi" w:eastAsia="Times New Roman" w:hAnsiTheme="minorHAnsi" w:cstheme="minorBidi"/>
            <w:i/>
            <w:iCs/>
            <w:color w:val="A6A6A6" w:themeColor="background1" w:themeShade="A6"/>
            <w:lang w:val="fr-FR"/>
          </w:rPr>
          <w:delText>T</w:delText>
        </w:r>
        <w:r w:rsidR="0052227A" w:rsidRPr="21DAFDAC" w:rsidDel="37201FD5">
          <w:rPr>
            <w:rFonts w:asciiTheme="minorHAnsi" w:eastAsia="Times New Roman" w:hAnsiTheme="minorHAnsi" w:cstheme="minorBidi"/>
            <w:i/>
            <w:iCs/>
            <w:color w:val="A6A6A6" w:themeColor="background1" w:themeShade="A6"/>
            <w:lang w:val="fr-FR"/>
          </w:rPr>
          <w:delText>echnique ?</w:delText>
        </w:r>
      </w:del>
      <w:r w:rsidR="37201FD5" w:rsidRPr="21DAFDAC">
        <w:rPr>
          <w:rFonts w:asciiTheme="minorHAnsi" w:eastAsia="Times New Roman" w:hAnsiTheme="minorHAnsi" w:cstheme="minorBidi"/>
          <w:i/>
          <w:iCs/>
          <w:color w:val="A6A6A6" w:themeColor="background1" w:themeShade="A6"/>
          <w:lang w:val="fr-FR"/>
        </w:rPr>
        <w:t xml:space="preserve"> Quel rôle le</w:t>
      </w:r>
      <w:r w:rsidR="2322A7F8" w:rsidRPr="21DAFDAC">
        <w:rPr>
          <w:rFonts w:asciiTheme="minorHAnsi" w:eastAsia="Times New Roman" w:hAnsiTheme="minorHAnsi" w:cstheme="minorBidi"/>
          <w:i/>
          <w:iCs/>
          <w:color w:val="A6A6A6" w:themeColor="background1" w:themeShade="A6"/>
          <w:lang w:val="fr-FR"/>
        </w:rPr>
        <w:t xml:space="preserve"> C</w:t>
      </w:r>
      <w:r w:rsidR="37201FD5" w:rsidRPr="21DAFDAC">
        <w:rPr>
          <w:rFonts w:asciiTheme="minorHAnsi" w:eastAsia="Times New Roman" w:hAnsiTheme="minorHAnsi" w:cstheme="minorBidi"/>
          <w:i/>
          <w:iCs/>
          <w:color w:val="A6A6A6" w:themeColor="background1" w:themeShade="A6"/>
          <w:lang w:val="fr-FR"/>
        </w:rPr>
        <w:t xml:space="preserve">onseiller </w:t>
      </w:r>
      <w:r w:rsidR="2322A7F8" w:rsidRPr="21DAFDAC">
        <w:rPr>
          <w:rFonts w:asciiTheme="minorHAnsi" w:eastAsia="Times New Roman" w:hAnsiTheme="minorHAnsi" w:cstheme="minorBidi"/>
          <w:i/>
          <w:iCs/>
          <w:color w:val="A6A6A6" w:themeColor="background1" w:themeShade="A6"/>
          <w:lang w:val="fr-FR"/>
        </w:rPr>
        <w:t>T</w:t>
      </w:r>
      <w:r w:rsidR="37201FD5" w:rsidRPr="21DAFDAC">
        <w:rPr>
          <w:rFonts w:asciiTheme="minorHAnsi" w:eastAsia="Times New Roman" w:hAnsiTheme="minorHAnsi" w:cstheme="minorBidi"/>
          <w:i/>
          <w:iCs/>
          <w:color w:val="A6A6A6" w:themeColor="background1" w:themeShade="A6"/>
          <w:lang w:val="fr-FR"/>
        </w:rPr>
        <w:t>echnique devra</w:t>
      </w:r>
      <w:del w:id="54" w:author="agrant@unicef.org" w:date="2022-09-26T13:04:00Z">
        <w:r w:rsidR="0052227A" w:rsidRPr="21DAFDAC" w:rsidDel="37201FD5">
          <w:rPr>
            <w:rFonts w:asciiTheme="minorHAnsi" w:eastAsia="Times New Roman" w:hAnsiTheme="minorHAnsi" w:cstheme="minorBidi"/>
            <w:i/>
            <w:iCs/>
            <w:color w:val="A6A6A6" w:themeColor="background1" w:themeShade="A6"/>
            <w:lang w:val="fr-FR"/>
          </w:rPr>
          <w:delText>it</w:delText>
        </w:r>
      </w:del>
      <w:r w:rsidR="37201FD5" w:rsidRPr="21DAFDAC">
        <w:rPr>
          <w:rFonts w:asciiTheme="minorHAnsi" w:eastAsia="Times New Roman" w:hAnsiTheme="minorHAnsi" w:cstheme="minorBidi"/>
          <w:i/>
          <w:iCs/>
          <w:color w:val="A6A6A6" w:themeColor="background1" w:themeShade="A6"/>
          <w:lang w:val="fr-FR"/>
        </w:rPr>
        <w:t>-il jouer ?</w:t>
      </w:r>
      <w:r w:rsidR="7DB3D9A2" w:rsidRPr="21DAFDAC">
        <w:rPr>
          <w:rFonts w:asciiTheme="minorHAnsi" w:eastAsia="Times New Roman" w:hAnsiTheme="minorHAnsi" w:cstheme="minorBidi"/>
          <w:i/>
          <w:iCs/>
          <w:color w:val="A6A6A6" w:themeColor="background1" w:themeShade="A6"/>
          <w:lang w:val="fr-FR"/>
        </w:rPr>
        <w:t xml:space="preserve"> </w:t>
      </w:r>
      <w:r w:rsidR="37201FD5" w:rsidRPr="21DAFDAC">
        <w:rPr>
          <w:rFonts w:asciiTheme="minorHAnsi" w:eastAsia="Times New Roman" w:hAnsiTheme="minorHAnsi" w:cstheme="minorBidi"/>
          <w:i/>
          <w:iCs/>
          <w:color w:val="A6A6A6" w:themeColor="background1" w:themeShade="A6"/>
          <w:lang w:val="fr-FR"/>
        </w:rPr>
        <w:t xml:space="preserve">L’objectif représente l’impact que vous cherchez à obtenir </w:t>
      </w:r>
      <w:r w:rsidR="58BF734A" w:rsidRPr="21DAFDAC">
        <w:rPr>
          <w:rFonts w:asciiTheme="minorHAnsi" w:eastAsia="Times New Roman" w:hAnsiTheme="minorHAnsi" w:cstheme="minorBidi"/>
          <w:i/>
          <w:iCs/>
          <w:color w:val="A6A6A6" w:themeColor="background1" w:themeShade="A6"/>
          <w:lang w:val="fr-FR"/>
        </w:rPr>
        <w:t>à</w:t>
      </w:r>
      <w:r w:rsidR="37201FD5" w:rsidRPr="21DAFDAC">
        <w:rPr>
          <w:rFonts w:asciiTheme="minorHAnsi" w:eastAsia="Times New Roman" w:hAnsiTheme="minorHAnsi" w:cstheme="minorBidi"/>
          <w:i/>
          <w:iCs/>
          <w:color w:val="A6A6A6" w:themeColor="background1" w:themeShade="A6"/>
          <w:lang w:val="fr-FR"/>
        </w:rPr>
        <w:t xml:space="preserve"> travers </w:t>
      </w:r>
      <w:r w:rsidR="58BF734A" w:rsidRPr="21DAFDAC">
        <w:rPr>
          <w:rFonts w:asciiTheme="minorHAnsi" w:eastAsia="Times New Roman" w:hAnsiTheme="minorHAnsi" w:cstheme="minorBidi"/>
          <w:i/>
          <w:iCs/>
          <w:color w:val="A6A6A6" w:themeColor="background1" w:themeShade="A6"/>
          <w:lang w:val="fr-FR"/>
        </w:rPr>
        <w:t>le</w:t>
      </w:r>
      <w:ins w:id="55" w:author="agrant@unicef.org" w:date="2022-09-26T13:05:00Z">
        <w:r w:rsidR="2F2A5766" w:rsidRPr="21DAFDAC">
          <w:rPr>
            <w:rFonts w:asciiTheme="minorHAnsi" w:eastAsia="Times New Roman" w:hAnsiTheme="minorHAnsi" w:cstheme="minorBidi"/>
            <w:i/>
            <w:iCs/>
            <w:color w:val="A6A6A6" w:themeColor="background1" w:themeShade="A6"/>
            <w:lang w:val="fr-FR"/>
          </w:rPr>
          <w:t xml:space="preserve"> déploiement du</w:t>
        </w:r>
      </w:ins>
      <w:r w:rsidR="58BF734A" w:rsidRPr="21DAFDAC">
        <w:rPr>
          <w:rFonts w:asciiTheme="minorHAnsi" w:eastAsia="Times New Roman" w:hAnsiTheme="minorHAnsi" w:cstheme="minorBidi"/>
          <w:i/>
          <w:iCs/>
          <w:color w:val="A6A6A6" w:themeColor="background1" w:themeShade="A6"/>
          <w:lang w:val="fr-FR"/>
        </w:rPr>
        <w:t xml:space="preserve"> </w:t>
      </w:r>
      <w:del w:id="56" w:author="agrant@unicef.org" w:date="2022-09-26T13:05:00Z">
        <w:r w:rsidR="0052227A" w:rsidRPr="21DAFDAC" w:rsidDel="58BF734A">
          <w:rPr>
            <w:rFonts w:asciiTheme="minorHAnsi" w:eastAsia="Times New Roman" w:hAnsiTheme="minorHAnsi" w:cstheme="minorBidi"/>
            <w:i/>
            <w:iCs/>
            <w:color w:val="A6A6A6" w:themeColor="background1" w:themeShade="A6"/>
            <w:lang w:val="fr-FR"/>
          </w:rPr>
          <w:delText>personnel</w:delText>
        </w:r>
        <w:r w:rsidR="0052227A" w:rsidRPr="21DAFDAC" w:rsidDel="37201FD5">
          <w:rPr>
            <w:rFonts w:asciiTheme="minorHAnsi" w:eastAsia="Times New Roman" w:hAnsiTheme="minorHAnsi" w:cstheme="minorBidi"/>
            <w:i/>
            <w:iCs/>
            <w:color w:val="A6A6A6" w:themeColor="background1" w:themeShade="A6"/>
            <w:lang w:val="fr-FR"/>
          </w:rPr>
          <w:delText xml:space="preserve"> du </w:delText>
        </w:r>
      </w:del>
      <w:r w:rsidR="2322A7F8" w:rsidRPr="21DAFDAC">
        <w:rPr>
          <w:rFonts w:asciiTheme="minorHAnsi" w:eastAsia="Times New Roman" w:hAnsiTheme="minorHAnsi" w:cstheme="minorBidi"/>
          <w:i/>
          <w:iCs/>
          <w:color w:val="A6A6A6" w:themeColor="background1" w:themeShade="A6"/>
          <w:lang w:val="fr-FR"/>
        </w:rPr>
        <w:t>C</w:t>
      </w:r>
      <w:r w:rsidR="37201FD5" w:rsidRPr="21DAFDAC">
        <w:rPr>
          <w:rFonts w:asciiTheme="minorHAnsi" w:eastAsia="Times New Roman" w:hAnsiTheme="minorHAnsi" w:cstheme="minorBidi"/>
          <w:i/>
          <w:iCs/>
          <w:color w:val="A6A6A6" w:themeColor="background1" w:themeShade="A6"/>
          <w:lang w:val="fr-FR"/>
        </w:rPr>
        <w:t xml:space="preserve">onseiller </w:t>
      </w:r>
      <w:r w:rsidR="2322A7F8" w:rsidRPr="21DAFDAC">
        <w:rPr>
          <w:rFonts w:asciiTheme="minorHAnsi" w:eastAsia="Times New Roman" w:hAnsiTheme="minorHAnsi" w:cstheme="minorBidi"/>
          <w:i/>
          <w:iCs/>
          <w:color w:val="A6A6A6" w:themeColor="background1" w:themeShade="A6"/>
          <w:lang w:val="fr-FR"/>
        </w:rPr>
        <w:t>T</w:t>
      </w:r>
      <w:r w:rsidR="37201FD5" w:rsidRPr="21DAFDAC">
        <w:rPr>
          <w:rFonts w:asciiTheme="minorHAnsi" w:eastAsia="Times New Roman" w:hAnsiTheme="minorHAnsi" w:cstheme="minorBidi"/>
          <w:i/>
          <w:iCs/>
          <w:color w:val="A6A6A6" w:themeColor="background1" w:themeShade="A6"/>
          <w:lang w:val="fr-FR"/>
        </w:rPr>
        <w:t xml:space="preserve">echnique. </w:t>
      </w:r>
      <w:r w:rsidR="16E11E5B" w:rsidRPr="21DAFDAC">
        <w:rPr>
          <w:rFonts w:asciiTheme="minorHAnsi" w:eastAsia="Times New Roman" w:hAnsiTheme="minorHAnsi" w:cstheme="minorBidi"/>
          <w:i/>
          <w:iCs/>
          <w:color w:val="A6A6A6" w:themeColor="background1" w:themeShade="A6"/>
          <w:lang w:val="fr-FR"/>
        </w:rPr>
        <w:t>L’objectif devra</w:t>
      </w:r>
      <w:del w:id="57" w:author="agrant@unicef.org" w:date="2022-09-26T13:06:00Z">
        <w:r w:rsidR="0052227A" w:rsidRPr="21DAFDAC" w:rsidDel="16E11E5B">
          <w:rPr>
            <w:rFonts w:asciiTheme="minorHAnsi" w:eastAsia="Times New Roman" w:hAnsiTheme="minorHAnsi" w:cstheme="minorBidi"/>
            <w:i/>
            <w:iCs/>
            <w:color w:val="A6A6A6" w:themeColor="background1" w:themeShade="A6"/>
            <w:lang w:val="fr-FR"/>
          </w:rPr>
          <w:delText>it</w:delText>
        </w:r>
      </w:del>
      <w:r w:rsidR="16E11E5B" w:rsidRPr="21DAFDAC">
        <w:rPr>
          <w:rFonts w:asciiTheme="minorHAnsi" w:eastAsia="Times New Roman" w:hAnsiTheme="minorHAnsi" w:cstheme="minorBidi"/>
          <w:i/>
          <w:iCs/>
          <w:color w:val="A6A6A6" w:themeColor="background1" w:themeShade="A6"/>
          <w:lang w:val="fr-FR"/>
        </w:rPr>
        <w:t xml:space="preserve"> être adapté à chaque déploiement et contexte d’intervention</w:t>
      </w:r>
      <w:bookmarkEnd w:id="25"/>
      <w:r w:rsidR="58BF734A" w:rsidRPr="21DAFDAC">
        <w:rPr>
          <w:rFonts w:asciiTheme="minorHAnsi" w:eastAsia="Times New Roman" w:hAnsiTheme="minorHAnsi" w:cstheme="minorBidi"/>
          <w:i/>
          <w:iCs/>
          <w:color w:val="A6A6A6" w:themeColor="background1" w:themeShade="A6"/>
          <w:lang w:val="fr-FR"/>
        </w:rPr>
        <w:t xml:space="preserve">. À noter que le </w:t>
      </w:r>
      <w:r w:rsidR="2322A7F8" w:rsidRPr="21DAFDAC">
        <w:rPr>
          <w:rFonts w:asciiTheme="minorHAnsi" w:eastAsia="Times New Roman" w:hAnsiTheme="minorHAnsi" w:cstheme="minorBidi"/>
          <w:i/>
          <w:iCs/>
          <w:color w:val="A6A6A6" w:themeColor="background1" w:themeShade="A6"/>
          <w:lang w:val="fr-FR"/>
        </w:rPr>
        <w:t>C</w:t>
      </w:r>
      <w:r w:rsidR="58BF734A" w:rsidRPr="21DAFDAC">
        <w:rPr>
          <w:rFonts w:asciiTheme="minorHAnsi" w:eastAsia="Times New Roman" w:hAnsiTheme="minorHAnsi" w:cstheme="minorBidi"/>
          <w:i/>
          <w:iCs/>
          <w:color w:val="A6A6A6" w:themeColor="background1" w:themeShade="A6"/>
          <w:lang w:val="fr-FR"/>
        </w:rPr>
        <w:t xml:space="preserve">onseiller </w:t>
      </w:r>
      <w:r w:rsidR="2322A7F8" w:rsidRPr="21DAFDAC">
        <w:rPr>
          <w:rFonts w:asciiTheme="minorHAnsi" w:eastAsia="Times New Roman" w:hAnsiTheme="minorHAnsi" w:cstheme="minorBidi"/>
          <w:i/>
          <w:iCs/>
          <w:color w:val="A6A6A6" w:themeColor="background1" w:themeShade="A6"/>
          <w:lang w:val="fr-FR"/>
        </w:rPr>
        <w:t>T</w:t>
      </w:r>
      <w:r w:rsidR="58BF734A" w:rsidRPr="21DAFDAC">
        <w:rPr>
          <w:rFonts w:asciiTheme="minorHAnsi" w:eastAsia="Times New Roman" w:hAnsiTheme="minorHAnsi" w:cstheme="minorBidi"/>
          <w:i/>
          <w:iCs/>
          <w:color w:val="A6A6A6" w:themeColor="background1" w:themeShade="A6"/>
          <w:lang w:val="fr-FR"/>
        </w:rPr>
        <w:t>echnique peut être positionné pour diriger, codiriger avec un collègue dans le pays, ou soutenir/encadrer un collègue dans le pays pour diriger les activités.</w:t>
      </w:r>
    </w:p>
    <w:p w14:paraId="0C4678E8" w14:textId="10A1571A" w:rsidR="007F6C6D" w:rsidRPr="00D76B9E" w:rsidRDefault="00F0373F" w:rsidP="00F305C6">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 </w:t>
      </w:r>
      <w:r w:rsidR="00094B22" w:rsidRPr="00D76B9E">
        <w:rPr>
          <w:rFonts w:asciiTheme="minorHAnsi" w:hAnsiTheme="minorHAnsi" w:cstheme="minorHAnsi"/>
          <w:szCs w:val="22"/>
          <w:lang w:val="fr-FR"/>
        </w:rPr>
        <w:t xml:space="preserve">3. </w:t>
      </w:r>
      <w:r w:rsidR="005223A9" w:rsidRPr="00D76B9E">
        <w:rPr>
          <w:rFonts w:asciiTheme="minorHAnsi" w:hAnsiTheme="minorHAnsi" w:cstheme="minorHAnsi"/>
          <w:szCs w:val="22"/>
          <w:lang w:val="fr-FR"/>
        </w:rPr>
        <w:t xml:space="preserve">PORTÉE DES TÂCHES ET RESPONSABILITÉS : Conseiller </w:t>
      </w:r>
      <w:r w:rsidR="00535741">
        <w:rPr>
          <w:rFonts w:asciiTheme="minorHAnsi" w:hAnsiTheme="minorHAnsi" w:cstheme="minorHAnsi"/>
          <w:szCs w:val="22"/>
          <w:lang w:val="fr-FR"/>
        </w:rPr>
        <w:t>T</w:t>
      </w:r>
      <w:r w:rsidR="005223A9" w:rsidRPr="00D76B9E">
        <w:rPr>
          <w:rFonts w:asciiTheme="minorHAnsi" w:hAnsiTheme="minorHAnsi" w:cstheme="minorHAnsi"/>
          <w:szCs w:val="22"/>
          <w:lang w:val="fr-FR"/>
        </w:rPr>
        <w:t>echnique</w:t>
      </w:r>
    </w:p>
    <w:p w14:paraId="6D701ECF" w14:textId="77777777" w:rsidR="008E6D5F" w:rsidRPr="00D76B9E" w:rsidRDefault="008E6D5F"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1A7977F1" w14:textId="75C99702" w:rsidR="005223A9" w:rsidRPr="00D76B9E" w:rsidRDefault="2322A7F8" w:rsidP="21DAFDAC">
      <w:pPr>
        <w:pStyle w:val="ListParagraph"/>
        <w:numPr>
          <w:ilvl w:val="0"/>
          <w:numId w:val="14"/>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Énumére</w:t>
      </w:r>
      <w:ins w:id="58" w:author="agrant@unicef.org" w:date="2022-09-26T13:16:00Z">
        <w:r w:rsidR="2F821BD7" w:rsidRPr="21DAFDAC">
          <w:rPr>
            <w:rFonts w:asciiTheme="minorHAnsi" w:eastAsia="Times New Roman" w:hAnsiTheme="minorHAnsi" w:cstheme="minorBidi"/>
            <w:i/>
            <w:iCs/>
            <w:color w:val="A6A6A6" w:themeColor="background1" w:themeShade="A6"/>
            <w:lang w:val="fr-FR"/>
          </w:rPr>
          <w:t>z</w:t>
        </w:r>
      </w:ins>
      <w:del w:id="59" w:author="agrant@unicef.org" w:date="2022-09-26T13:16:00Z">
        <w:r w:rsidR="00535741" w:rsidRPr="21DAFDAC" w:rsidDel="2322A7F8">
          <w:rPr>
            <w:rFonts w:asciiTheme="minorHAnsi" w:eastAsia="Times New Roman" w:hAnsiTheme="minorHAnsi" w:cstheme="minorBidi"/>
            <w:i/>
            <w:iCs/>
            <w:color w:val="A6A6A6" w:themeColor="background1" w:themeShade="A6"/>
            <w:lang w:val="fr-FR"/>
          </w:rPr>
          <w:delText>r</w:delText>
        </w:r>
        <w:r w:rsidR="00535741" w:rsidRPr="21DAFDAC" w:rsidDel="0E5331B1">
          <w:rPr>
            <w:rFonts w:asciiTheme="minorHAnsi" w:eastAsia="Times New Roman" w:hAnsiTheme="minorHAnsi" w:cstheme="minorBidi"/>
            <w:i/>
            <w:iCs/>
            <w:color w:val="A6A6A6" w:themeColor="background1" w:themeShade="A6"/>
            <w:lang w:val="fr-FR"/>
          </w:rPr>
          <w:delText xml:space="preserve"> </w:delText>
        </w:r>
      </w:del>
      <w:r w:rsidR="0E5331B1" w:rsidRPr="21DAFDAC">
        <w:rPr>
          <w:rFonts w:asciiTheme="minorHAnsi" w:eastAsia="Times New Roman" w:hAnsiTheme="minorHAnsi" w:cstheme="minorBidi"/>
          <w:i/>
          <w:iCs/>
          <w:color w:val="A6A6A6" w:themeColor="background1" w:themeShade="A6"/>
          <w:lang w:val="fr-FR"/>
        </w:rPr>
        <w:t>et précise</w:t>
      </w:r>
      <w:ins w:id="60" w:author="agrant@unicef.org" w:date="2022-09-26T13:16:00Z">
        <w:r w:rsidR="66A499B9" w:rsidRPr="21DAFDAC">
          <w:rPr>
            <w:rFonts w:asciiTheme="minorHAnsi" w:eastAsia="Times New Roman" w:hAnsiTheme="minorHAnsi" w:cstheme="minorBidi"/>
            <w:i/>
            <w:iCs/>
            <w:color w:val="A6A6A6" w:themeColor="background1" w:themeShade="A6"/>
            <w:lang w:val="fr-FR"/>
          </w:rPr>
          <w:t>z</w:t>
        </w:r>
      </w:ins>
      <w:del w:id="61" w:author="agrant@unicef.org" w:date="2022-09-26T13:16:00Z">
        <w:r w:rsidR="00535741" w:rsidRPr="21DAFDAC" w:rsidDel="0E5331B1">
          <w:rPr>
            <w:rFonts w:asciiTheme="minorHAnsi" w:eastAsia="Times New Roman" w:hAnsiTheme="minorHAnsi" w:cstheme="minorBidi"/>
            <w:i/>
            <w:iCs/>
            <w:color w:val="A6A6A6" w:themeColor="background1" w:themeShade="A6"/>
            <w:lang w:val="fr-FR"/>
          </w:rPr>
          <w:delText>r</w:delText>
        </w:r>
      </w:del>
      <w:r w:rsidR="0E5331B1" w:rsidRPr="21DAFDAC">
        <w:rPr>
          <w:rFonts w:asciiTheme="minorHAnsi" w:eastAsia="Times New Roman" w:hAnsiTheme="minorHAnsi" w:cstheme="minorBidi"/>
          <w:i/>
          <w:iCs/>
          <w:color w:val="A6A6A6" w:themeColor="background1" w:themeShade="A6"/>
          <w:lang w:val="fr-FR"/>
        </w:rPr>
        <w:t xml:space="preserve"> toutes les tâches que le </w:t>
      </w:r>
      <w:r w:rsidRPr="21DAFDAC">
        <w:rPr>
          <w:rFonts w:asciiTheme="minorHAnsi" w:eastAsia="Times New Roman" w:hAnsiTheme="minorHAnsi" w:cstheme="minorBidi"/>
          <w:i/>
          <w:iCs/>
          <w:color w:val="A6A6A6" w:themeColor="background1" w:themeShade="A6"/>
          <w:lang w:val="fr-FR"/>
        </w:rPr>
        <w:t>C</w:t>
      </w:r>
      <w:r w:rsidR="0E5331B1" w:rsidRPr="21DAFDAC">
        <w:rPr>
          <w:rFonts w:asciiTheme="minorHAnsi" w:eastAsia="Times New Roman" w:hAnsiTheme="minorHAnsi" w:cstheme="minorBidi"/>
          <w:i/>
          <w:iCs/>
          <w:color w:val="A6A6A6" w:themeColor="background1" w:themeShade="A6"/>
          <w:lang w:val="fr-FR"/>
        </w:rPr>
        <w:t xml:space="preserve">onseiller </w:t>
      </w:r>
      <w:r w:rsidRPr="21DAFDAC">
        <w:rPr>
          <w:rFonts w:asciiTheme="minorHAnsi" w:eastAsia="Times New Roman" w:hAnsiTheme="minorHAnsi" w:cstheme="minorBidi"/>
          <w:i/>
          <w:iCs/>
          <w:color w:val="A6A6A6" w:themeColor="background1" w:themeShade="A6"/>
          <w:lang w:val="fr-FR"/>
        </w:rPr>
        <w:t>T</w:t>
      </w:r>
      <w:r w:rsidR="0E5331B1" w:rsidRPr="21DAFDAC">
        <w:rPr>
          <w:rFonts w:asciiTheme="minorHAnsi" w:eastAsia="Times New Roman" w:hAnsiTheme="minorHAnsi" w:cstheme="minorBidi"/>
          <w:i/>
          <w:iCs/>
          <w:color w:val="A6A6A6" w:themeColor="background1" w:themeShade="A6"/>
          <w:lang w:val="fr-FR"/>
        </w:rPr>
        <w:t>echnique doit accomplir.</w:t>
      </w:r>
    </w:p>
    <w:p w14:paraId="26E085D2" w14:textId="426C5996" w:rsidR="001333A9" w:rsidRPr="00D76B9E" w:rsidRDefault="005223A9"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Énumérez une activité clé, </w:t>
      </w:r>
      <w:r w:rsidR="00535741" w:rsidRPr="00D76B9E">
        <w:rPr>
          <w:rFonts w:asciiTheme="minorHAnsi" w:eastAsia="Times New Roman" w:hAnsiTheme="minorHAnsi" w:cstheme="minorHAnsi"/>
          <w:i/>
          <w:iCs/>
          <w:color w:val="A6A6A6" w:themeColor="background1" w:themeShade="A6"/>
          <w:lang w:val="fr-FR" w:eastAsia="x-none"/>
        </w:rPr>
        <w:t>puis :</w:t>
      </w:r>
    </w:p>
    <w:p w14:paraId="74756C68" w14:textId="4D3DAE55" w:rsidR="005223A9" w:rsidRPr="00D76B9E" w:rsidRDefault="0E5331B1" w:rsidP="21DAFDAC">
      <w:pPr>
        <w:pStyle w:val="ListParagraph"/>
        <w:numPr>
          <w:ilvl w:val="1"/>
          <w:numId w:val="14"/>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Énumére</w:t>
      </w:r>
      <w:ins w:id="62" w:author="agrant@unicef.org" w:date="2022-09-26T13:18:00Z">
        <w:r w:rsidR="20731A7D" w:rsidRPr="21DAFDAC">
          <w:rPr>
            <w:rFonts w:asciiTheme="minorHAnsi" w:eastAsia="Times New Roman" w:hAnsiTheme="minorHAnsi" w:cstheme="minorBidi"/>
            <w:i/>
            <w:iCs/>
            <w:color w:val="A6A6A6" w:themeColor="background1" w:themeShade="A6"/>
            <w:lang w:val="fr-FR"/>
          </w:rPr>
          <w:t>z</w:t>
        </w:r>
      </w:ins>
      <w:del w:id="63" w:author="agrant@unicef.org" w:date="2022-09-26T13:18:00Z">
        <w:r w:rsidR="005223A9" w:rsidRPr="21DAFDAC" w:rsidDel="0E5331B1">
          <w:rPr>
            <w:rFonts w:asciiTheme="minorHAnsi" w:eastAsia="Times New Roman" w:hAnsiTheme="minorHAnsi" w:cstheme="minorBidi"/>
            <w:i/>
            <w:iCs/>
            <w:color w:val="A6A6A6" w:themeColor="background1" w:themeShade="A6"/>
            <w:lang w:val="fr-FR"/>
          </w:rPr>
          <w:delText>r</w:delText>
        </w:r>
      </w:del>
      <w:r w:rsidRPr="21DAFDAC">
        <w:rPr>
          <w:rFonts w:asciiTheme="minorHAnsi" w:eastAsia="Times New Roman" w:hAnsiTheme="minorHAnsi" w:cstheme="minorBidi"/>
          <w:i/>
          <w:iCs/>
          <w:color w:val="A6A6A6" w:themeColor="background1" w:themeShade="A6"/>
          <w:lang w:val="fr-FR"/>
        </w:rPr>
        <w:t xml:space="preserve"> les sous-activités</w:t>
      </w:r>
    </w:p>
    <w:p w14:paraId="113E6142" w14:textId="7395A2D3" w:rsidR="001333A9" w:rsidRPr="00D76B9E" w:rsidRDefault="000D2899" w:rsidP="21DAFDAC">
      <w:pPr>
        <w:pStyle w:val="ListParagraph"/>
        <w:numPr>
          <w:ilvl w:val="1"/>
          <w:numId w:val="14"/>
        </w:numPr>
        <w:spacing w:after="0" w:line="240" w:lineRule="auto"/>
        <w:jc w:val="both"/>
        <w:rPr>
          <w:del w:id="64" w:author="agrant@unicef.org" w:date="2022-09-26T13:16:00Z"/>
          <w:rFonts w:asciiTheme="minorHAnsi" w:eastAsia="Times New Roman" w:hAnsiTheme="minorHAnsi" w:cstheme="minorBidi"/>
          <w:i/>
          <w:iCs/>
          <w:color w:val="A6A6A6" w:themeColor="background1" w:themeShade="A6"/>
          <w:lang w:val="fr-FR"/>
        </w:rPr>
      </w:pPr>
      <w:del w:id="65" w:author="agrant@unicef.org" w:date="2022-09-26T13:16:00Z">
        <w:r w:rsidRPr="21DAFDAC" w:rsidDel="473C5C6D">
          <w:rPr>
            <w:rFonts w:asciiTheme="minorHAnsi" w:eastAsia="Times New Roman" w:hAnsiTheme="minorHAnsi" w:cstheme="minorBidi"/>
            <w:i/>
            <w:iCs/>
            <w:color w:val="A6A6A6" w:themeColor="background1" w:themeShade="A6"/>
            <w:lang w:val="fr-FR"/>
          </w:rPr>
          <w:delText>De cette manière</w:delText>
        </w:r>
      </w:del>
    </w:p>
    <w:p w14:paraId="469223CA" w14:textId="6E297776" w:rsidR="000D2899" w:rsidRPr="00D76B9E" w:rsidRDefault="2322A7F8" w:rsidP="21DAFDAC">
      <w:pPr>
        <w:pStyle w:val="ListParagraph"/>
        <w:numPr>
          <w:ilvl w:val="0"/>
          <w:numId w:val="14"/>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Déploye</w:t>
      </w:r>
      <w:ins w:id="66" w:author="agrant@unicef.org" w:date="2022-09-26T13:18:00Z">
        <w:r w:rsidR="16FFC340" w:rsidRPr="21DAFDAC">
          <w:rPr>
            <w:rFonts w:asciiTheme="minorHAnsi" w:eastAsia="Times New Roman" w:hAnsiTheme="minorHAnsi" w:cstheme="minorBidi"/>
            <w:i/>
            <w:iCs/>
            <w:color w:val="A6A6A6" w:themeColor="background1" w:themeShade="A6"/>
            <w:lang w:val="fr-FR"/>
          </w:rPr>
          <w:t>z</w:t>
        </w:r>
      </w:ins>
      <w:del w:id="67" w:author="agrant@unicef.org" w:date="2022-09-26T13:18:00Z">
        <w:r w:rsidR="00535741" w:rsidRPr="21DAFDAC" w:rsidDel="2322A7F8">
          <w:rPr>
            <w:rFonts w:asciiTheme="minorHAnsi" w:eastAsia="Times New Roman" w:hAnsiTheme="minorHAnsi" w:cstheme="minorBidi"/>
            <w:i/>
            <w:iCs/>
            <w:color w:val="A6A6A6" w:themeColor="background1" w:themeShade="A6"/>
            <w:lang w:val="fr-FR"/>
          </w:rPr>
          <w:delText>r</w:delText>
        </w:r>
      </w:del>
      <w:r w:rsidR="473C5C6D" w:rsidRPr="21DAFDAC">
        <w:rPr>
          <w:rFonts w:asciiTheme="minorHAnsi" w:eastAsia="Times New Roman" w:hAnsiTheme="minorHAnsi" w:cstheme="minorBidi"/>
          <w:i/>
          <w:iCs/>
          <w:color w:val="A6A6A6" w:themeColor="background1" w:themeShade="A6"/>
          <w:lang w:val="fr-FR"/>
        </w:rPr>
        <w:t xml:space="preserve"> tous les efforts raisonnables pour inclure des activités visant à mobiliser les organisations locales au sein de chaque activité, et veille</w:t>
      </w:r>
      <w:ins w:id="68" w:author="agrant@unicef.org" w:date="2022-09-26T13:18:00Z">
        <w:r w:rsidR="581D1BDA" w:rsidRPr="21DAFDAC">
          <w:rPr>
            <w:rFonts w:asciiTheme="minorHAnsi" w:eastAsia="Times New Roman" w:hAnsiTheme="minorHAnsi" w:cstheme="minorBidi"/>
            <w:i/>
            <w:iCs/>
            <w:color w:val="A6A6A6" w:themeColor="background1" w:themeShade="A6"/>
            <w:lang w:val="fr-FR"/>
          </w:rPr>
          <w:t>z</w:t>
        </w:r>
      </w:ins>
      <w:del w:id="69" w:author="agrant@unicef.org" w:date="2022-09-26T13:18:00Z">
        <w:r w:rsidR="00535741" w:rsidRPr="21DAFDAC" w:rsidDel="473C5C6D">
          <w:rPr>
            <w:rFonts w:asciiTheme="minorHAnsi" w:eastAsia="Times New Roman" w:hAnsiTheme="minorHAnsi" w:cstheme="minorBidi"/>
            <w:i/>
            <w:iCs/>
            <w:color w:val="A6A6A6" w:themeColor="background1" w:themeShade="A6"/>
            <w:lang w:val="fr-FR"/>
          </w:rPr>
          <w:delText>r</w:delText>
        </w:r>
      </w:del>
      <w:r w:rsidR="473C5C6D" w:rsidRPr="21DAFDAC">
        <w:rPr>
          <w:rFonts w:asciiTheme="minorHAnsi" w:eastAsia="Times New Roman" w:hAnsiTheme="minorHAnsi" w:cstheme="minorBidi"/>
          <w:i/>
          <w:iCs/>
          <w:color w:val="A6A6A6" w:themeColor="background1" w:themeShade="A6"/>
          <w:lang w:val="fr-FR"/>
        </w:rPr>
        <w:t xml:space="preserve"> à ce que la violence </w:t>
      </w:r>
      <w:ins w:id="70" w:author="agrant@unicef.org" w:date="2022-09-26T13:18:00Z">
        <w:r w:rsidR="39E43FCD" w:rsidRPr="21DAFDAC">
          <w:rPr>
            <w:rFonts w:asciiTheme="minorHAnsi" w:eastAsia="Times New Roman" w:hAnsiTheme="minorHAnsi" w:cstheme="minorBidi"/>
            <w:i/>
            <w:iCs/>
            <w:color w:val="A6A6A6" w:themeColor="background1" w:themeShade="A6"/>
            <w:lang w:val="fr-FR"/>
          </w:rPr>
          <w:t xml:space="preserve">basée sur le genre </w:t>
        </w:r>
      </w:ins>
      <w:del w:id="71" w:author="agrant@unicef.org" w:date="2022-09-26T13:18:00Z">
        <w:r w:rsidR="00535741" w:rsidRPr="21DAFDAC" w:rsidDel="473C5C6D">
          <w:rPr>
            <w:rFonts w:asciiTheme="minorHAnsi" w:eastAsia="Times New Roman" w:hAnsiTheme="minorHAnsi" w:cstheme="minorBidi"/>
            <w:i/>
            <w:iCs/>
            <w:color w:val="A6A6A6" w:themeColor="background1" w:themeShade="A6"/>
            <w:lang w:val="fr-FR"/>
          </w:rPr>
          <w:delText>sexiste</w:delText>
        </w:r>
      </w:del>
      <w:r w:rsidR="473C5C6D" w:rsidRPr="21DAFDAC">
        <w:rPr>
          <w:rFonts w:asciiTheme="minorHAnsi" w:eastAsia="Times New Roman" w:hAnsiTheme="minorHAnsi" w:cstheme="minorBidi"/>
          <w:i/>
          <w:iCs/>
          <w:color w:val="A6A6A6" w:themeColor="background1" w:themeShade="A6"/>
          <w:lang w:val="fr-FR"/>
        </w:rPr>
        <w:t xml:space="preserve"> et le genre soient </w:t>
      </w:r>
      <w:r w:rsidRPr="21DAFDAC">
        <w:rPr>
          <w:rFonts w:asciiTheme="minorHAnsi" w:eastAsia="Times New Roman" w:hAnsiTheme="minorHAnsi" w:cstheme="minorBidi"/>
          <w:i/>
          <w:iCs/>
          <w:color w:val="A6A6A6" w:themeColor="background1" w:themeShade="A6"/>
          <w:lang w:val="fr-FR"/>
        </w:rPr>
        <w:t xml:space="preserve">des domaines </w:t>
      </w:r>
      <w:r w:rsidR="473C5C6D" w:rsidRPr="21DAFDAC">
        <w:rPr>
          <w:rFonts w:asciiTheme="minorHAnsi" w:eastAsia="Times New Roman" w:hAnsiTheme="minorHAnsi" w:cstheme="minorBidi"/>
          <w:i/>
          <w:iCs/>
          <w:color w:val="A6A6A6" w:themeColor="background1" w:themeShade="A6"/>
          <w:lang w:val="fr-FR"/>
        </w:rPr>
        <w:t>transversaux.</w:t>
      </w:r>
    </w:p>
    <w:p w14:paraId="05C89B13" w14:textId="2BE76B03" w:rsidR="000D2899" w:rsidRPr="00D76B9E" w:rsidRDefault="473C5C6D" w:rsidP="21DAFDAC">
      <w:pPr>
        <w:pStyle w:val="ListParagraph"/>
        <w:numPr>
          <w:ilvl w:val="0"/>
          <w:numId w:val="14"/>
        </w:num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Dans le cadre de chaque activité, le </w:t>
      </w:r>
      <w:r w:rsidR="2322A7F8" w:rsidRPr="21DAFDAC">
        <w:rPr>
          <w:rFonts w:asciiTheme="minorHAnsi" w:eastAsia="Times New Roman" w:hAnsiTheme="minorHAnsi" w:cstheme="minorBidi"/>
          <w:i/>
          <w:iCs/>
          <w:color w:val="A6A6A6" w:themeColor="background1" w:themeShade="A6"/>
          <w:lang w:val="fr-FR"/>
        </w:rPr>
        <w:t>requérant</w:t>
      </w:r>
      <w:r w:rsidRPr="21DAFDAC">
        <w:rPr>
          <w:rFonts w:asciiTheme="minorHAnsi" w:eastAsia="Times New Roman" w:hAnsiTheme="minorHAnsi" w:cstheme="minorBidi"/>
          <w:i/>
          <w:iCs/>
          <w:color w:val="A6A6A6" w:themeColor="background1" w:themeShade="A6"/>
          <w:lang w:val="fr-FR"/>
        </w:rPr>
        <w:t xml:space="preserve"> devra</w:t>
      </w:r>
      <w:del w:id="72" w:author="agrant@unicef.org" w:date="2022-09-26T13:33:00Z">
        <w:r w:rsidR="000D2899" w:rsidRPr="21DAFDAC" w:rsidDel="473C5C6D">
          <w:rPr>
            <w:rFonts w:asciiTheme="minorHAnsi" w:eastAsia="Times New Roman" w:hAnsiTheme="minorHAnsi" w:cstheme="minorBidi"/>
            <w:i/>
            <w:iCs/>
            <w:color w:val="A6A6A6" w:themeColor="background1" w:themeShade="A6"/>
            <w:lang w:val="fr-FR"/>
          </w:rPr>
          <w:delText>it</w:delText>
        </w:r>
      </w:del>
      <w:del w:id="73" w:author="agrant@unicef.org" w:date="2022-09-26T13:35:00Z">
        <w:r w:rsidR="000D2899" w:rsidRPr="21DAFDAC" w:rsidDel="473C5C6D">
          <w:rPr>
            <w:rFonts w:asciiTheme="minorHAnsi" w:eastAsia="Times New Roman" w:hAnsiTheme="minorHAnsi" w:cstheme="minorBidi"/>
            <w:i/>
            <w:iCs/>
            <w:color w:val="A6A6A6" w:themeColor="background1" w:themeShade="A6"/>
            <w:lang w:val="fr-FR"/>
          </w:rPr>
          <w:delText xml:space="preserve"> </w:delText>
        </w:r>
      </w:del>
      <w:ins w:id="74" w:author="agrant@unicef.org" w:date="2022-09-26T13:35:00Z">
        <w:r w:rsidR="4A10D4BC" w:rsidRPr="21DAFDAC">
          <w:rPr>
            <w:rFonts w:asciiTheme="minorHAnsi" w:eastAsia="Times New Roman" w:hAnsiTheme="minorHAnsi" w:cstheme="minorBidi"/>
            <w:i/>
            <w:iCs/>
            <w:color w:val="A6A6A6" w:themeColor="background1" w:themeShade="A6"/>
            <w:lang w:val="fr-FR"/>
          </w:rPr>
          <w:t xml:space="preserve"> </w:t>
        </w:r>
      </w:ins>
      <w:r w:rsidRPr="21DAFDAC">
        <w:rPr>
          <w:rFonts w:asciiTheme="minorHAnsi" w:eastAsia="Times New Roman" w:hAnsiTheme="minorHAnsi" w:cstheme="minorBidi"/>
          <w:i/>
          <w:iCs/>
          <w:color w:val="A6A6A6" w:themeColor="background1" w:themeShade="A6"/>
          <w:lang w:val="fr-FR"/>
        </w:rPr>
        <w:t>examiner comment et qui pourrait être encadré ou dont la capacité devrait être renforcée (</w:t>
      </w:r>
      <w:r w:rsidR="2322A7F8" w:rsidRPr="21DAFDAC">
        <w:rPr>
          <w:rFonts w:asciiTheme="minorHAnsi" w:eastAsia="Times New Roman" w:hAnsiTheme="minorHAnsi" w:cstheme="minorBidi"/>
          <w:i/>
          <w:iCs/>
          <w:color w:val="A6A6A6" w:themeColor="background1" w:themeShade="A6"/>
          <w:lang w:val="fr-FR"/>
        </w:rPr>
        <w:t xml:space="preserve">Le nom </w:t>
      </w:r>
      <w:ins w:id="75" w:author="agrant@unicef.org" w:date="2022-09-26T13:35:00Z">
        <w:r w:rsidR="4975689C" w:rsidRPr="21DAFDAC">
          <w:rPr>
            <w:rFonts w:asciiTheme="minorHAnsi" w:eastAsia="Times New Roman" w:hAnsiTheme="minorHAnsi" w:cstheme="minorBidi"/>
            <w:i/>
            <w:iCs/>
            <w:color w:val="A6A6A6" w:themeColor="background1" w:themeShade="A6"/>
            <w:lang w:val="fr-FR"/>
          </w:rPr>
          <w:t>de la per</w:t>
        </w:r>
      </w:ins>
      <w:ins w:id="76" w:author="agrant@unicef.org" w:date="2022-09-26T13:36:00Z">
        <w:r w:rsidR="4975689C" w:rsidRPr="21DAFDAC">
          <w:rPr>
            <w:rFonts w:asciiTheme="minorHAnsi" w:eastAsia="Times New Roman" w:hAnsiTheme="minorHAnsi" w:cstheme="minorBidi"/>
            <w:i/>
            <w:iCs/>
            <w:color w:val="A6A6A6" w:themeColor="background1" w:themeShade="A6"/>
            <w:lang w:val="fr-FR"/>
          </w:rPr>
          <w:t xml:space="preserve">sonne </w:t>
        </w:r>
      </w:ins>
      <w:del w:id="77" w:author="agrant@unicef.org" w:date="2022-09-26T13:35:00Z">
        <w:r w:rsidR="000D2899" w:rsidRPr="21DAFDAC" w:rsidDel="2322A7F8">
          <w:rPr>
            <w:rFonts w:asciiTheme="minorHAnsi" w:eastAsia="Times New Roman" w:hAnsiTheme="minorHAnsi" w:cstheme="minorBidi"/>
            <w:i/>
            <w:iCs/>
            <w:color w:val="A6A6A6" w:themeColor="background1" w:themeShade="A6"/>
            <w:lang w:val="fr-FR"/>
          </w:rPr>
          <w:delText>du</w:delText>
        </w:r>
        <w:r w:rsidR="000D2899" w:rsidRPr="21DAFDAC" w:rsidDel="473C5C6D">
          <w:rPr>
            <w:rFonts w:asciiTheme="minorHAnsi" w:eastAsia="Times New Roman" w:hAnsiTheme="minorHAnsi" w:cstheme="minorBidi"/>
            <w:i/>
            <w:iCs/>
            <w:color w:val="A6A6A6" w:themeColor="background1" w:themeShade="A6"/>
            <w:lang w:val="fr-FR"/>
          </w:rPr>
          <w:delText xml:space="preserve"> </w:delText>
        </w:r>
        <w:r w:rsidR="000D2899" w:rsidRPr="21DAFDAC" w:rsidDel="2322A7F8">
          <w:rPr>
            <w:rFonts w:asciiTheme="minorHAnsi" w:eastAsia="Times New Roman" w:hAnsiTheme="minorHAnsi" w:cstheme="minorBidi"/>
            <w:i/>
            <w:iCs/>
            <w:color w:val="A6A6A6" w:themeColor="background1" w:themeShade="A6"/>
            <w:lang w:val="fr-FR"/>
          </w:rPr>
          <w:delText>stagiaire</w:delText>
        </w:r>
        <w:r w:rsidR="000D2899" w:rsidRPr="21DAFDAC" w:rsidDel="473C5C6D">
          <w:rPr>
            <w:rFonts w:asciiTheme="minorHAnsi" w:eastAsia="Times New Roman" w:hAnsiTheme="minorHAnsi" w:cstheme="minorBidi"/>
            <w:i/>
            <w:iCs/>
            <w:color w:val="A6A6A6" w:themeColor="background1" w:themeShade="A6"/>
            <w:lang w:val="fr-FR"/>
          </w:rPr>
          <w:delText xml:space="preserve"> </w:delText>
        </w:r>
      </w:del>
      <w:r w:rsidR="2322A7F8" w:rsidRPr="21DAFDAC">
        <w:rPr>
          <w:rFonts w:asciiTheme="minorHAnsi" w:eastAsia="Times New Roman" w:hAnsiTheme="minorHAnsi" w:cstheme="minorBidi"/>
          <w:i/>
          <w:iCs/>
          <w:color w:val="A6A6A6" w:themeColor="background1" w:themeShade="A6"/>
          <w:lang w:val="fr-FR"/>
        </w:rPr>
        <w:t xml:space="preserve">est </w:t>
      </w:r>
      <w:ins w:id="78" w:author="agrant@unicef.org" w:date="2022-09-26T13:36:00Z">
        <w:r w:rsidR="2FF479EE" w:rsidRPr="21DAFDAC">
          <w:rPr>
            <w:rFonts w:asciiTheme="minorHAnsi" w:eastAsia="Times New Roman" w:hAnsiTheme="minorHAnsi" w:cstheme="minorBidi"/>
            <w:i/>
            <w:iCs/>
            <w:color w:val="A6A6A6" w:themeColor="background1" w:themeShade="A6"/>
            <w:lang w:val="fr-FR"/>
          </w:rPr>
          <w:t xml:space="preserve">à indiquer </w:t>
        </w:r>
      </w:ins>
      <w:del w:id="79" w:author="agrant@unicef.org" w:date="2022-09-26T13:36:00Z">
        <w:r w:rsidR="000D2899" w:rsidRPr="21DAFDAC" w:rsidDel="2322A7F8">
          <w:rPr>
            <w:rFonts w:asciiTheme="minorHAnsi" w:eastAsia="Times New Roman" w:hAnsiTheme="minorHAnsi" w:cstheme="minorBidi"/>
            <w:i/>
            <w:iCs/>
            <w:color w:val="A6A6A6" w:themeColor="background1" w:themeShade="A6"/>
            <w:lang w:val="fr-FR"/>
          </w:rPr>
          <w:delText xml:space="preserve">a </w:delText>
        </w:r>
        <w:r w:rsidR="000D2899" w:rsidRPr="21DAFDAC" w:rsidDel="473C5C6D">
          <w:rPr>
            <w:rFonts w:asciiTheme="minorHAnsi" w:eastAsia="Times New Roman" w:hAnsiTheme="minorHAnsi" w:cstheme="minorBidi"/>
            <w:i/>
            <w:iCs/>
            <w:color w:val="A6A6A6" w:themeColor="background1" w:themeShade="A6"/>
            <w:lang w:val="fr-FR"/>
          </w:rPr>
          <w:delText>indiqué</w:delText>
        </w:r>
      </w:del>
      <w:r w:rsidRPr="21DAFDAC">
        <w:rPr>
          <w:rFonts w:asciiTheme="minorHAnsi" w:eastAsia="Times New Roman" w:hAnsiTheme="minorHAnsi" w:cstheme="minorBidi"/>
          <w:i/>
          <w:iCs/>
          <w:color w:val="A6A6A6" w:themeColor="background1" w:themeShade="A6"/>
          <w:lang w:val="fr-FR"/>
        </w:rPr>
        <w:t xml:space="preserve"> à la section 6).</w:t>
      </w:r>
    </w:p>
    <w:p w14:paraId="5ED2BFFA"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bl>
      <w:tblPr>
        <w:tblStyle w:val="TableGrid"/>
        <w:tblW w:w="0" w:type="auto"/>
        <w:tblLook w:val="04A0" w:firstRow="1" w:lastRow="0" w:firstColumn="1" w:lastColumn="0" w:noHBand="0" w:noVBand="1"/>
      </w:tblPr>
      <w:tblGrid>
        <w:gridCol w:w="440"/>
        <w:gridCol w:w="6968"/>
        <w:gridCol w:w="1942"/>
      </w:tblGrid>
      <w:tr w:rsidR="00D82988" w:rsidRPr="00D76B9E" w14:paraId="625A866F" w14:textId="77777777" w:rsidTr="21DAFDAC">
        <w:tc>
          <w:tcPr>
            <w:tcW w:w="440" w:type="dxa"/>
          </w:tcPr>
          <w:p w14:paraId="44E796B0"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c>
        <w:tc>
          <w:tcPr>
            <w:tcW w:w="6968" w:type="dxa"/>
          </w:tcPr>
          <w:p w14:paraId="038CBAB4" w14:textId="5DBE4604"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Activités</w:t>
            </w:r>
          </w:p>
        </w:tc>
        <w:tc>
          <w:tcPr>
            <w:tcW w:w="1942" w:type="dxa"/>
          </w:tcPr>
          <w:p w14:paraId="48E339EC" w14:textId="4B96225F"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Résultat</w:t>
            </w:r>
            <w:r w:rsidR="000D2899" w:rsidRPr="00D76B9E">
              <w:rPr>
                <w:rFonts w:asciiTheme="minorHAnsi" w:eastAsia="Times New Roman" w:hAnsiTheme="minorHAnsi" w:cstheme="minorHAnsi"/>
                <w:b/>
                <w:bCs/>
                <w:lang w:val="fr-FR" w:eastAsia="x-none"/>
              </w:rPr>
              <w:t xml:space="preserve"> </w:t>
            </w:r>
            <w:r>
              <w:rPr>
                <w:rFonts w:asciiTheme="minorHAnsi" w:eastAsia="Times New Roman" w:hAnsiTheme="minorHAnsi" w:cstheme="minorHAnsi"/>
                <w:b/>
                <w:bCs/>
                <w:lang w:val="fr-FR" w:eastAsia="x-none"/>
              </w:rPr>
              <w:t>A</w:t>
            </w:r>
            <w:r w:rsidR="000D2899" w:rsidRPr="00D76B9E">
              <w:rPr>
                <w:rFonts w:asciiTheme="minorHAnsi" w:eastAsia="Times New Roman" w:hAnsiTheme="minorHAnsi" w:cstheme="minorHAnsi"/>
                <w:b/>
                <w:bCs/>
                <w:lang w:val="fr-FR" w:eastAsia="x-none"/>
              </w:rPr>
              <w:t>ttendu</w:t>
            </w:r>
            <w:commentRangeStart w:id="80"/>
            <w:commentRangeEnd w:id="80"/>
            <w:r w:rsidR="006D50D7" w:rsidRPr="00D76B9E">
              <w:rPr>
                <w:rStyle w:val="CommentReference"/>
                <w:rFonts w:asciiTheme="minorHAnsi" w:hAnsiTheme="minorHAnsi" w:cstheme="minorHAnsi"/>
                <w:sz w:val="22"/>
                <w:szCs w:val="22"/>
                <w:lang w:val="fr-FR"/>
              </w:rPr>
              <w:commentReference w:id="80"/>
            </w:r>
          </w:p>
        </w:tc>
      </w:tr>
      <w:tr w:rsidR="003E1E95" w:rsidRPr="00A343B3" w14:paraId="1F08F461" w14:textId="77777777" w:rsidTr="21DAFDAC">
        <w:tc>
          <w:tcPr>
            <w:tcW w:w="440" w:type="dxa"/>
          </w:tcPr>
          <w:p w14:paraId="25258266" w14:textId="2F9649B7"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p>
        </w:tc>
        <w:tc>
          <w:tcPr>
            <w:tcW w:w="6968" w:type="dxa"/>
          </w:tcPr>
          <w:p w14:paraId="2B08388E" w14:textId="544CA53D" w:rsidR="003E1E95" w:rsidRPr="00D76B9E" w:rsidRDefault="32A378B2" w:rsidP="21DAFDAC">
            <w:pPr>
              <w:spacing w:after="0" w:line="240" w:lineRule="auto"/>
              <w:rPr>
                <w:rFonts w:asciiTheme="minorHAnsi" w:eastAsia="Times New Roman" w:hAnsiTheme="minorHAnsi" w:cstheme="minorBidi"/>
                <w:highlight w:val="yellow"/>
                <w:lang w:val="fr-FR"/>
              </w:rPr>
            </w:pPr>
            <w:r w:rsidRPr="21DAFDAC">
              <w:rPr>
                <w:rFonts w:asciiTheme="minorHAnsi" w:eastAsia="Times New Roman" w:hAnsiTheme="minorHAnsi" w:cstheme="minorBidi"/>
                <w:lang w:val="fr-FR"/>
              </w:rPr>
              <w:t xml:space="preserve">Diriger, planifier et réaliser des évaluations nutritionnelles en étroite collaboration avec d’autres secteurs et les partenaires de la nutrition. Identification et conception des activités d’évaluation en fonction des </w:t>
            </w:r>
            <w:r w:rsidRPr="21DAFDAC">
              <w:rPr>
                <w:rFonts w:asciiTheme="minorHAnsi" w:eastAsia="Times New Roman" w:hAnsiTheme="minorHAnsi" w:cstheme="minorBidi"/>
                <w:lang w:val="fr-FR"/>
              </w:rPr>
              <w:lastRenderedPageBreak/>
              <w:t xml:space="preserve">besoins. Cela peut comprendre, sans s’y limiter, la planification initiale, le choix des outils et des méthodes, l’échantillonnage, la rédaction de lignes directrices et l’établissement d’un échéancier, les jours de travail nécessaires, la planification du budget et de la logistique et </w:t>
            </w:r>
            <w:ins w:id="81" w:author="agrant@unicef.org" w:date="2022-09-26T13:38:00Z">
              <w:r w:rsidR="1DEB29C7" w:rsidRPr="21DAFDAC">
                <w:rPr>
                  <w:rFonts w:asciiTheme="minorHAnsi" w:eastAsia="Times New Roman" w:hAnsiTheme="minorHAnsi" w:cstheme="minorBidi"/>
                  <w:lang w:val="fr-FR"/>
                </w:rPr>
                <w:t>d</w:t>
              </w:r>
            </w:ins>
            <w:del w:id="82" w:author="agrant@unicef.org" w:date="2022-09-26T13:38:00Z">
              <w:r w:rsidR="003E1E95" w:rsidRPr="21DAFDAC" w:rsidDel="32A378B2">
                <w:rPr>
                  <w:rFonts w:asciiTheme="minorHAnsi" w:eastAsia="Times New Roman" w:hAnsiTheme="minorHAnsi" w:cstheme="minorBidi"/>
                  <w:lang w:val="fr-FR"/>
                </w:rPr>
                <w:delText>l</w:delText>
              </w:r>
            </w:del>
            <w:r w:rsidRPr="21DAFDAC">
              <w:rPr>
                <w:rFonts w:asciiTheme="minorHAnsi" w:eastAsia="Times New Roman" w:hAnsiTheme="minorHAnsi" w:cstheme="minorBidi"/>
                <w:lang w:val="fr-FR"/>
              </w:rPr>
              <w:t>es outils et équipements spéciaux nécessaires.</w:t>
            </w:r>
          </w:p>
        </w:tc>
        <w:tc>
          <w:tcPr>
            <w:tcW w:w="1942" w:type="dxa"/>
          </w:tcPr>
          <w:p w14:paraId="756E6D95"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75CAA352" w14:textId="77777777" w:rsidTr="21DAFDAC">
        <w:tc>
          <w:tcPr>
            <w:tcW w:w="440" w:type="dxa"/>
          </w:tcPr>
          <w:p w14:paraId="431501BB" w14:textId="1F46CFAB"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2</w:t>
            </w:r>
          </w:p>
        </w:tc>
        <w:tc>
          <w:tcPr>
            <w:tcW w:w="6968" w:type="dxa"/>
          </w:tcPr>
          <w:p w14:paraId="17F042B2" w14:textId="779B2A15" w:rsidR="003E1E95" w:rsidRPr="00D76B9E" w:rsidRDefault="32A378B2" w:rsidP="21DAFDAC">
            <w:pPr>
              <w:spacing w:after="0" w:line="240" w:lineRule="auto"/>
              <w:rPr>
                <w:rFonts w:asciiTheme="minorHAnsi" w:eastAsia="Times New Roman" w:hAnsiTheme="minorHAnsi" w:cstheme="minorBidi"/>
                <w:highlight w:val="yellow"/>
                <w:lang w:val="fr-FR"/>
              </w:rPr>
            </w:pPr>
            <w:r w:rsidRPr="21DAFDAC">
              <w:rPr>
                <w:rFonts w:asciiTheme="minorHAnsi" w:eastAsia="Times New Roman" w:hAnsiTheme="minorHAnsi" w:cstheme="minorBidi"/>
                <w:lang w:val="fr-FR"/>
              </w:rPr>
              <w:t>Gérer tous les aspects d’une évaluation : planification, logistique, budgétisation, recrutement d’équipe</w:t>
            </w:r>
            <w:ins w:id="83" w:author="agrant@unicef.org" w:date="2022-09-26T13:48:00Z">
              <w:r w:rsidR="2277BECD" w:rsidRPr="21DAFDAC">
                <w:rPr>
                  <w:rFonts w:asciiTheme="minorHAnsi" w:eastAsia="Times New Roman" w:hAnsiTheme="minorHAnsi" w:cstheme="minorBidi"/>
                  <w:lang w:val="fr-FR"/>
                </w:rPr>
                <w:t>s</w:t>
              </w:r>
            </w:ins>
            <w:r w:rsidRPr="21DAFDAC">
              <w:rPr>
                <w:rFonts w:asciiTheme="minorHAnsi" w:eastAsia="Times New Roman" w:hAnsiTheme="minorHAnsi" w:cstheme="minorBidi"/>
                <w:lang w:val="fr-FR"/>
              </w:rPr>
              <w:t>, formation et coordination avec les partenaires.</w:t>
            </w:r>
          </w:p>
        </w:tc>
        <w:tc>
          <w:tcPr>
            <w:tcW w:w="1942" w:type="dxa"/>
          </w:tcPr>
          <w:p w14:paraId="773B5F62"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79C31FBF" w14:textId="77777777" w:rsidTr="21DAFDAC">
        <w:tc>
          <w:tcPr>
            <w:tcW w:w="440" w:type="dxa"/>
          </w:tcPr>
          <w:p w14:paraId="6117DB7C" w14:textId="2F07892E"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3</w:t>
            </w:r>
          </w:p>
        </w:tc>
        <w:tc>
          <w:tcPr>
            <w:tcW w:w="6968" w:type="dxa"/>
          </w:tcPr>
          <w:p w14:paraId="6B4C0C7F" w14:textId="48F0C02E" w:rsidR="003E1E95" w:rsidRPr="00D76B9E" w:rsidRDefault="003E1E95" w:rsidP="003E1E95">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lang w:val="fr-FR" w:eastAsia="x-none"/>
              </w:rPr>
              <w:t>Soutenir la collecte et l’analyse des données et fournir des rapports opportuns et de qualité.</w:t>
            </w:r>
          </w:p>
        </w:tc>
        <w:tc>
          <w:tcPr>
            <w:tcW w:w="1942" w:type="dxa"/>
          </w:tcPr>
          <w:p w14:paraId="5F8845EB"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6E3AC8A4" w14:textId="77777777" w:rsidTr="21DAFDAC">
        <w:tc>
          <w:tcPr>
            <w:tcW w:w="440" w:type="dxa"/>
          </w:tcPr>
          <w:p w14:paraId="08810A1A" w14:textId="1098FB6C"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4</w:t>
            </w:r>
          </w:p>
        </w:tc>
        <w:tc>
          <w:tcPr>
            <w:tcW w:w="6968" w:type="dxa"/>
          </w:tcPr>
          <w:p w14:paraId="596D458F" w14:textId="26E43CF8" w:rsidR="003E1E95" w:rsidRPr="00D76B9E" w:rsidRDefault="32A378B2" w:rsidP="21DAFDAC">
            <w:pPr>
              <w:spacing w:after="0" w:line="240" w:lineRule="auto"/>
              <w:rPr>
                <w:rFonts w:asciiTheme="minorHAnsi" w:eastAsia="Times New Roman" w:hAnsiTheme="minorHAnsi" w:cstheme="minorBidi"/>
                <w:highlight w:val="yellow"/>
                <w:lang w:val="fr-FR"/>
              </w:rPr>
            </w:pPr>
            <w:r w:rsidRPr="21DAFDAC">
              <w:rPr>
                <w:rFonts w:asciiTheme="minorHAnsi" w:eastAsia="Times New Roman" w:hAnsiTheme="minorHAnsi" w:cstheme="minorBidi"/>
                <w:lang w:val="fr-FR"/>
              </w:rPr>
              <w:t>Soutenir la diffusion d</w:t>
            </w:r>
            <w:ins w:id="84" w:author="agrant@unicef.org" w:date="2022-09-26T13:50:00Z">
              <w:r w:rsidR="51FC91C7" w:rsidRPr="21DAFDAC">
                <w:rPr>
                  <w:rFonts w:asciiTheme="minorHAnsi" w:eastAsia="Times New Roman" w:hAnsiTheme="minorHAnsi" w:cstheme="minorBidi"/>
                  <w:lang w:val="fr-FR"/>
                </w:rPr>
                <w:t>e</w:t>
              </w:r>
            </w:ins>
            <w:del w:id="85" w:author="agrant@unicef.org" w:date="2022-09-26T13:50:00Z">
              <w:r w:rsidR="003E1E95" w:rsidRPr="21DAFDAC" w:rsidDel="32A378B2">
                <w:rPr>
                  <w:rFonts w:asciiTheme="minorHAnsi" w:eastAsia="Times New Roman" w:hAnsiTheme="minorHAnsi" w:cstheme="minorBidi"/>
                  <w:lang w:val="fr-FR"/>
                </w:rPr>
                <w:delText>u</w:delText>
              </w:r>
            </w:del>
            <w:r w:rsidRPr="21DAFDAC">
              <w:rPr>
                <w:rFonts w:asciiTheme="minorHAnsi" w:eastAsia="Times New Roman" w:hAnsiTheme="minorHAnsi" w:cstheme="minorBidi"/>
                <w:lang w:val="fr-FR"/>
              </w:rPr>
              <w:t xml:space="preserve"> rapport</w:t>
            </w:r>
            <w:ins w:id="86" w:author="agrant@unicef.org" w:date="2022-09-26T13:50:00Z">
              <w:r w:rsidR="06CAD922" w:rsidRPr="21DAFDAC">
                <w:rPr>
                  <w:rFonts w:asciiTheme="minorHAnsi" w:eastAsia="Times New Roman" w:hAnsiTheme="minorHAnsi" w:cstheme="minorBidi"/>
                  <w:lang w:val="fr-FR"/>
                </w:rPr>
                <w:t>s</w:t>
              </w:r>
            </w:ins>
            <w:r w:rsidRPr="21DAFDAC">
              <w:rPr>
                <w:rFonts w:asciiTheme="minorHAnsi" w:eastAsia="Times New Roman" w:hAnsiTheme="minorHAnsi" w:cstheme="minorBidi"/>
                <w:lang w:val="fr-FR"/>
              </w:rPr>
              <w:t xml:space="preserve"> à différents publics afin d’obtenir du financement. </w:t>
            </w:r>
          </w:p>
        </w:tc>
        <w:tc>
          <w:tcPr>
            <w:tcW w:w="1942" w:type="dxa"/>
          </w:tcPr>
          <w:p w14:paraId="50126F0B"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7608F301" w14:textId="77777777" w:rsidTr="21DAFDAC">
        <w:tc>
          <w:tcPr>
            <w:tcW w:w="440" w:type="dxa"/>
          </w:tcPr>
          <w:p w14:paraId="60303F00" w14:textId="545B8012"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5</w:t>
            </w:r>
          </w:p>
        </w:tc>
        <w:tc>
          <w:tcPr>
            <w:tcW w:w="6968" w:type="dxa"/>
          </w:tcPr>
          <w:p w14:paraId="35EDD3EB" w14:textId="256FB291" w:rsidR="003E1E95" w:rsidRPr="00D76B9E" w:rsidRDefault="32A378B2" w:rsidP="21DAFDAC">
            <w:pPr>
              <w:spacing w:after="0" w:line="240" w:lineRule="auto"/>
              <w:rPr>
                <w:rFonts w:asciiTheme="minorHAnsi" w:eastAsia="Times New Roman" w:hAnsiTheme="minorHAnsi" w:cstheme="minorBidi"/>
                <w:highlight w:val="yellow"/>
                <w:lang w:val="fr-FR"/>
              </w:rPr>
            </w:pPr>
            <w:r w:rsidRPr="21DAFDAC">
              <w:rPr>
                <w:rFonts w:asciiTheme="minorHAnsi" w:eastAsia="Times New Roman" w:hAnsiTheme="minorHAnsi" w:cstheme="minorBidi"/>
                <w:lang w:val="fr-FR"/>
              </w:rPr>
              <w:t xml:space="preserve">Identifier les besoins d’apprentissage et renforcer la capacité des différentes parties prenantes (y compris le gouvernement) à mener des évaluations </w:t>
            </w:r>
            <w:ins w:id="87" w:author="agrant@unicef.org" w:date="2022-09-26T13:51:00Z">
              <w:r w:rsidR="123FD637" w:rsidRPr="21DAFDAC">
                <w:rPr>
                  <w:rFonts w:asciiTheme="minorHAnsi" w:eastAsia="Times New Roman" w:hAnsiTheme="minorHAnsi" w:cstheme="minorBidi"/>
                  <w:lang w:val="fr-FR"/>
                </w:rPr>
                <w:t xml:space="preserve">nutritionnelles avec différentes </w:t>
              </w:r>
            </w:ins>
            <w:del w:id="88" w:author="agrant@unicef.org" w:date="2022-09-26T13:51:00Z">
              <w:r w:rsidR="003E1E95" w:rsidRPr="21DAFDAC" w:rsidDel="32A378B2">
                <w:rPr>
                  <w:rFonts w:asciiTheme="minorHAnsi" w:eastAsia="Times New Roman" w:hAnsiTheme="minorHAnsi" w:cstheme="minorBidi"/>
                  <w:lang w:val="fr-FR"/>
                </w:rPr>
                <w:delText>et des</w:delText>
              </w:r>
            </w:del>
            <w:r w:rsidRPr="21DAFDAC">
              <w:rPr>
                <w:rFonts w:asciiTheme="minorHAnsi" w:eastAsia="Times New Roman" w:hAnsiTheme="minorHAnsi" w:cstheme="minorBidi"/>
                <w:lang w:val="fr-FR"/>
              </w:rPr>
              <w:t xml:space="preserve"> méthodologies </w:t>
            </w:r>
            <w:del w:id="89" w:author="agrant@unicef.org" w:date="2022-09-26T13:51:00Z">
              <w:r w:rsidR="003E1E95" w:rsidRPr="21DAFDAC" w:rsidDel="32A378B2">
                <w:rPr>
                  <w:rFonts w:asciiTheme="minorHAnsi" w:eastAsia="Times New Roman" w:hAnsiTheme="minorHAnsi" w:cstheme="minorBidi"/>
                  <w:lang w:val="fr-FR"/>
                </w:rPr>
                <w:delText>nutritionnelles</w:delText>
              </w:r>
            </w:del>
            <w:r w:rsidRPr="21DAFDAC">
              <w:rPr>
                <w:rFonts w:asciiTheme="minorHAnsi" w:eastAsia="Times New Roman" w:hAnsiTheme="minorHAnsi" w:cstheme="minorBidi"/>
                <w:lang w:val="fr-FR"/>
              </w:rPr>
              <w:t>.</w:t>
            </w:r>
          </w:p>
        </w:tc>
        <w:tc>
          <w:tcPr>
            <w:tcW w:w="1942" w:type="dxa"/>
          </w:tcPr>
          <w:p w14:paraId="7FE7ADF1"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0FB612E9" w14:textId="77777777" w:rsidTr="21DAFDAC">
        <w:tc>
          <w:tcPr>
            <w:tcW w:w="440" w:type="dxa"/>
          </w:tcPr>
          <w:p w14:paraId="505F6253" w14:textId="73B640FF"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6</w:t>
            </w:r>
          </w:p>
        </w:tc>
        <w:tc>
          <w:tcPr>
            <w:tcW w:w="6968" w:type="dxa"/>
          </w:tcPr>
          <w:p w14:paraId="764BF8D2" w14:textId="0C29DFAD" w:rsidR="003E1E95" w:rsidRPr="00D76B9E" w:rsidRDefault="003E1E95" w:rsidP="003E1E95">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lang w:val="fr-FR" w:eastAsia="x-none"/>
              </w:rPr>
              <w:t>Planifier et faciliter des séances de formation et de renforcement des capacités techniques pour les ministères et les ONG partenaires/les agences des Nations Unies/les membres du Cluster, au besoin.</w:t>
            </w:r>
          </w:p>
        </w:tc>
        <w:tc>
          <w:tcPr>
            <w:tcW w:w="1942" w:type="dxa"/>
          </w:tcPr>
          <w:p w14:paraId="5B9574FE"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3E1E95" w:rsidRPr="00A343B3" w14:paraId="5D751E8D" w14:textId="77777777" w:rsidTr="21DAFDAC">
        <w:tc>
          <w:tcPr>
            <w:tcW w:w="440" w:type="dxa"/>
          </w:tcPr>
          <w:p w14:paraId="78631C4F" w14:textId="0D6A6AF9" w:rsidR="003E1E95" w:rsidRPr="00D76B9E" w:rsidRDefault="003E1E95" w:rsidP="003E1E95">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7</w:t>
            </w:r>
          </w:p>
        </w:tc>
        <w:tc>
          <w:tcPr>
            <w:tcW w:w="6968" w:type="dxa"/>
          </w:tcPr>
          <w:p w14:paraId="0D41FDCF" w14:textId="78EBDF22" w:rsidR="003E1E95" w:rsidRPr="00D76B9E" w:rsidRDefault="32A378B2" w:rsidP="21DAFDAC">
            <w:pPr>
              <w:spacing w:after="0" w:line="240" w:lineRule="auto"/>
              <w:rPr>
                <w:rFonts w:asciiTheme="minorHAnsi" w:eastAsia="Times New Roman" w:hAnsiTheme="minorHAnsi" w:cstheme="minorBidi"/>
                <w:highlight w:val="yellow"/>
                <w:lang w:val="fr-FR"/>
              </w:rPr>
            </w:pPr>
            <w:r w:rsidRPr="21DAFDAC">
              <w:rPr>
                <w:rFonts w:asciiTheme="minorHAnsi" w:eastAsia="Times New Roman" w:hAnsiTheme="minorHAnsi" w:cstheme="minorBidi"/>
                <w:lang w:val="fr-FR"/>
              </w:rPr>
              <w:t xml:space="preserve">Déterminer </w:t>
            </w:r>
            <w:ins w:id="90" w:author="agrant@unicef.org" w:date="2022-09-26T14:03:00Z">
              <w:r w:rsidR="06300572" w:rsidRPr="21DAFDAC">
                <w:rPr>
                  <w:rFonts w:asciiTheme="minorHAnsi" w:eastAsia="Times New Roman" w:hAnsiTheme="minorHAnsi" w:cstheme="minorBidi"/>
                  <w:lang w:val="fr-FR"/>
                </w:rPr>
                <w:t>si d’autres</w:t>
              </w:r>
            </w:ins>
            <w:del w:id="91" w:author="agrant@unicef.org" w:date="2022-09-26T14:03:00Z">
              <w:r w:rsidR="003E1E95" w:rsidRPr="21DAFDAC" w:rsidDel="32A378B2">
                <w:rPr>
                  <w:rFonts w:asciiTheme="minorHAnsi" w:eastAsia="Times New Roman" w:hAnsiTheme="minorHAnsi" w:cstheme="minorBidi"/>
                  <w:lang w:val="fr-FR"/>
                </w:rPr>
                <w:delText xml:space="preserve">la nécessité d’autres </w:delText>
              </w:r>
            </w:del>
            <w:r w:rsidRPr="21DAFDAC">
              <w:rPr>
                <w:rFonts w:asciiTheme="minorHAnsi" w:eastAsia="Times New Roman" w:hAnsiTheme="minorHAnsi" w:cstheme="minorBidi"/>
                <w:lang w:val="fr-FR"/>
              </w:rPr>
              <w:t>évaluations</w:t>
            </w:r>
            <w:ins w:id="92" w:author="agrant@unicef.org" w:date="2022-09-26T14:03:00Z">
              <w:r w:rsidR="6253AFA5" w:rsidRPr="21DAFDAC">
                <w:rPr>
                  <w:rFonts w:asciiTheme="minorHAnsi" w:eastAsia="Times New Roman" w:hAnsiTheme="minorHAnsi" w:cstheme="minorBidi"/>
                  <w:lang w:val="fr-FR"/>
                </w:rPr>
                <w:t xml:space="preserve"> sont nécessaires</w:t>
              </w:r>
            </w:ins>
            <w:r w:rsidRPr="21DAFDAC">
              <w:rPr>
                <w:rFonts w:asciiTheme="minorHAnsi" w:eastAsia="Times New Roman" w:hAnsiTheme="minorHAnsi" w:cstheme="minorBidi"/>
                <w:lang w:val="fr-FR"/>
              </w:rPr>
              <w:t xml:space="preserve">, informer les </w:t>
            </w:r>
            <w:ins w:id="93" w:author="agrant@unicef.org" w:date="2022-09-26T14:06:00Z">
              <w:r w:rsidR="12A5CFC8" w:rsidRPr="21DAFDAC">
                <w:rPr>
                  <w:rFonts w:asciiTheme="minorHAnsi" w:eastAsia="Times New Roman" w:hAnsiTheme="minorHAnsi" w:cstheme="minorBidi"/>
                  <w:lang w:val="fr-FR"/>
                </w:rPr>
                <w:t xml:space="preserve">bailleurs </w:t>
              </w:r>
            </w:ins>
            <w:del w:id="94" w:author="agrant@unicef.org" w:date="2022-09-26T14:06:00Z">
              <w:r w:rsidR="003E1E95" w:rsidRPr="21DAFDAC" w:rsidDel="32A378B2">
                <w:rPr>
                  <w:rFonts w:asciiTheme="minorHAnsi" w:eastAsia="Times New Roman" w:hAnsiTheme="minorHAnsi" w:cstheme="minorBidi"/>
                  <w:lang w:val="fr-FR"/>
                </w:rPr>
                <w:delText>donateurs</w:delText>
              </w:r>
            </w:del>
            <w:r w:rsidRPr="21DAFDAC">
              <w:rPr>
                <w:rFonts w:asciiTheme="minorHAnsi" w:eastAsia="Times New Roman" w:hAnsiTheme="minorHAnsi" w:cstheme="minorBidi"/>
                <w:lang w:val="fr-FR"/>
              </w:rPr>
              <w:t xml:space="preserve"> et préconiser une allocation adéquate des ressources. Diriger l’élaboration de propositions et de budgets afin d’obtenir </w:t>
            </w:r>
            <w:ins w:id="95" w:author="agrant@unicef.org" w:date="2022-09-26T14:07:00Z">
              <w:r w:rsidR="2CA33F8C" w:rsidRPr="21DAFDAC">
                <w:rPr>
                  <w:rFonts w:asciiTheme="minorHAnsi" w:eastAsia="Times New Roman" w:hAnsiTheme="minorHAnsi" w:cstheme="minorBidi"/>
                  <w:lang w:val="fr-FR"/>
                </w:rPr>
                <w:t>des</w:t>
              </w:r>
            </w:ins>
            <w:del w:id="96" w:author="agrant@unicef.org" w:date="2022-09-26T14:07:00Z">
              <w:r w:rsidR="003E1E95" w:rsidRPr="21DAFDAC" w:rsidDel="32A378B2">
                <w:rPr>
                  <w:rFonts w:asciiTheme="minorHAnsi" w:eastAsia="Times New Roman" w:hAnsiTheme="minorHAnsi" w:cstheme="minorBidi"/>
                  <w:lang w:val="fr-FR"/>
                </w:rPr>
                <w:delText>un</w:delText>
              </w:r>
            </w:del>
            <w:r w:rsidRPr="21DAFDAC">
              <w:rPr>
                <w:rFonts w:asciiTheme="minorHAnsi" w:eastAsia="Times New Roman" w:hAnsiTheme="minorHAnsi" w:cstheme="minorBidi"/>
                <w:lang w:val="fr-FR"/>
              </w:rPr>
              <w:t xml:space="preserve"> financement</w:t>
            </w:r>
            <w:ins w:id="97" w:author="agrant@unicef.org" w:date="2022-09-26T14:08:00Z">
              <w:r w:rsidR="0E0EB041" w:rsidRPr="21DAFDAC">
                <w:rPr>
                  <w:rFonts w:asciiTheme="minorHAnsi" w:eastAsia="Times New Roman" w:hAnsiTheme="minorHAnsi" w:cstheme="minorBidi"/>
                  <w:lang w:val="fr-FR"/>
                </w:rPr>
                <w:t>s</w:t>
              </w:r>
            </w:ins>
            <w:r w:rsidRPr="21DAFDAC">
              <w:rPr>
                <w:rFonts w:asciiTheme="minorHAnsi" w:eastAsia="Times New Roman" w:hAnsiTheme="minorHAnsi" w:cstheme="minorBidi"/>
                <w:lang w:val="fr-FR"/>
              </w:rPr>
              <w:t xml:space="preserve"> adéquat</w:t>
            </w:r>
            <w:ins w:id="98" w:author="agrant@unicef.org" w:date="2022-09-26T14:07:00Z">
              <w:r w:rsidR="5CD1066E" w:rsidRPr="21DAFDAC">
                <w:rPr>
                  <w:rFonts w:asciiTheme="minorHAnsi" w:eastAsia="Times New Roman" w:hAnsiTheme="minorHAnsi" w:cstheme="minorBidi"/>
                  <w:lang w:val="fr-FR"/>
                </w:rPr>
                <w:t>s</w:t>
              </w:r>
            </w:ins>
            <w:r w:rsidRPr="21DAFDAC">
              <w:rPr>
                <w:rFonts w:asciiTheme="minorHAnsi" w:eastAsia="Times New Roman" w:hAnsiTheme="minorHAnsi" w:cstheme="minorBidi"/>
                <w:lang w:val="fr-FR"/>
              </w:rPr>
              <w:t xml:space="preserve"> pour l</w:t>
            </w:r>
            <w:ins w:id="99" w:author="agrant@unicef.org" w:date="2022-09-26T14:07:00Z">
              <w:r w:rsidR="6A56692D" w:rsidRPr="21DAFDAC">
                <w:rPr>
                  <w:rFonts w:asciiTheme="minorHAnsi" w:eastAsia="Times New Roman" w:hAnsiTheme="minorHAnsi" w:cstheme="minorBidi"/>
                  <w:lang w:val="fr-FR"/>
                </w:rPr>
                <w:t xml:space="preserve">es </w:t>
              </w:r>
            </w:ins>
            <w:del w:id="100" w:author="agrant@unicef.org" w:date="2022-09-26T14:07:00Z">
              <w:r w:rsidR="003E1E95" w:rsidRPr="21DAFDAC" w:rsidDel="32A378B2">
                <w:rPr>
                  <w:rFonts w:asciiTheme="minorHAnsi" w:eastAsia="Times New Roman" w:hAnsiTheme="minorHAnsi" w:cstheme="minorBidi"/>
                  <w:lang w:val="fr-FR"/>
                </w:rPr>
                <w:delText>’</w:delText>
              </w:r>
            </w:del>
            <w:r w:rsidRPr="21DAFDAC">
              <w:rPr>
                <w:rFonts w:asciiTheme="minorHAnsi" w:eastAsia="Times New Roman" w:hAnsiTheme="minorHAnsi" w:cstheme="minorBidi"/>
                <w:lang w:val="fr-FR"/>
              </w:rPr>
              <w:t>évaluation</w:t>
            </w:r>
            <w:ins w:id="101" w:author="agrant@unicef.org" w:date="2022-09-26T14:07:00Z">
              <w:r w:rsidR="1F8D5BD4" w:rsidRPr="21DAFDAC">
                <w:rPr>
                  <w:rFonts w:asciiTheme="minorHAnsi" w:eastAsia="Times New Roman" w:hAnsiTheme="minorHAnsi" w:cstheme="minorBidi"/>
                  <w:lang w:val="fr-FR"/>
                </w:rPr>
                <w:t xml:space="preserve">s dans le cadre de la réponse </w:t>
              </w:r>
            </w:ins>
            <w:del w:id="102" w:author="agrant@unicef.org" w:date="2022-09-26T14:07:00Z">
              <w:r w:rsidR="003E1E95" w:rsidRPr="21DAFDAC" w:rsidDel="32A378B2">
                <w:rPr>
                  <w:rFonts w:asciiTheme="minorHAnsi" w:eastAsia="Times New Roman" w:hAnsiTheme="minorHAnsi" w:cstheme="minorBidi"/>
                  <w:lang w:val="fr-FR"/>
                </w:rPr>
                <w:delText xml:space="preserve"> à inclure dans l’intervention</w:delText>
              </w:r>
            </w:del>
            <w:r w:rsidRPr="21DAFDAC">
              <w:rPr>
                <w:rFonts w:asciiTheme="minorHAnsi" w:eastAsia="Times New Roman" w:hAnsiTheme="minorHAnsi" w:cstheme="minorBidi"/>
                <w:lang w:val="fr-FR"/>
              </w:rPr>
              <w:t xml:space="preserve"> d’urgence.</w:t>
            </w:r>
          </w:p>
        </w:tc>
        <w:tc>
          <w:tcPr>
            <w:tcW w:w="1942" w:type="dxa"/>
          </w:tcPr>
          <w:p w14:paraId="37B2B276" w14:textId="77777777" w:rsidR="003E1E95" w:rsidRPr="00D76B9E" w:rsidRDefault="003E1E95" w:rsidP="003E1E95">
            <w:pPr>
              <w:spacing w:after="0" w:line="240" w:lineRule="auto"/>
              <w:rPr>
                <w:rFonts w:asciiTheme="minorHAnsi" w:eastAsia="Times New Roman" w:hAnsiTheme="minorHAnsi" w:cstheme="minorHAnsi"/>
                <w:lang w:val="fr-FR" w:eastAsia="x-none"/>
              </w:rPr>
            </w:pPr>
          </w:p>
        </w:tc>
      </w:tr>
      <w:tr w:rsidR="00DA10C2" w:rsidRPr="00A343B3" w14:paraId="46873935" w14:textId="77777777" w:rsidTr="21DAFDAC">
        <w:tc>
          <w:tcPr>
            <w:tcW w:w="440" w:type="dxa"/>
          </w:tcPr>
          <w:p w14:paraId="7121DE36" w14:textId="4EABA978"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8</w:t>
            </w:r>
          </w:p>
        </w:tc>
        <w:tc>
          <w:tcPr>
            <w:tcW w:w="6968" w:type="dxa"/>
          </w:tcPr>
          <w:p w14:paraId="3B56B966" w14:textId="0175D959" w:rsidR="00DA10C2" w:rsidRPr="00D76B9E" w:rsidRDefault="3F5587AE" w:rsidP="21DAFDAC">
            <w:pPr>
              <w:spacing w:after="0" w:line="240" w:lineRule="auto"/>
              <w:rPr>
                <w:rFonts w:cs="Calibri"/>
                <w:lang w:val="fr-FR"/>
              </w:rPr>
            </w:pPr>
            <w:ins w:id="103" w:author="agrant@unicef.org" w:date="2022-09-26T14:23:00Z">
              <w:r w:rsidRPr="21DAFDAC">
                <w:rPr>
                  <w:rFonts w:asciiTheme="minorHAnsi" w:eastAsia="Times New Roman" w:hAnsiTheme="minorHAnsi" w:cstheme="minorBidi"/>
                  <w:highlight w:val="yellow"/>
                  <w:lang w:val="fr-FR"/>
                </w:rPr>
                <w:t xml:space="preserve">Soutenir la gestion de données des programmes de routine, </w:t>
              </w:r>
              <w:r w:rsidRPr="21DAFDAC">
                <w:rPr>
                  <w:rFonts w:asciiTheme="minorHAnsi" w:eastAsia="Times New Roman" w:hAnsiTheme="minorHAnsi" w:cstheme="minorBidi"/>
                  <w:lang w:val="fr"/>
                  <w:rPrChange w:id="104" w:author="agrant@unicef.org" w:date="2022-09-26T14:24:00Z">
                    <w:rPr>
                      <w:rFonts w:ascii="Consolas" w:eastAsia="Consolas" w:hAnsi="Consolas" w:cs="Consolas"/>
                      <w:color w:val="202124"/>
                      <w:sz w:val="42"/>
                      <w:szCs w:val="42"/>
                      <w:lang w:val="fr"/>
                    </w:rPr>
                  </w:rPrChange>
                </w:rPr>
                <w:t>y compris la collation, l'analyse, le contrôle de la qualité et l'utilisation</w:t>
              </w:r>
            </w:ins>
            <w:ins w:id="105" w:author="agrant@unicef.org" w:date="2022-09-26T14:24:00Z">
              <w:r w:rsidRPr="21DAFDAC">
                <w:rPr>
                  <w:rFonts w:asciiTheme="minorHAnsi" w:eastAsia="Times New Roman" w:hAnsiTheme="minorHAnsi" w:cstheme="minorBidi"/>
                  <w:lang w:val="fr"/>
                </w:rPr>
                <w:t xml:space="preserve"> des </w:t>
              </w:r>
              <w:r w:rsidR="17DEAFA0" w:rsidRPr="21DAFDAC">
                <w:rPr>
                  <w:rFonts w:asciiTheme="minorHAnsi" w:eastAsia="Times New Roman" w:hAnsiTheme="minorHAnsi" w:cstheme="minorBidi"/>
                  <w:lang w:val="fr"/>
                </w:rPr>
                <w:t>données de routine</w:t>
              </w:r>
            </w:ins>
            <w:ins w:id="106" w:author="agrant@unicef.org" w:date="2022-09-26T14:23:00Z">
              <w:r w:rsidRPr="21DAFDAC">
                <w:rPr>
                  <w:rFonts w:asciiTheme="minorHAnsi" w:eastAsia="Times New Roman" w:hAnsiTheme="minorHAnsi" w:cstheme="minorBidi"/>
                  <w:lang w:val="fr"/>
                  <w:rPrChange w:id="107" w:author="agrant@unicef.org" w:date="2022-09-26T14:24:00Z">
                    <w:rPr>
                      <w:rFonts w:ascii="Consolas" w:eastAsia="Consolas" w:hAnsi="Consolas" w:cs="Consolas"/>
                      <w:color w:val="202124"/>
                      <w:sz w:val="42"/>
                      <w:szCs w:val="42"/>
                      <w:lang w:val="fr"/>
                    </w:rPr>
                  </w:rPrChange>
                </w:rPr>
                <w:t>.</w:t>
              </w:r>
            </w:ins>
          </w:p>
        </w:tc>
        <w:tc>
          <w:tcPr>
            <w:tcW w:w="1942" w:type="dxa"/>
          </w:tcPr>
          <w:p w14:paraId="09135A98"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343B3" w14:paraId="09D7E8A5" w14:textId="77777777" w:rsidTr="21DAFDAC">
        <w:tc>
          <w:tcPr>
            <w:tcW w:w="440" w:type="dxa"/>
          </w:tcPr>
          <w:p w14:paraId="4CAA84BD" w14:textId="5472EF8E"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9</w:t>
            </w:r>
          </w:p>
        </w:tc>
        <w:tc>
          <w:tcPr>
            <w:tcW w:w="6968" w:type="dxa"/>
          </w:tcPr>
          <w:p w14:paraId="44B3225F" w14:textId="5456DF9A" w:rsidR="00DA10C2" w:rsidRPr="00D76B9E" w:rsidRDefault="4EEC86B0">
            <w:pPr>
              <w:spacing w:after="0" w:line="240" w:lineRule="auto"/>
              <w:rPr>
                <w:rFonts w:asciiTheme="minorHAnsi" w:eastAsia="Times New Roman" w:hAnsiTheme="minorHAnsi" w:cstheme="minorBidi"/>
                <w:lang w:val="fr"/>
                <w:rPrChange w:id="108" w:author="agrant@unicef.org" w:date="2022-09-26T14:27:00Z">
                  <w:rPr>
                    <w:rFonts w:ascii="Consolas" w:eastAsia="Consolas" w:hAnsi="Consolas" w:cs="Consolas"/>
                    <w:color w:val="202124"/>
                    <w:sz w:val="42"/>
                    <w:szCs w:val="42"/>
                    <w:lang w:val="fr"/>
                  </w:rPr>
                </w:rPrChange>
              </w:rPr>
              <w:pPrChange w:id="109" w:author="agrant@unicef.org" w:date="2022-09-26T14:25:00Z">
                <w:pPr/>
              </w:pPrChange>
            </w:pPr>
            <w:ins w:id="110" w:author="agrant@unicef.org" w:date="2022-09-26T14:25:00Z">
              <w:r w:rsidRPr="21DAFDAC">
                <w:rPr>
                  <w:rFonts w:asciiTheme="minorHAnsi" w:eastAsia="Times New Roman" w:hAnsiTheme="minorHAnsi" w:cstheme="minorBidi"/>
                  <w:lang w:val="fr"/>
                  <w:rPrChange w:id="111" w:author="agrant@unicef.org" w:date="2022-09-26T14:27:00Z">
                    <w:rPr>
                      <w:rFonts w:ascii="Consolas" w:eastAsia="Consolas" w:hAnsi="Consolas" w:cs="Consolas"/>
                      <w:color w:val="202124"/>
                      <w:sz w:val="42"/>
                      <w:szCs w:val="42"/>
                      <w:lang w:val="fr"/>
                    </w:rPr>
                  </w:rPrChange>
                </w:rPr>
                <w:t>Soutenir la conception et la mise en œuvre d</w:t>
              </w:r>
            </w:ins>
            <w:ins w:id="112" w:author="agrant@unicef.org" w:date="2022-09-26T14:26:00Z">
              <w:r w:rsidRPr="21DAFDAC">
                <w:rPr>
                  <w:rFonts w:asciiTheme="minorHAnsi" w:eastAsia="Times New Roman" w:hAnsiTheme="minorHAnsi" w:cstheme="minorBidi"/>
                  <w:lang w:val="fr"/>
                  <w:rPrChange w:id="113" w:author="agrant@unicef.org" w:date="2022-09-26T14:27:00Z">
                    <w:rPr>
                      <w:rFonts w:ascii="Consolas" w:eastAsia="Consolas" w:hAnsi="Consolas" w:cs="Consolas"/>
                      <w:color w:val="202124"/>
                      <w:sz w:val="42"/>
                      <w:szCs w:val="42"/>
                      <w:lang w:val="fr"/>
                    </w:rPr>
                  </w:rPrChange>
                </w:rPr>
                <w:t>e</w:t>
              </w:r>
            </w:ins>
            <w:ins w:id="114" w:author="agrant@unicef.org" w:date="2022-09-26T14:25:00Z">
              <w:r w:rsidRPr="21DAFDAC">
                <w:rPr>
                  <w:rFonts w:asciiTheme="minorHAnsi" w:eastAsia="Times New Roman" w:hAnsiTheme="minorHAnsi" w:cstheme="minorBidi"/>
                  <w:lang w:val="fr"/>
                  <w:rPrChange w:id="115" w:author="agrant@unicef.org" w:date="2022-09-26T14:27:00Z">
                    <w:rPr>
                      <w:rFonts w:ascii="Consolas" w:eastAsia="Consolas" w:hAnsi="Consolas" w:cs="Consolas"/>
                      <w:color w:val="202124"/>
                      <w:sz w:val="42"/>
                      <w:szCs w:val="42"/>
                      <w:lang w:val="fr"/>
                    </w:rPr>
                  </w:rPrChange>
                </w:rPr>
                <w:t xml:space="preserve"> dépistage</w:t>
              </w:r>
            </w:ins>
            <w:ins w:id="116" w:author="agrant@unicef.org" w:date="2022-09-26T14:26:00Z">
              <w:r w:rsidRPr="21DAFDAC">
                <w:rPr>
                  <w:rFonts w:asciiTheme="minorHAnsi" w:eastAsia="Times New Roman" w:hAnsiTheme="minorHAnsi" w:cstheme="minorBidi"/>
                  <w:lang w:val="fr"/>
                  <w:rPrChange w:id="117" w:author="agrant@unicef.org" w:date="2022-09-26T14:27:00Z">
                    <w:rPr>
                      <w:rFonts w:ascii="Consolas" w:eastAsia="Consolas" w:hAnsi="Consolas" w:cs="Consolas"/>
                      <w:color w:val="202124"/>
                      <w:sz w:val="42"/>
                      <w:szCs w:val="42"/>
                      <w:lang w:val="fr"/>
                    </w:rPr>
                  </w:rPrChange>
                </w:rPr>
                <w:t>s avec le PB</w:t>
              </w:r>
            </w:ins>
            <w:ins w:id="118" w:author="agrant@unicef.org" w:date="2022-09-26T14:25:00Z">
              <w:r w:rsidRPr="21DAFDAC">
                <w:rPr>
                  <w:rFonts w:asciiTheme="minorHAnsi" w:eastAsia="Times New Roman" w:hAnsiTheme="minorHAnsi" w:cstheme="minorBidi"/>
                  <w:lang w:val="fr"/>
                  <w:rPrChange w:id="119" w:author="agrant@unicef.org" w:date="2022-09-26T14:27:00Z">
                    <w:rPr>
                      <w:rFonts w:ascii="Consolas" w:eastAsia="Consolas" w:hAnsi="Consolas" w:cs="Consolas"/>
                      <w:color w:val="202124"/>
                      <w:sz w:val="42"/>
                      <w:szCs w:val="42"/>
                      <w:lang w:val="fr"/>
                    </w:rPr>
                  </w:rPrChange>
                </w:rPr>
                <w:t xml:space="preserve"> uniquement et l'utilisation de l'outil SMART </w:t>
              </w:r>
            </w:ins>
            <w:ins w:id="120" w:author="agrant@unicef.org" w:date="2022-09-26T14:26:00Z">
              <w:r w:rsidR="3A99B225" w:rsidRPr="21DAFDAC">
                <w:rPr>
                  <w:rFonts w:asciiTheme="minorHAnsi" w:eastAsia="Times New Roman" w:hAnsiTheme="minorHAnsi" w:cstheme="minorBidi"/>
                  <w:lang w:val="fr"/>
                  <w:rPrChange w:id="121" w:author="agrant@unicef.org" w:date="2022-09-26T14:27:00Z">
                    <w:rPr>
                      <w:rFonts w:ascii="Consolas" w:eastAsia="Consolas" w:hAnsi="Consolas" w:cs="Consolas"/>
                      <w:color w:val="202124"/>
                      <w:sz w:val="42"/>
                      <w:szCs w:val="42"/>
                      <w:lang w:val="fr"/>
                    </w:rPr>
                  </w:rPrChange>
                </w:rPr>
                <w:t>PB</w:t>
              </w:r>
            </w:ins>
            <w:ins w:id="122" w:author="agrant@unicef.org" w:date="2022-09-26T14:25:00Z">
              <w:r w:rsidRPr="21DAFDAC">
                <w:rPr>
                  <w:rFonts w:asciiTheme="minorHAnsi" w:eastAsia="Times New Roman" w:hAnsiTheme="minorHAnsi" w:cstheme="minorBidi"/>
                  <w:lang w:val="fr"/>
                  <w:rPrChange w:id="123" w:author="agrant@unicef.org" w:date="2022-09-26T14:27:00Z">
                    <w:rPr>
                      <w:rFonts w:ascii="Consolas" w:eastAsia="Consolas" w:hAnsi="Consolas" w:cs="Consolas"/>
                      <w:color w:val="202124"/>
                      <w:sz w:val="42"/>
                      <w:szCs w:val="42"/>
                      <w:lang w:val="fr"/>
                    </w:rPr>
                  </w:rPrChange>
                </w:rPr>
                <w:t xml:space="preserve"> pour l'analyse (uniquement dans les cas où </w:t>
              </w:r>
            </w:ins>
            <w:ins w:id="124" w:author="agrant@unicef.org" w:date="2022-09-26T14:26:00Z">
              <w:r w:rsidR="2FEACCA5" w:rsidRPr="21DAFDAC">
                <w:rPr>
                  <w:rFonts w:asciiTheme="minorHAnsi" w:eastAsia="Times New Roman" w:hAnsiTheme="minorHAnsi" w:cstheme="minorBidi"/>
                  <w:lang w:val="fr"/>
                  <w:rPrChange w:id="125" w:author="agrant@unicef.org" w:date="2022-09-26T14:27:00Z">
                    <w:rPr>
                      <w:rFonts w:ascii="Consolas" w:eastAsia="Consolas" w:hAnsi="Consolas" w:cs="Consolas"/>
                      <w:color w:val="202124"/>
                      <w:sz w:val="42"/>
                      <w:szCs w:val="42"/>
                      <w:lang w:val="fr"/>
                    </w:rPr>
                  </w:rPrChange>
                </w:rPr>
                <w:t>d’</w:t>
              </w:r>
            </w:ins>
            <w:ins w:id="126" w:author="agrant@unicef.org" w:date="2022-09-26T14:27:00Z">
              <w:r w:rsidR="2FEACCA5" w:rsidRPr="21DAFDAC">
                <w:rPr>
                  <w:rFonts w:asciiTheme="minorHAnsi" w:eastAsia="Times New Roman" w:hAnsiTheme="minorHAnsi" w:cstheme="minorBidi"/>
                  <w:lang w:val="fr"/>
                  <w:rPrChange w:id="127" w:author="agrant@unicef.org" w:date="2022-09-26T14:27:00Z">
                    <w:rPr>
                      <w:rFonts w:ascii="Consolas" w:eastAsia="Consolas" w:hAnsi="Consolas" w:cs="Consolas"/>
                      <w:color w:val="202124"/>
                      <w:sz w:val="42"/>
                      <w:szCs w:val="42"/>
                      <w:lang w:val="fr"/>
                    </w:rPr>
                  </w:rPrChange>
                </w:rPr>
                <w:t>a</w:t>
              </w:r>
              <w:r w:rsidR="742E5F2B" w:rsidRPr="21DAFDAC">
                <w:rPr>
                  <w:rFonts w:asciiTheme="minorHAnsi" w:eastAsia="Times New Roman" w:hAnsiTheme="minorHAnsi" w:cstheme="minorBidi"/>
                  <w:lang w:val="fr"/>
                  <w:rPrChange w:id="128" w:author="agrant@unicef.org" w:date="2022-09-26T14:27:00Z">
                    <w:rPr>
                      <w:rFonts w:ascii="Consolas" w:eastAsia="Consolas" w:hAnsi="Consolas" w:cs="Consolas"/>
                      <w:color w:val="202124"/>
                      <w:sz w:val="42"/>
                      <w:szCs w:val="42"/>
                      <w:lang w:val="fr"/>
                    </w:rPr>
                  </w:rPrChange>
                </w:rPr>
                <w:t>u</w:t>
              </w:r>
              <w:r w:rsidR="2FEACCA5" w:rsidRPr="21DAFDAC">
                <w:rPr>
                  <w:rFonts w:asciiTheme="minorHAnsi" w:eastAsia="Times New Roman" w:hAnsiTheme="minorHAnsi" w:cstheme="minorBidi"/>
                  <w:lang w:val="fr"/>
                  <w:rPrChange w:id="129" w:author="agrant@unicef.org" w:date="2022-09-26T14:27:00Z">
                    <w:rPr>
                      <w:rFonts w:ascii="Consolas" w:eastAsia="Consolas" w:hAnsi="Consolas" w:cs="Consolas"/>
                      <w:color w:val="202124"/>
                      <w:sz w:val="42"/>
                      <w:szCs w:val="42"/>
                      <w:lang w:val="fr"/>
                    </w:rPr>
                  </w:rPrChange>
                </w:rPr>
                <w:t xml:space="preserve">tres </w:t>
              </w:r>
            </w:ins>
            <w:ins w:id="130" w:author="agrant@unicef.org" w:date="2022-09-26T14:25:00Z">
              <w:r w:rsidRPr="21DAFDAC">
                <w:rPr>
                  <w:rFonts w:asciiTheme="minorHAnsi" w:eastAsia="Times New Roman" w:hAnsiTheme="minorHAnsi" w:cstheme="minorBidi"/>
                  <w:lang w:val="fr"/>
                  <w:rPrChange w:id="131" w:author="agrant@unicef.org" w:date="2022-09-26T14:27:00Z">
                    <w:rPr>
                      <w:rFonts w:ascii="Consolas" w:eastAsia="Consolas" w:hAnsi="Consolas" w:cs="Consolas"/>
                      <w:color w:val="202124"/>
                      <w:sz w:val="42"/>
                      <w:szCs w:val="42"/>
                      <w:lang w:val="fr"/>
                    </w:rPr>
                  </w:rPrChange>
                </w:rPr>
                <w:t>enquêtes</w:t>
              </w:r>
            </w:ins>
            <w:ins w:id="132" w:author="agrant@unicef.org" w:date="2022-09-26T14:27:00Z">
              <w:r w:rsidR="1645EC5A" w:rsidRPr="21DAFDAC">
                <w:rPr>
                  <w:rFonts w:asciiTheme="minorHAnsi" w:eastAsia="Times New Roman" w:hAnsiTheme="minorHAnsi" w:cstheme="minorBidi"/>
                  <w:lang w:val="fr"/>
                  <w:rPrChange w:id="133" w:author="agrant@unicef.org" w:date="2022-09-26T14:27:00Z">
                    <w:rPr>
                      <w:rFonts w:ascii="Consolas" w:eastAsia="Consolas" w:hAnsi="Consolas" w:cs="Consolas"/>
                      <w:color w:val="202124"/>
                      <w:sz w:val="42"/>
                      <w:szCs w:val="42"/>
                      <w:lang w:val="fr"/>
                    </w:rPr>
                  </w:rPrChange>
                </w:rPr>
                <w:t>/évaluations</w:t>
              </w:r>
            </w:ins>
            <w:ins w:id="134" w:author="agrant@unicef.org" w:date="2022-09-26T14:25:00Z">
              <w:r w:rsidRPr="21DAFDAC">
                <w:rPr>
                  <w:rFonts w:asciiTheme="minorHAnsi" w:eastAsia="Times New Roman" w:hAnsiTheme="minorHAnsi" w:cstheme="minorBidi"/>
                  <w:lang w:val="fr"/>
                  <w:rPrChange w:id="135" w:author="agrant@unicef.org" w:date="2022-09-26T14:27:00Z">
                    <w:rPr>
                      <w:rFonts w:ascii="Consolas" w:eastAsia="Consolas" w:hAnsi="Consolas" w:cs="Consolas"/>
                      <w:color w:val="202124"/>
                      <w:sz w:val="42"/>
                      <w:szCs w:val="42"/>
                      <w:lang w:val="fr"/>
                    </w:rPr>
                  </w:rPrChange>
                </w:rPr>
                <w:t xml:space="preserve"> ne sont pas possibles</w:t>
              </w:r>
            </w:ins>
            <w:ins w:id="136" w:author="agrant@unicef.org" w:date="2022-09-26T14:27:00Z">
              <w:r w:rsidR="4C44F994" w:rsidRPr="21DAFDAC">
                <w:rPr>
                  <w:rFonts w:asciiTheme="minorHAnsi" w:eastAsia="Times New Roman" w:hAnsiTheme="minorHAnsi" w:cstheme="minorBidi"/>
                  <w:lang w:val="fr"/>
                  <w:rPrChange w:id="137" w:author="agrant@unicef.org" w:date="2022-09-26T14:27:00Z">
                    <w:rPr>
                      <w:rFonts w:ascii="Consolas" w:eastAsia="Consolas" w:hAnsi="Consolas" w:cs="Consolas"/>
                      <w:color w:val="202124"/>
                      <w:sz w:val="42"/>
                      <w:szCs w:val="42"/>
                      <w:lang w:val="fr"/>
                    </w:rPr>
                  </w:rPrChange>
                </w:rPr>
                <w:t>.</w:t>
              </w:r>
            </w:ins>
          </w:p>
        </w:tc>
        <w:tc>
          <w:tcPr>
            <w:tcW w:w="1942" w:type="dxa"/>
          </w:tcPr>
          <w:p w14:paraId="273A7CF1"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2733CF" w:rsidRPr="00D76B9E" w14:paraId="1C9E844C" w14:textId="77777777" w:rsidTr="21DAFDAC">
        <w:tc>
          <w:tcPr>
            <w:tcW w:w="440" w:type="dxa"/>
          </w:tcPr>
          <w:p w14:paraId="7E4E7430" w14:textId="15D865A7" w:rsidR="002733CF" w:rsidRPr="00D76B9E" w:rsidRDefault="002733CF"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10</w:t>
            </w:r>
          </w:p>
        </w:tc>
        <w:tc>
          <w:tcPr>
            <w:tcW w:w="6968" w:type="dxa"/>
          </w:tcPr>
          <w:p w14:paraId="22CC5F62" w14:textId="6E684291" w:rsidR="002733CF" w:rsidRPr="00D76B9E" w:rsidRDefault="002733CF" w:rsidP="00DA10C2">
            <w:pPr>
              <w:spacing w:after="0" w:line="240" w:lineRule="auto"/>
              <w:rPr>
                <w:rFonts w:asciiTheme="minorHAnsi" w:hAnsiTheme="minorHAnsi" w:cstheme="minorHAnsi"/>
                <w:color w:val="000000"/>
                <w:highlight w:val="yellow"/>
                <w:lang w:val="fr-FR"/>
              </w:rPr>
            </w:pPr>
          </w:p>
        </w:tc>
        <w:tc>
          <w:tcPr>
            <w:tcW w:w="1942" w:type="dxa"/>
          </w:tcPr>
          <w:p w14:paraId="1573F584" w14:textId="77777777" w:rsidR="002733CF" w:rsidRPr="00D76B9E" w:rsidRDefault="002733CF" w:rsidP="00DA10C2">
            <w:pPr>
              <w:spacing w:after="0" w:line="240" w:lineRule="auto"/>
              <w:rPr>
                <w:rFonts w:asciiTheme="minorHAnsi" w:eastAsia="Times New Roman" w:hAnsiTheme="minorHAnsi" w:cstheme="minorHAnsi"/>
                <w:lang w:val="fr-FR" w:eastAsia="x-none"/>
              </w:rPr>
            </w:pPr>
          </w:p>
        </w:tc>
      </w:tr>
      <w:tr w:rsidR="002733CF" w:rsidRPr="00D76B9E" w14:paraId="13579592" w14:textId="77777777" w:rsidTr="21DAFDAC">
        <w:tc>
          <w:tcPr>
            <w:tcW w:w="440" w:type="dxa"/>
          </w:tcPr>
          <w:p w14:paraId="2E5161E2" w14:textId="591716DE" w:rsidR="002733CF" w:rsidRPr="00D76B9E" w:rsidRDefault="002733CF"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11</w:t>
            </w:r>
          </w:p>
        </w:tc>
        <w:tc>
          <w:tcPr>
            <w:tcW w:w="6968" w:type="dxa"/>
          </w:tcPr>
          <w:p w14:paraId="0324F5FE" w14:textId="30CEA5F8" w:rsidR="002733CF" w:rsidRPr="00D76B9E" w:rsidRDefault="002733CF" w:rsidP="00DA10C2">
            <w:pPr>
              <w:spacing w:after="0" w:line="240" w:lineRule="auto"/>
              <w:rPr>
                <w:rFonts w:asciiTheme="minorHAnsi" w:hAnsiTheme="minorHAnsi" w:cstheme="minorHAnsi"/>
                <w:color w:val="000000"/>
                <w:highlight w:val="yellow"/>
                <w:lang w:val="fr-FR"/>
              </w:rPr>
            </w:pPr>
          </w:p>
        </w:tc>
        <w:tc>
          <w:tcPr>
            <w:tcW w:w="1942" w:type="dxa"/>
          </w:tcPr>
          <w:p w14:paraId="3BFDD16A" w14:textId="77777777" w:rsidR="002733CF" w:rsidRPr="00D76B9E" w:rsidRDefault="002733CF" w:rsidP="00DA10C2">
            <w:pPr>
              <w:spacing w:after="0" w:line="240" w:lineRule="auto"/>
              <w:rPr>
                <w:rFonts w:asciiTheme="minorHAnsi" w:eastAsia="Times New Roman" w:hAnsiTheme="minorHAnsi" w:cstheme="minorHAnsi"/>
                <w:lang w:val="fr-FR" w:eastAsia="x-none"/>
              </w:rPr>
            </w:pPr>
          </w:p>
        </w:tc>
      </w:tr>
      <w:tr w:rsidR="00DA10C2" w:rsidRPr="00D76B9E" w14:paraId="018B34B1" w14:textId="77777777" w:rsidTr="21DAFDAC">
        <w:tc>
          <w:tcPr>
            <w:tcW w:w="440" w:type="dxa"/>
          </w:tcPr>
          <w:p w14:paraId="307525C1" w14:textId="3BFD75B8"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2</w:t>
            </w:r>
          </w:p>
        </w:tc>
        <w:tc>
          <w:tcPr>
            <w:tcW w:w="6968" w:type="dxa"/>
          </w:tcPr>
          <w:p w14:paraId="19363C46" w14:textId="02C1F2B0" w:rsidR="00DA10C2" w:rsidRPr="00D76B9E" w:rsidRDefault="00DA10C2" w:rsidP="00DA10C2">
            <w:pPr>
              <w:spacing w:after="0" w:line="240" w:lineRule="auto"/>
              <w:rPr>
                <w:rFonts w:asciiTheme="minorHAnsi" w:eastAsia="Times New Roman" w:hAnsiTheme="minorHAnsi" w:cstheme="minorHAnsi"/>
                <w:highlight w:val="yellow"/>
                <w:lang w:val="fr-FR" w:eastAsia="x-none"/>
              </w:rPr>
            </w:pPr>
          </w:p>
        </w:tc>
        <w:tc>
          <w:tcPr>
            <w:tcW w:w="1942" w:type="dxa"/>
          </w:tcPr>
          <w:p w14:paraId="50B31721"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D76B9E" w14:paraId="5001BD41" w14:textId="77777777" w:rsidTr="21DAFDAC">
        <w:tc>
          <w:tcPr>
            <w:tcW w:w="440" w:type="dxa"/>
          </w:tcPr>
          <w:p w14:paraId="54712CC3" w14:textId="7E5F974F"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3</w:t>
            </w:r>
          </w:p>
        </w:tc>
        <w:tc>
          <w:tcPr>
            <w:tcW w:w="6968" w:type="dxa"/>
          </w:tcPr>
          <w:p w14:paraId="14CF131B" w14:textId="65880A60" w:rsidR="00DA10C2" w:rsidRPr="00D76B9E" w:rsidRDefault="00DA10C2" w:rsidP="00DA10C2">
            <w:pPr>
              <w:spacing w:after="0" w:line="240" w:lineRule="auto"/>
              <w:rPr>
                <w:rFonts w:asciiTheme="minorHAnsi" w:eastAsia="Times New Roman" w:hAnsiTheme="minorHAnsi" w:cstheme="minorHAnsi"/>
                <w:highlight w:val="yellow"/>
                <w:lang w:val="fr-FR" w:eastAsia="x-none"/>
              </w:rPr>
            </w:pPr>
          </w:p>
        </w:tc>
        <w:tc>
          <w:tcPr>
            <w:tcW w:w="1942" w:type="dxa"/>
          </w:tcPr>
          <w:p w14:paraId="671C9EB7"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D76B9E" w14:paraId="5B47FCE8" w14:textId="77777777" w:rsidTr="21DAFDAC">
        <w:tc>
          <w:tcPr>
            <w:tcW w:w="440" w:type="dxa"/>
          </w:tcPr>
          <w:p w14:paraId="6DC63A3B" w14:textId="18EBEC5F"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4</w:t>
            </w:r>
          </w:p>
        </w:tc>
        <w:tc>
          <w:tcPr>
            <w:tcW w:w="6968" w:type="dxa"/>
          </w:tcPr>
          <w:p w14:paraId="68B4DE8B" w14:textId="2F02E6CF" w:rsidR="00DA10C2" w:rsidRPr="00D76B9E" w:rsidRDefault="00DA10C2" w:rsidP="00DA10C2">
            <w:pPr>
              <w:spacing w:after="0" w:line="240" w:lineRule="auto"/>
              <w:rPr>
                <w:rFonts w:asciiTheme="minorHAnsi" w:eastAsia="Times New Roman" w:hAnsiTheme="minorHAnsi" w:cstheme="minorHAnsi"/>
                <w:highlight w:val="yellow"/>
                <w:lang w:val="fr-FR" w:eastAsia="x-none"/>
              </w:rPr>
            </w:pPr>
          </w:p>
        </w:tc>
        <w:tc>
          <w:tcPr>
            <w:tcW w:w="1942" w:type="dxa"/>
          </w:tcPr>
          <w:p w14:paraId="7DCA7719"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D76B9E" w14:paraId="23DC4062" w14:textId="77777777" w:rsidTr="21DAFDAC">
        <w:tc>
          <w:tcPr>
            <w:tcW w:w="440" w:type="dxa"/>
          </w:tcPr>
          <w:p w14:paraId="23F05BCB" w14:textId="4994108D"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5</w:t>
            </w:r>
          </w:p>
        </w:tc>
        <w:tc>
          <w:tcPr>
            <w:tcW w:w="6968" w:type="dxa"/>
          </w:tcPr>
          <w:p w14:paraId="56FE369D" w14:textId="1D5D6D31" w:rsidR="00DA10C2" w:rsidRPr="00D76B9E" w:rsidRDefault="00DA10C2" w:rsidP="00DA10C2">
            <w:pPr>
              <w:spacing w:after="0" w:line="240" w:lineRule="auto"/>
              <w:rPr>
                <w:rFonts w:asciiTheme="minorHAnsi" w:eastAsia="Times New Roman" w:hAnsiTheme="minorHAnsi" w:cstheme="minorHAnsi"/>
                <w:highlight w:val="yellow"/>
                <w:lang w:val="fr-FR" w:eastAsia="x-none"/>
              </w:rPr>
            </w:pPr>
          </w:p>
        </w:tc>
        <w:tc>
          <w:tcPr>
            <w:tcW w:w="1942" w:type="dxa"/>
          </w:tcPr>
          <w:p w14:paraId="718203E4"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bl>
    <w:p w14:paraId="6672D4ED"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0809B913" w14:textId="0F7EF104" w:rsidR="00773E53" w:rsidRPr="00D76B9E" w:rsidRDefault="00D7628B" w:rsidP="21DAFDAC">
      <w:pPr>
        <w:spacing w:after="0" w:line="240" w:lineRule="auto"/>
        <w:jc w:val="both"/>
        <w:rPr>
          <w:rFonts w:asciiTheme="minorHAnsi" w:hAnsiTheme="minorHAnsi" w:cstheme="minorBidi"/>
          <w:lang w:val="fr-FR"/>
        </w:rPr>
      </w:pPr>
      <w:del w:id="138" w:author="agrant@unicef.org" w:date="2022-09-26T14:09:00Z">
        <w:r w:rsidRPr="21DAFDAC" w:rsidDel="6AA0F77A">
          <w:rPr>
            <w:rFonts w:asciiTheme="minorHAnsi" w:eastAsia="Times New Roman" w:hAnsiTheme="minorHAnsi" w:cstheme="minorBidi"/>
            <w:lang w:val="fr-FR"/>
          </w:rPr>
          <w:delText xml:space="preserve">Le temps et le calendrier permettant au </w:delText>
        </w:r>
        <w:r w:rsidRPr="21DAFDAC" w:rsidDel="2322A7F8">
          <w:rPr>
            <w:rFonts w:asciiTheme="minorHAnsi" w:eastAsia="Times New Roman" w:hAnsiTheme="minorHAnsi" w:cstheme="minorBidi"/>
            <w:lang w:val="fr-FR"/>
          </w:rPr>
          <w:delText>C</w:delText>
        </w:r>
        <w:r w:rsidRPr="21DAFDAC" w:rsidDel="6AA0F77A">
          <w:rPr>
            <w:rFonts w:asciiTheme="minorHAnsi" w:eastAsia="Times New Roman" w:hAnsiTheme="minorHAnsi" w:cstheme="minorBidi"/>
            <w:lang w:val="fr-FR"/>
          </w:rPr>
          <w:delText xml:space="preserve">onseiller </w:delText>
        </w:r>
        <w:r w:rsidRPr="21DAFDAC" w:rsidDel="2322A7F8">
          <w:rPr>
            <w:rFonts w:asciiTheme="minorHAnsi" w:eastAsia="Times New Roman" w:hAnsiTheme="minorHAnsi" w:cstheme="minorBidi"/>
            <w:lang w:val="fr-FR"/>
          </w:rPr>
          <w:delText>T</w:delText>
        </w:r>
        <w:r w:rsidRPr="21DAFDAC" w:rsidDel="6AA0F77A">
          <w:rPr>
            <w:rFonts w:asciiTheme="minorHAnsi" w:eastAsia="Times New Roman" w:hAnsiTheme="minorHAnsi" w:cstheme="minorBidi"/>
            <w:lang w:val="fr-FR"/>
          </w:rPr>
          <w:delText>echnique d’effectuer d’autres tâches pertinentes peuvent également être demandés.</w:delText>
        </w:r>
      </w:del>
      <w:r w:rsidR="6AA0F77A" w:rsidRPr="21DAFDAC">
        <w:rPr>
          <w:rFonts w:asciiTheme="minorHAnsi" w:eastAsia="Times New Roman" w:hAnsiTheme="minorHAnsi" w:cstheme="minorBidi"/>
          <w:lang w:val="fr-FR"/>
        </w:rPr>
        <w:t xml:space="preserve"> </w:t>
      </w:r>
      <w:ins w:id="139" w:author="agrant@unicef.org" w:date="2022-09-26T14:09:00Z">
        <w:r w:rsidR="223295E7" w:rsidRPr="21DAFDAC">
          <w:rPr>
            <w:rFonts w:asciiTheme="minorHAnsi" w:eastAsia="Times New Roman" w:hAnsiTheme="minorHAnsi" w:cstheme="minorBidi"/>
            <w:lang w:val="fr"/>
            <w:rPrChange w:id="140" w:author="agrant@unicef.org" w:date="2022-09-26T14:09:00Z">
              <w:rPr>
                <w:rFonts w:ascii="Consolas" w:eastAsia="Consolas" w:hAnsi="Consolas" w:cs="Consolas"/>
                <w:color w:val="202124"/>
                <w:sz w:val="42"/>
                <w:szCs w:val="42"/>
                <w:lang w:val="fr"/>
              </w:rPr>
            </w:rPrChange>
          </w:rPr>
          <w:t xml:space="preserve">Si le temps et le calendrier le permettent, le </w:t>
        </w:r>
      </w:ins>
      <w:ins w:id="141" w:author="agrant@unicef.org" w:date="2022-09-26T14:11:00Z">
        <w:r w:rsidR="580ED3C7" w:rsidRPr="21DAFDAC">
          <w:rPr>
            <w:rFonts w:asciiTheme="minorHAnsi" w:eastAsia="Times New Roman" w:hAnsiTheme="minorHAnsi" w:cstheme="minorBidi"/>
            <w:lang w:val="fr"/>
          </w:rPr>
          <w:t>C</w:t>
        </w:r>
      </w:ins>
      <w:ins w:id="142" w:author="agrant@unicef.org" w:date="2022-09-26T14:09:00Z">
        <w:r w:rsidR="223295E7" w:rsidRPr="21DAFDAC">
          <w:rPr>
            <w:rFonts w:asciiTheme="minorHAnsi" w:eastAsia="Times New Roman" w:hAnsiTheme="minorHAnsi" w:cstheme="minorBidi"/>
            <w:lang w:val="fr"/>
            <w:rPrChange w:id="143" w:author="agrant@unicef.org" w:date="2022-09-26T14:09:00Z">
              <w:rPr>
                <w:rFonts w:ascii="Consolas" w:eastAsia="Consolas" w:hAnsi="Consolas" w:cs="Consolas"/>
                <w:color w:val="202124"/>
                <w:sz w:val="42"/>
                <w:szCs w:val="42"/>
                <w:lang w:val="fr"/>
              </w:rPr>
            </w:rPrChange>
          </w:rPr>
          <w:t xml:space="preserve">onseiller </w:t>
        </w:r>
      </w:ins>
      <w:ins w:id="144" w:author="agrant@unicef.org" w:date="2022-09-26T14:11:00Z">
        <w:r w:rsidR="38BCB024" w:rsidRPr="21DAFDAC">
          <w:rPr>
            <w:rFonts w:asciiTheme="minorHAnsi" w:eastAsia="Times New Roman" w:hAnsiTheme="minorHAnsi" w:cstheme="minorBidi"/>
            <w:lang w:val="fr"/>
          </w:rPr>
          <w:t>T</w:t>
        </w:r>
      </w:ins>
      <w:ins w:id="145" w:author="agrant@unicef.org" w:date="2022-09-26T14:09:00Z">
        <w:r w:rsidR="223295E7" w:rsidRPr="21DAFDAC">
          <w:rPr>
            <w:rFonts w:asciiTheme="minorHAnsi" w:eastAsia="Times New Roman" w:hAnsiTheme="minorHAnsi" w:cstheme="minorBidi"/>
            <w:lang w:val="fr"/>
            <w:rPrChange w:id="146" w:author="agrant@unicef.org" w:date="2022-09-26T14:09:00Z">
              <w:rPr>
                <w:rFonts w:ascii="Consolas" w:eastAsia="Consolas" w:hAnsi="Consolas" w:cs="Consolas"/>
                <w:color w:val="202124"/>
                <w:sz w:val="42"/>
                <w:szCs w:val="42"/>
                <w:lang w:val="fr"/>
              </w:rPr>
            </w:rPrChange>
          </w:rPr>
          <w:t>echnique peut également être invité à effectuer d'autres tâches pertinentes</w:t>
        </w:r>
        <w:r w:rsidR="223295E7" w:rsidRPr="21DAFDAC">
          <w:rPr>
            <w:rFonts w:cs="Calibri"/>
            <w:lang w:val="fr-FR"/>
          </w:rPr>
          <w:t xml:space="preserve"> </w:t>
        </w:r>
      </w:ins>
      <w:r w:rsidR="6AA0F77A" w:rsidRPr="21DAFDAC">
        <w:rPr>
          <w:rFonts w:asciiTheme="minorHAnsi" w:eastAsia="Times New Roman" w:hAnsiTheme="minorHAnsi" w:cstheme="minorBidi"/>
          <w:lang w:val="fr-FR"/>
        </w:rPr>
        <w:t>Si ceux-ci présentent un écart important par rapport au</w:t>
      </w:r>
      <w:ins w:id="147" w:author="agrant@unicef.org" w:date="2022-09-26T14:11:00Z">
        <w:r w:rsidR="60D24259" w:rsidRPr="21DAFDAC">
          <w:rPr>
            <w:rFonts w:asciiTheme="minorHAnsi" w:eastAsia="Times New Roman" w:hAnsiTheme="minorHAnsi" w:cstheme="minorBidi"/>
            <w:lang w:val="fr-FR"/>
          </w:rPr>
          <w:t>x termes de référence</w:t>
        </w:r>
      </w:ins>
      <w:del w:id="148" w:author="agrant@unicef.org" w:date="2022-09-26T14:11:00Z">
        <w:r w:rsidRPr="21DAFDAC" w:rsidDel="6AA0F77A">
          <w:rPr>
            <w:rFonts w:asciiTheme="minorHAnsi" w:eastAsia="Times New Roman" w:hAnsiTheme="minorHAnsi" w:cstheme="minorBidi"/>
            <w:lang w:val="fr-FR"/>
          </w:rPr>
          <w:delText xml:space="preserve"> Cadre de</w:delText>
        </w:r>
        <w:r w:rsidRPr="21DAFDAC" w:rsidDel="490BA994">
          <w:rPr>
            <w:rFonts w:asciiTheme="minorHAnsi" w:hAnsiTheme="minorHAnsi" w:cstheme="minorBidi"/>
            <w:lang w:val="fr-FR"/>
          </w:rPr>
          <w:delText xml:space="preserve"> Référence</w:delText>
        </w:r>
      </w:del>
      <w:r w:rsidR="6AA0F77A" w:rsidRPr="21DAFDAC">
        <w:rPr>
          <w:rFonts w:asciiTheme="minorHAnsi" w:eastAsia="Times New Roman" w:hAnsiTheme="minorHAnsi" w:cstheme="minorBidi"/>
          <w:lang w:val="fr-FR"/>
        </w:rPr>
        <w:t>, il faut en discuter avec toutes les parties</w:t>
      </w:r>
      <w:ins w:id="149" w:author="agrant@unicef.org" w:date="2022-09-26T14:12:00Z">
        <w:r w:rsidR="61FA30CA" w:rsidRPr="21DAFDAC">
          <w:rPr>
            <w:rFonts w:asciiTheme="minorHAnsi" w:eastAsia="Times New Roman" w:hAnsiTheme="minorHAnsi" w:cstheme="minorBidi"/>
            <w:lang w:val="fr-FR"/>
          </w:rPr>
          <w:t xml:space="preserve"> concernées</w:t>
        </w:r>
      </w:ins>
      <w:r w:rsidR="6AA0F77A" w:rsidRPr="21DAFDAC">
        <w:rPr>
          <w:rFonts w:asciiTheme="minorHAnsi" w:eastAsia="Times New Roman" w:hAnsiTheme="minorHAnsi" w:cstheme="minorBidi"/>
          <w:lang w:val="fr-FR"/>
        </w:rPr>
        <w:t>, en convenir et documenter</w:t>
      </w:r>
      <w:ins w:id="150" w:author="agrant@unicef.org" w:date="2022-09-26T14:13:00Z">
        <w:r w:rsidR="37EF866C" w:rsidRPr="21DAFDAC">
          <w:rPr>
            <w:rFonts w:asciiTheme="minorHAnsi" w:eastAsia="Times New Roman" w:hAnsiTheme="minorHAnsi" w:cstheme="minorBidi"/>
            <w:lang w:val="fr-FR"/>
          </w:rPr>
          <w:t xml:space="preserve"> la décision</w:t>
        </w:r>
      </w:ins>
      <w:r w:rsidR="6AA0F77A" w:rsidRPr="21DAFDAC">
        <w:rPr>
          <w:rFonts w:asciiTheme="minorHAnsi" w:eastAsia="Times New Roman" w:hAnsiTheme="minorHAnsi" w:cstheme="minorBidi"/>
          <w:lang w:val="fr-FR"/>
        </w:rPr>
        <w:t xml:space="preserve"> </w:t>
      </w:r>
      <w:r w:rsidR="4A43636F" w:rsidRPr="21DAFDAC">
        <w:rPr>
          <w:rFonts w:asciiTheme="minorHAnsi" w:eastAsia="Times New Roman" w:hAnsiTheme="minorHAnsi" w:cstheme="minorBidi"/>
          <w:lang w:val="fr-FR"/>
        </w:rPr>
        <w:t>(</w:t>
      </w:r>
      <w:r w:rsidR="6AA0F77A" w:rsidRPr="21DAFDAC">
        <w:rPr>
          <w:rFonts w:asciiTheme="minorHAnsi" w:eastAsia="Times New Roman" w:hAnsiTheme="minorHAnsi" w:cstheme="minorBidi"/>
          <w:lang w:val="fr-FR"/>
        </w:rPr>
        <w:t xml:space="preserve">au moins par courriel s’il ne s’agit pas d’une modification officielle). </w:t>
      </w:r>
    </w:p>
    <w:p w14:paraId="11CCC025" w14:textId="77777777" w:rsidR="00773E53" w:rsidRPr="00D76B9E" w:rsidRDefault="00773E53">
      <w:pPr>
        <w:spacing w:after="0" w:line="240" w:lineRule="auto"/>
        <w:rPr>
          <w:rFonts w:asciiTheme="minorHAnsi" w:eastAsia="Times New Roman" w:hAnsiTheme="minorHAnsi" w:cstheme="minorHAnsi"/>
          <w:lang w:val="fr-FR"/>
        </w:rPr>
      </w:pPr>
    </w:p>
    <w:p w14:paraId="540EE51A" w14:textId="53335761" w:rsidR="00773E53" w:rsidRPr="00D76B9E" w:rsidRDefault="3EE24C02" w:rsidP="21DAFDAC">
      <w:pPr>
        <w:spacing w:after="0" w:line="240" w:lineRule="auto"/>
        <w:jc w:val="both"/>
        <w:rPr>
          <w:rFonts w:asciiTheme="minorHAnsi" w:eastAsia="Times New Roman" w:hAnsiTheme="minorHAnsi" w:cstheme="minorBidi"/>
          <w:lang w:val="fr-FR"/>
        </w:rPr>
      </w:pPr>
      <w:r w:rsidRPr="21DAFDAC">
        <w:rPr>
          <w:rFonts w:asciiTheme="minorHAnsi" w:hAnsiTheme="minorHAnsi" w:cstheme="minorBidi"/>
          <w:lang w:val="fr-FR"/>
        </w:rPr>
        <w:t>Le</w:t>
      </w:r>
      <w:ins w:id="151" w:author="agrant@unicef.org" w:date="2022-09-26T14:13:00Z">
        <w:r w:rsidR="59AD3F5B" w:rsidRPr="21DAFDAC">
          <w:rPr>
            <w:rFonts w:asciiTheme="minorHAnsi" w:hAnsiTheme="minorHAnsi" w:cstheme="minorBidi"/>
            <w:lang w:val="fr-FR"/>
          </w:rPr>
          <w:t>s termes de référence</w:t>
        </w:r>
      </w:ins>
      <w:del w:id="152" w:author="agrant@unicef.org" w:date="2022-09-26T14:13:00Z">
        <w:r w:rsidR="001D1F43" w:rsidRPr="21DAFDAC" w:rsidDel="3EE24C02">
          <w:rPr>
            <w:rFonts w:asciiTheme="minorHAnsi" w:hAnsiTheme="minorHAnsi" w:cstheme="minorBidi"/>
            <w:lang w:val="fr-FR"/>
          </w:rPr>
          <w:delText xml:space="preserve"> Cadre de </w:delText>
        </w:r>
        <w:r w:rsidR="001D1F43" w:rsidRPr="21DAFDAC" w:rsidDel="2060F8D2">
          <w:rPr>
            <w:rFonts w:asciiTheme="minorHAnsi" w:hAnsiTheme="minorHAnsi" w:cstheme="minorBidi"/>
            <w:lang w:val="fr-FR"/>
          </w:rPr>
          <w:delText>Référence</w:delText>
        </w:r>
      </w:del>
      <w:r w:rsidRPr="21DAFDAC">
        <w:rPr>
          <w:rFonts w:asciiTheme="minorHAnsi" w:hAnsiTheme="minorHAnsi" w:cstheme="minorBidi"/>
          <w:lang w:val="fr-FR"/>
        </w:rPr>
        <w:t xml:space="preserve"> et les </w:t>
      </w:r>
      <w:r w:rsidR="2060F8D2" w:rsidRPr="21DAFDAC">
        <w:rPr>
          <w:rFonts w:asciiTheme="minorHAnsi" w:hAnsiTheme="minorHAnsi" w:cstheme="minorBidi"/>
          <w:lang w:val="fr-FR"/>
        </w:rPr>
        <w:t>résultats</w:t>
      </w:r>
      <w:r w:rsidRPr="21DAFDAC">
        <w:rPr>
          <w:rFonts w:asciiTheme="minorHAnsi" w:hAnsiTheme="minorHAnsi" w:cstheme="minorBidi"/>
          <w:lang w:val="fr-FR"/>
        </w:rPr>
        <w:t xml:space="preserve"> attendus seront peaufinés lorsque le </w:t>
      </w:r>
      <w:del w:id="153" w:author="agrant@unicef.org" w:date="2022-09-26T14:20:00Z">
        <w:r w:rsidR="001D1F43" w:rsidRPr="21DAFDAC" w:rsidDel="3EE24C02">
          <w:rPr>
            <w:rFonts w:asciiTheme="minorHAnsi" w:hAnsiTheme="minorHAnsi" w:cstheme="minorBidi"/>
            <w:lang w:val="fr-FR"/>
          </w:rPr>
          <w:delText>c</w:delText>
        </w:r>
      </w:del>
      <w:ins w:id="154" w:author="agrant@unicef.org" w:date="2022-09-26T14:20:00Z">
        <w:r w:rsidR="68418FC5" w:rsidRPr="21DAFDAC">
          <w:rPr>
            <w:rFonts w:asciiTheme="minorHAnsi" w:hAnsiTheme="minorHAnsi" w:cstheme="minorBidi"/>
            <w:lang w:val="fr-FR"/>
          </w:rPr>
          <w:t>C</w:t>
        </w:r>
      </w:ins>
      <w:r w:rsidRPr="21DAFDAC">
        <w:rPr>
          <w:rFonts w:asciiTheme="minorHAnsi" w:hAnsiTheme="minorHAnsi" w:cstheme="minorBidi"/>
          <w:lang w:val="fr-FR"/>
        </w:rPr>
        <w:t xml:space="preserve">onseiller </w:t>
      </w:r>
      <w:del w:id="155" w:author="agrant@unicef.org" w:date="2022-09-26T14:20:00Z">
        <w:r w:rsidR="001D1F43" w:rsidRPr="21DAFDAC" w:rsidDel="3EE24C02">
          <w:rPr>
            <w:rFonts w:asciiTheme="minorHAnsi" w:hAnsiTheme="minorHAnsi" w:cstheme="minorBidi"/>
            <w:lang w:val="fr-FR"/>
          </w:rPr>
          <w:delText>t</w:delText>
        </w:r>
      </w:del>
      <w:ins w:id="156" w:author="agrant@unicef.org" w:date="2022-09-26T14:20:00Z">
        <w:r w:rsidR="73D96570" w:rsidRPr="21DAFDAC">
          <w:rPr>
            <w:rFonts w:asciiTheme="minorHAnsi" w:hAnsiTheme="minorHAnsi" w:cstheme="minorBidi"/>
            <w:lang w:val="fr-FR"/>
          </w:rPr>
          <w:t>T</w:t>
        </w:r>
      </w:ins>
      <w:r w:rsidRPr="21DAFDAC">
        <w:rPr>
          <w:rFonts w:asciiTheme="minorHAnsi" w:hAnsiTheme="minorHAnsi" w:cstheme="minorBidi"/>
          <w:lang w:val="fr-FR"/>
        </w:rPr>
        <w:t xml:space="preserve">echnique entamera le soutien et lorsque le superviseur dans le pays rencontrera le </w:t>
      </w:r>
      <w:r w:rsidR="490BA994" w:rsidRPr="21DAFDAC">
        <w:rPr>
          <w:rFonts w:asciiTheme="minorHAnsi" w:hAnsiTheme="minorHAnsi" w:cstheme="minorBidi"/>
          <w:lang w:val="fr-FR"/>
        </w:rPr>
        <w:t>C</w:t>
      </w:r>
      <w:r w:rsidRPr="21DAFDAC">
        <w:rPr>
          <w:rFonts w:asciiTheme="minorHAnsi" w:hAnsiTheme="minorHAnsi" w:cstheme="minorBidi"/>
          <w:lang w:val="fr-FR"/>
        </w:rPr>
        <w:t xml:space="preserve">onseiller </w:t>
      </w:r>
      <w:r w:rsidR="490BA994" w:rsidRPr="21DAFDAC">
        <w:rPr>
          <w:rFonts w:asciiTheme="minorHAnsi" w:hAnsiTheme="minorHAnsi" w:cstheme="minorBidi"/>
          <w:lang w:val="fr-FR"/>
        </w:rPr>
        <w:lastRenderedPageBreak/>
        <w:t>T</w:t>
      </w:r>
      <w:r w:rsidRPr="21DAFDAC">
        <w:rPr>
          <w:rFonts w:asciiTheme="minorHAnsi" w:hAnsiTheme="minorHAnsi" w:cstheme="minorBidi"/>
          <w:lang w:val="fr-FR"/>
        </w:rPr>
        <w:t>echnique.</w:t>
      </w:r>
      <w:del w:id="157" w:author="agrant@unicef.org" w:date="2022-09-26T14:21:00Z">
        <w:r w:rsidR="001D1F43" w:rsidRPr="21DAFDAC" w:rsidDel="0BE822E8">
          <w:rPr>
            <w:rFonts w:asciiTheme="minorHAnsi" w:hAnsiTheme="minorHAnsi" w:cstheme="minorBidi"/>
            <w:lang w:val="fr-FR"/>
          </w:rPr>
          <w:delText xml:space="preserve"> </w:delText>
        </w:r>
      </w:del>
      <w:r w:rsidR="659A076A" w:rsidRPr="21DAFDAC">
        <w:rPr>
          <w:rFonts w:asciiTheme="minorHAnsi" w:hAnsiTheme="minorHAnsi" w:cstheme="minorBidi"/>
          <w:lang w:val="fr-FR"/>
        </w:rPr>
        <w:t>(</w:t>
      </w:r>
      <w:ins w:id="158" w:author="agrant@unicef.org" w:date="2022-09-26T14:21:00Z">
        <w:r w:rsidR="5DF2DC05" w:rsidRPr="21DAFDAC">
          <w:rPr>
            <w:rFonts w:asciiTheme="minorHAnsi" w:hAnsiTheme="minorHAnsi" w:cstheme="minorBidi"/>
            <w:lang w:val="fr-FR"/>
          </w:rPr>
          <w:t>d</w:t>
        </w:r>
      </w:ins>
      <w:del w:id="159" w:author="agrant@unicef.org" w:date="2022-09-26T14:21:00Z">
        <w:r w:rsidR="001D1F43" w:rsidRPr="21DAFDAC" w:rsidDel="2060F8D2">
          <w:rPr>
            <w:rFonts w:asciiTheme="minorHAnsi" w:hAnsiTheme="minorHAnsi" w:cstheme="minorBidi"/>
            <w:lang w:val="fr-FR"/>
          </w:rPr>
          <w:delText>D</w:delText>
        </w:r>
      </w:del>
      <w:r w:rsidR="2060F8D2" w:rsidRPr="21DAFDAC">
        <w:rPr>
          <w:rFonts w:asciiTheme="minorHAnsi" w:hAnsiTheme="minorHAnsi" w:cstheme="minorBidi"/>
          <w:lang w:val="fr-FR"/>
        </w:rPr>
        <w:t xml:space="preserve">ans les 48 heures suivant le </w:t>
      </w:r>
      <w:ins w:id="160" w:author="agrant@unicef.org" w:date="2022-09-26T14:21:00Z">
        <w:r w:rsidR="467F9D13" w:rsidRPr="21DAFDAC">
          <w:rPr>
            <w:rFonts w:asciiTheme="minorHAnsi" w:hAnsiTheme="minorHAnsi" w:cstheme="minorBidi"/>
            <w:lang w:val="fr-FR"/>
          </w:rPr>
          <w:t>début du soutien</w:t>
        </w:r>
      </w:ins>
      <w:del w:id="161" w:author="agrant@unicef.org" w:date="2022-09-26T14:21:00Z">
        <w:r w:rsidR="001D1F43" w:rsidRPr="21DAFDAC" w:rsidDel="2060F8D2">
          <w:rPr>
            <w:rFonts w:asciiTheme="minorHAnsi" w:hAnsiTheme="minorHAnsi" w:cstheme="minorBidi"/>
            <w:lang w:val="fr-FR"/>
          </w:rPr>
          <w:delText>lancement</w:delText>
        </w:r>
        <w:r w:rsidR="001D1F43" w:rsidRPr="21DAFDAC" w:rsidDel="7783D430">
          <w:rPr>
            <w:rFonts w:asciiTheme="minorHAnsi" w:hAnsiTheme="minorHAnsi" w:cstheme="minorBidi"/>
            <w:lang w:val="fr-FR"/>
          </w:rPr>
          <w:delText>)</w:delText>
        </w:r>
        <w:r w:rsidR="001D1F43" w:rsidRPr="21DAFDAC" w:rsidDel="0BE822E8">
          <w:rPr>
            <w:rFonts w:asciiTheme="minorHAnsi" w:hAnsiTheme="minorHAnsi" w:cstheme="minorBidi"/>
            <w:lang w:val="fr-FR"/>
          </w:rPr>
          <w:delText>,</w:delText>
        </w:r>
        <w:r w:rsidR="001D1F43" w:rsidRPr="21DAFDAC" w:rsidDel="2060F8D2">
          <w:rPr>
            <w:rFonts w:asciiTheme="minorHAnsi" w:hAnsiTheme="minorHAnsi" w:cstheme="minorBidi"/>
            <w:lang w:val="fr-FR"/>
          </w:rPr>
          <w:delText xml:space="preserve"> </w:delText>
        </w:r>
      </w:del>
      <w:r w:rsidR="2060F8D2" w:rsidRPr="21DAFDAC">
        <w:rPr>
          <w:rFonts w:asciiTheme="minorHAnsi" w:hAnsiTheme="minorHAnsi" w:cstheme="minorBidi"/>
          <w:lang w:val="fr-FR"/>
        </w:rPr>
        <w:t>tant la situation reste dynamique et nécessite une certaine flexibilité</w:t>
      </w:r>
      <w:r w:rsidR="0BE822E8" w:rsidRPr="21DAFDAC">
        <w:rPr>
          <w:rFonts w:asciiTheme="minorHAnsi" w:hAnsiTheme="minorHAnsi" w:cstheme="minorBidi"/>
          <w:lang w:val="fr-FR"/>
        </w:rPr>
        <w:t xml:space="preserve">. </w:t>
      </w:r>
    </w:p>
    <w:p w14:paraId="54B1038A" w14:textId="09783021" w:rsidR="00522231" w:rsidRPr="00D76B9E" w:rsidRDefault="00522231" w:rsidP="00686FFB">
      <w:pPr>
        <w:tabs>
          <w:tab w:val="left" w:pos="7567"/>
        </w:tabs>
        <w:spacing w:after="0" w:line="240" w:lineRule="auto"/>
        <w:jc w:val="both"/>
        <w:rPr>
          <w:rFonts w:asciiTheme="minorHAnsi" w:eastAsia="Times New Roman" w:hAnsiTheme="minorHAnsi" w:cstheme="minorHAnsi"/>
          <w:lang w:val="fr-FR"/>
        </w:rPr>
      </w:pPr>
    </w:p>
    <w:p w14:paraId="2EF5CB45" w14:textId="5AACBFC2" w:rsidR="00094B22"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4. </w:t>
      </w:r>
      <w:r w:rsidR="007131BD" w:rsidRPr="00D76B9E">
        <w:rPr>
          <w:rFonts w:asciiTheme="minorHAnsi" w:hAnsiTheme="minorHAnsi" w:cstheme="minorHAnsi"/>
          <w:szCs w:val="22"/>
          <w:lang w:val="fr-FR"/>
        </w:rPr>
        <w:t>Calendrier prévu</w:t>
      </w:r>
    </w:p>
    <w:p w14:paraId="1B588BBE" w14:textId="77777777" w:rsidR="00094B22" w:rsidRPr="00D76B9E" w:rsidRDefault="00094B22" w:rsidP="00B055BB">
      <w:pPr>
        <w:spacing w:after="0" w:line="240" w:lineRule="auto"/>
        <w:jc w:val="both"/>
        <w:rPr>
          <w:rFonts w:asciiTheme="minorHAnsi" w:eastAsia="Times New Roman" w:hAnsiTheme="minorHAnsi" w:cstheme="minorHAnsi"/>
          <w:b/>
          <w:lang w:val="fr-FR"/>
        </w:rPr>
      </w:pPr>
    </w:p>
    <w:p w14:paraId="0429498A" w14:textId="3D27F38E" w:rsidR="00B055BB" w:rsidRPr="00D76B9E" w:rsidRDefault="007131BD" w:rsidP="00B055B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Veuillez fournir un plan de travail/calendrier approximatif dans le tableau ci-dessous.</w:t>
      </w:r>
      <w:r w:rsidR="00B055BB" w:rsidRPr="00D76B9E">
        <w:rPr>
          <w:rFonts w:asciiTheme="minorHAnsi" w:eastAsia="Times New Roman" w:hAnsiTheme="minorHAnsi" w:cstheme="minorHAnsi"/>
          <w:i/>
          <w:iCs/>
          <w:color w:val="A6A6A6" w:themeColor="background1" w:themeShade="A6"/>
          <w:lang w:val="fr-FR" w:eastAsia="x-none"/>
        </w:rPr>
        <w:t xml:space="preserve"> </w:t>
      </w:r>
    </w:p>
    <w:p w14:paraId="3EF6DA3F" w14:textId="77777777" w:rsidR="00B055BB" w:rsidRPr="00D76B9E" w:rsidRDefault="00B055BB" w:rsidP="00B055BB">
      <w:pPr>
        <w:spacing w:after="0" w:line="240" w:lineRule="auto"/>
        <w:jc w:val="both"/>
        <w:rPr>
          <w:rFonts w:asciiTheme="minorHAnsi" w:eastAsia="Times New Roman" w:hAnsiTheme="minorHAnsi" w:cstheme="minorHAnsi"/>
          <w:lang w:val="fr-FR"/>
        </w:rPr>
      </w:pPr>
    </w:p>
    <w:tbl>
      <w:tblPr>
        <w:tblStyle w:val="TableGrid"/>
        <w:tblW w:w="9022" w:type="dxa"/>
        <w:tblLook w:val="04A0" w:firstRow="1" w:lastRow="0" w:firstColumn="1" w:lastColumn="0" w:noHBand="0" w:noVBand="1"/>
      </w:tblPr>
      <w:tblGrid>
        <w:gridCol w:w="6048"/>
        <w:gridCol w:w="491"/>
        <w:gridCol w:w="491"/>
        <w:gridCol w:w="505"/>
        <w:gridCol w:w="491"/>
        <w:gridCol w:w="491"/>
        <w:gridCol w:w="505"/>
      </w:tblGrid>
      <w:tr w:rsidR="00B055BB" w:rsidRPr="00D76B9E" w14:paraId="36414FE5" w14:textId="77777777" w:rsidTr="00811E9A">
        <w:trPr>
          <w:cantSplit/>
          <w:trHeight w:val="1134"/>
        </w:trPr>
        <w:tc>
          <w:tcPr>
            <w:tcW w:w="6048" w:type="dxa"/>
          </w:tcPr>
          <w:p w14:paraId="1F1F75AF" w14:textId="3B27C081" w:rsidR="00B055BB" w:rsidRPr="00D76B9E" w:rsidRDefault="002D04C4" w:rsidP="00811E9A">
            <w:pPr>
              <w:spacing w:after="0" w:line="240" w:lineRule="auto"/>
              <w:jc w:val="center"/>
              <w:rPr>
                <w:rFonts w:asciiTheme="minorHAnsi" w:eastAsia="Times New Roman" w:hAnsiTheme="minorHAnsi" w:cstheme="minorHAnsi"/>
                <w:lang w:val="fr-FR"/>
              </w:rPr>
            </w:pPr>
            <w:r w:rsidRPr="00D76B9E">
              <w:rPr>
                <w:rFonts w:asciiTheme="minorHAnsi" w:eastAsia="Times New Roman" w:hAnsiTheme="minorHAnsi" w:cstheme="minorHAnsi"/>
                <w:lang w:val="fr-FR"/>
              </w:rPr>
              <w:t>Activité</w:t>
            </w:r>
          </w:p>
        </w:tc>
        <w:tc>
          <w:tcPr>
            <w:tcW w:w="491" w:type="dxa"/>
            <w:textDirection w:val="btLr"/>
            <w:vAlign w:val="center"/>
          </w:tcPr>
          <w:p w14:paraId="14F28967" w14:textId="3F94692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1</w:t>
            </w:r>
          </w:p>
        </w:tc>
        <w:tc>
          <w:tcPr>
            <w:tcW w:w="491" w:type="dxa"/>
            <w:textDirection w:val="btLr"/>
            <w:vAlign w:val="center"/>
          </w:tcPr>
          <w:p w14:paraId="378DEB31" w14:textId="4DBA5F12" w:rsidR="00B055BB" w:rsidRPr="00D76B9E" w:rsidRDefault="007131BD" w:rsidP="007131BD">
            <w:pPr>
              <w:spacing w:after="0" w:line="240" w:lineRule="auto"/>
              <w:ind w:left="113" w:right="113"/>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2</w:t>
            </w:r>
          </w:p>
        </w:tc>
        <w:tc>
          <w:tcPr>
            <w:tcW w:w="505" w:type="dxa"/>
            <w:textDirection w:val="btLr"/>
            <w:vAlign w:val="center"/>
          </w:tcPr>
          <w:p w14:paraId="5A84882C" w14:textId="1951F9A3"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3</w:t>
            </w:r>
          </w:p>
        </w:tc>
        <w:tc>
          <w:tcPr>
            <w:tcW w:w="491" w:type="dxa"/>
            <w:textDirection w:val="btLr"/>
            <w:vAlign w:val="center"/>
          </w:tcPr>
          <w:p w14:paraId="2968E3DE" w14:textId="1208CA6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4</w:t>
            </w:r>
          </w:p>
        </w:tc>
        <w:tc>
          <w:tcPr>
            <w:tcW w:w="491" w:type="dxa"/>
            <w:textDirection w:val="btLr"/>
            <w:vAlign w:val="center"/>
          </w:tcPr>
          <w:p w14:paraId="37FA73FF" w14:textId="68314AE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5</w:t>
            </w:r>
          </w:p>
        </w:tc>
        <w:tc>
          <w:tcPr>
            <w:tcW w:w="505" w:type="dxa"/>
            <w:textDirection w:val="btLr"/>
            <w:vAlign w:val="center"/>
          </w:tcPr>
          <w:p w14:paraId="1E40C7E5" w14:textId="46BFED4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6</w:t>
            </w:r>
          </w:p>
        </w:tc>
      </w:tr>
      <w:tr w:rsidR="00B055BB" w:rsidRPr="00A343B3" w14:paraId="4BC4FE83" w14:textId="77777777" w:rsidTr="00811E9A">
        <w:tc>
          <w:tcPr>
            <w:tcW w:w="6048" w:type="dxa"/>
          </w:tcPr>
          <w:p w14:paraId="02A2C469" w14:textId="4E6A97CA" w:rsidR="00B055BB" w:rsidRPr="00D76B9E" w:rsidRDefault="007131BD"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Arrivée dans le pays, briefing de sécurité, autres que</w:t>
            </w:r>
            <w:r w:rsidR="001D45EE" w:rsidRPr="00D76B9E">
              <w:rPr>
                <w:rFonts w:asciiTheme="minorHAnsi" w:eastAsia="Times New Roman" w:hAnsiTheme="minorHAnsi" w:cstheme="minorHAnsi"/>
                <w:highlight w:val="yellow"/>
                <w:lang w:val="fr-FR"/>
              </w:rPr>
              <w:t>stions administratives</w:t>
            </w:r>
          </w:p>
        </w:tc>
        <w:tc>
          <w:tcPr>
            <w:tcW w:w="491" w:type="dxa"/>
            <w:shd w:val="clear" w:color="auto" w:fill="9CC2E5" w:themeFill="accent1" w:themeFillTint="99"/>
          </w:tcPr>
          <w:p w14:paraId="395596C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387528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1976C36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C338B5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074FCD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314B08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A343B3" w14:paraId="64ADA928" w14:textId="77777777" w:rsidTr="00811E9A">
        <w:tc>
          <w:tcPr>
            <w:tcW w:w="6048" w:type="dxa"/>
          </w:tcPr>
          <w:p w14:paraId="5F64CEC4" w14:textId="1E5637A8" w:rsidR="00B055BB" w:rsidRPr="00D76B9E" w:rsidRDefault="001D45EE"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Rencontre avec le GTT, l’UNICEF, le ministère de la Santé et tout autre partenaire</w:t>
            </w:r>
          </w:p>
        </w:tc>
        <w:tc>
          <w:tcPr>
            <w:tcW w:w="491" w:type="dxa"/>
            <w:shd w:val="clear" w:color="auto" w:fill="9CC2E5" w:themeFill="accent1" w:themeFillTint="99"/>
          </w:tcPr>
          <w:p w14:paraId="395D2A9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638BB1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96DB34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83696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C709B7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670923C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0BE81995" w14:textId="77777777" w:rsidTr="00811E9A">
        <w:tc>
          <w:tcPr>
            <w:tcW w:w="6048" w:type="dxa"/>
          </w:tcPr>
          <w:p w14:paraId="753F6202"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1B9FD7F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E2C24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5E70B97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886F9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E2DA76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387C196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503ADA81" w14:textId="77777777" w:rsidTr="00811E9A">
        <w:tc>
          <w:tcPr>
            <w:tcW w:w="6048" w:type="dxa"/>
          </w:tcPr>
          <w:p w14:paraId="622A1855"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03F45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FADDC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31C07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48123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8EF5ED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7215FA9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6C25F49" w14:textId="77777777" w:rsidTr="00811E9A">
        <w:tc>
          <w:tcPr>
            <w:tcW w:w="6048" w:type="dxa"/>
          </w:tcPr>
          <w:p w14:paraId="7CDD5F80"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53A5AD2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15EFC0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29A97B9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5F80B8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7DF1D8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57D661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298386E" w14:textId="77777777" w:rsidTr="00811E9A">
        <w:tc>
          <w:tcPr>
            <w:tcW w:w="6048" w:type="dxa"/>
          </w:tcPr>
          <w:p w14:paraId="19CE790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10668D9"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DF11C1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75D0186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B44935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20D5305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DAD761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3EEDBA32" w14:textId="77777777" w:rsidTr="00811E9A">
        <w:tc>
          <w:tcPr>
            <w:tcW w:w="6048" w:type="dxa"/>
          </w:tcPr>
          <w:p w14:paraId="54B9B943"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74052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5F6A5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6228B7C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F1F254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78E5384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0CAC094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C71B054" w14:textId="77777777" w:rsidTr="00811E9A">
        <w:tc>
          <w:tcPr>
            <w:tcW w:w="6048" w:type="dxa"/>
          </w:tcPr>
          <w:p w14:paraId="410CE73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70F9ED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1D4CB6B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309FE1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1669FD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690FA864"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18BBECA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bl>
    <w:p w14:paraId="7A5F7F53" w14:textId="77777777" w:rsidR="0053757F" w:rsidRPr="00D76B9E" w:rsidRDefault="0053757F" w:rsidP="00B055BB">
      <w:pPr>
        <w:spacing w:after="0" w:line="240" w:lineRule="auto"/>
        <w:jc w:val="both"/>
        <w:rPr>
          <w:rFonts w:asciiTheme="minorHAnsi" w:eastAsia="Times New Roman" w:hAnsiTheme="minorHAnsi" w:cstheme="minorHAnsi"/>
          <w:lang w:val="fr-FR"/>
        </w:rPr>
      </w:pPr>
    </w:p>
    <w:p w14:paraId="3563A1BA" w14:textId="0FE4D311" w:rsidR="00B055BB" w:rsidRPr="00D76B9E" w:rsidRDefault="54CC702F" w:rsidP="21DAFDAC">
      <w:pPr>
        <w:spacing w:after="0" w:line="240" w:lineRule="auto"/>
        <w:jc w:val="both"/>
        <w:rPr>
          <w:rFonts w:asciiTheme="minorHAnsi" w:hAnsiTheme="minorHAnsi" w:cstheme="minorBidi"/>
          <w:lang w:val="fr-FR"/>
        </w:rPr>
      </w:pPr>
      <w:r w:rsidRPr="21DAFDAC">
        <w:rPr>
          <w:rFonts w:asciiTheme="minorHAnsi" w:eastAsia="Times New Roman" w:hAnsiTheme="minorHAnsi" w:cstheme="minorBidi"/>
          <w:lang w:val="fr-FR"/>
        </w:rPr>
        <w:t xml:space="preserve">Tout congé (p. ex. </w:t>
      </w:r>
      <w:del w:id="162" w:author="agrant@unicef.org" w:date="2022-09-26T14:28:00Z">
        <w:r w:rsidR="001D45EE" w:rsidRPr="21DAFDAC" w:rsidDel="54CC702F">
          <w:rPr>
            <w:rFonts w:asciiTheme="minorHAnsi" w:eastAsia="Times New Roman" w:hAnsiTheme="minorHAnsi" w:cstheme="minorBidi"/>
            <w:lang w:val="fr-FR"/>
          </w:rPr>
          <w:delText>congé de détente</w:delText>
        </w:r>
      </w:del>
      <w:ins w:id="163" w:author="agrant@unicef.org" w:date="2022-09-26T14:28:00Z">
        <w:r w:rsidR="1C84879E" w:rsidRPr="21DAFDAC">
          <w:rPr>
            <w:rFonts w:asciiTheme="minorHAnsi" w:eastAsia="Times New Roman" w:hAnsiTheme="minorHAnsi" w:cstheme="minorBidi"/>
            <w:lang w:val="fr-FR"/>
          </w:rPr>
          <w:t>R&amp;R</w:t>
        </w:r>
      </w:ins>
      <w:r w:rsidRPr="21DAFDAC">
        <w:rPr>
          <w:rFonts w:asciiTheme="minorHAnsi" w:eastAsia="Times New Roman" w:hAnsiTheme="minorHAnsi" w:cstheme="minorBidi"/>
          <w:lang w:val="fr-FR"/>
        </w:rPr>
        <w:t xml:space="preserve">) de tout membre du personnel clé (p. ex., superviseur dans le pays) pendant la période de soutien technique ou tout événement clé (p. ex., jours fériés) qui pourrait avoir une incidence sur la disponibilité du personnel clé et du soutien doit être </w:t>
      </w:r>
      <w:r w:rsidR="490BA994" w:rsidRPr="21DAFDAC">
        <w:rPr>
          <w:rFonts w:asciiTheme="minorHAnsi" w:eastAsia="Times New Roman" w:hAnsiTheme="minorHAnsi" w:cstheme="minorBidi"/>
          <w:lang w:val="fr-FR"/>
        </w:rPr>
        <w:t>mentionn</w:t>
      </w:r>
      <w:r w:rsidRPr="21DAFDAC">
        <w:rPr>
          <w:rFonts w:asciiTheme="minorHAnsi" w:eastAsia="Times New Roman" w:hAnsiTheme="minorHAnsi" w:cstheme="minorBidi"/>
          <w:lang w:val="fr-FR"/>
        </w:rPr>
        <w:t xml:space="preserve">é </w:t>
      </w:r>
      <w:r w:rsidR="490BA994" w:rsidRPr="21DAFDAC">
        <w:rPr>
          <w:rFonts w:asciiTheme="minorHAnsi" w:eastAsia="Times New Roman" w:hAnsiTheme="minorHAnsi" w:cstheme="minorBidi"/>
          <w:lang w:val="fr-FR"/>
        </w:rPr>
        <w:t>ici :</w:t>
      </w:r>
      <w:r w:rsidR="6A3DDECE" w:rsidRPr="21DAFDAC">
        <w:rPr>
          <w:rFonts w:asciiTheme="minorHAnsi" w:eastAsia="Times New Roman" w:hAnsiTheme="minorHAnsi" w:cstheme="minorBidi"/>
          <w:lang w:val="fr-FR"/>
        </w:rPr>
        <w:t xml:space="preserve"> </w:t>
      </w:r>
      <w:r w:rsidR="6A3DDECE" w:rsidRPr="21DAFDAC">
        <w:rPr>
          <w:rFonts w:asciiTheme="minorHAnsi" w:eastAsia="Times New Roman" w:hAnsiTheme="minorHAnsi" w:cstheme="minorBidi"/>
          <w:highlight w:val="yellow"/>
          <w:lang w:val="fr-FR"/>
        </w:rPr>
        <w:t>XXX</w:t>
      </w:r>
    </w:p>
    <w:p w14:paraId="5B721ADE" w14:textId="77777777" w:rsidR="00F30590" w:rsidRPr="00D76B9E" w:rsidRDefault="00F30590" w:rsidP="00F52694">
      <w:pPr>
        <w:spacing w:after="0" w:line="240" w:lineRule="auto"/>
        <w:jc w:val="both"/>
        <w:rPr>
          <w:rFonts w:asciiTheme="minorHAnsi" w:eastAsia="Times New Roman" w:hAnsiTheme="minorHAnsi" w:cstheme="minorHAnsi"/>
          <w:lang w:val="fr-FR"/>
        </w:rPr>
      </w:pPr>
    </w:p>
    <w:p w14:paraId="3CEE0331" w14:textId="615DF478" w:rsidR="008D5DDF"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5. </w:t>
      </w:r>
      <w:r w:rsidR="007D7E84" w:rsidRPr="00D76B9E">
        <w:rPr>
          <w:rFonts w:asciiTheme="minorHAnsi" w:hAnsiTheme="minorHAnsi" w:cstheme="minorHAnsi"/>
          <w:szCs w:val="22"/>
          <w:lang w:val="fr-FR"/>
        </w:rPr>
        <w:t xml:space="preserve">RÉSULTATS ATTENDUS : Conseiller </w:t>
      </w:r>
      <w:r w:rsidR="002D04C4">
        <w:rPr>
          <w:rFonts w:asciiTheme="minorHAnsi" w:hAnsiTheme="minorHAnsi" w:cstheme="minorHAnsi"/>
          <w:szCs w:val="22"/>
          <w:lang w:val="fr-FR"/>
        </w:rPr>
        <w:t>T</w:t>
      </w:r>
      <w:r w:rsidR="007D7E84" w:rsidRPr="00D76B9E">
        <w:rPr>
          <w:rFonts w:asciiTheme="minorHAnsi" w:hAnsiTheme="minorHAnsi" w:cstheme="minorHAnsi"/>
          <w:szCs w:val="22"/>
          <w:lang w:val="fr-FR"/>
        </w:rPr>
        <w:t>echnique</w:t>
      </w:r>
    </w:p>
    <w:p w14:paraId="5712789B" w14:textId="77777777" w:rsidR="00800DFE" w:rsidRPr="00D76B9E" w:rsidRDefault="00800DFE" w:rsidP="00DB0463">
      <w:pPr>
        <w:spacing w:after="0"/>
        <w:contextualSpacing/>
        <w:jc w:val="both"/>
        <w:rPr>
          <w:rFonts w:asciiTheme="minorHAnsi" w:eastAsia="Times New Roman" w:hAnsiTheme="minorHAnsi" w:cstheme="minorHAnsi"/>
          <w:i/>
          <w:color w:val="A6A6A6" w:themeColor="background1" w:themeShade="A6"/>
          <w:lang w:val="fr-FR"/>
        </w:rPr>
      </w:pPr>
    </w:p>
    <w:p w14:paraId="404709FA" w14:textId="149A7DAA" w:rsidR="000C07D9" w:rsidRPr="00D76B9E" w:rsidRDefault="007D7E84" w:rsidP="007D7E84">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une liste des résultats attendus du soutien du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pour évaluer sa performance</w:t>
      </w:r>
      <w:r w:rsidR="00487847"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Ces résultats peuvent prendre la forme de rapports d’achèvement et de documents liés aux tâches</w:t>
      </w:r>
      <w:r w:rsidR="00487847"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Les résultats attendus doivent être tangibles et liés à la portée des tâches susmentionnées.</w:t>
      </w:r>
    </w:p>
    <w:p w14:paraId="658647C0" w14:textId="77777777" w:rsidR="00487847" w:rsidRPr="00D76B9E" w:rsidRDefault="00487847" w:rsidP="00DB0463">
      <w:pPr>
        <w:spacing w:after="0"/>
        <w:contextualSpacing/>
        <w:jc w:val="both"/>
        <w:rPr>
          <w:rFonts w:asciiTheme="minorHAnsi" w:eastAsia="Times New Roman" w:hAnsiTheme="minorHAnsi" w:cstheme="minorHAnsi"/>
          <w:lang w:val="fr-FR"/>
        </w:rPr>
      </w:pPr>
    </w:p>
    <w:p w14:paraId="0B936931" w14:textId="77777777" w:rsidR="00DE28D2" w:rsidRPr="00522320" w:rsidRDefault="00DE28D2" w:rsidP="00DE28D2">
      <w:pPr>
        <w:numPr>
          <w:ilvl w:val="0"/>
          <w:numId w:val="26"/>
        </w:numPr>
        <w:spacing w:before="100" w:beforeAutospacing="1" w:after="100" w:afterAutospacing="1" w:line="240" w:lineRule="auto"/>
        <w:rPr>
          <w:rFonts w:eastAsia="Times New Roman" w:cstheme="minorHAnsi"/>
          <w:lang w:val="fr-FR" w:eastAsia="en-GB"/>
        </w:rPr>
      </w:pPr>
      <w:r w:rsidRPr="00522320">
        <w:rPr>
          <w:rFonts w:eastAsia="Times New Roman" w:cstheme="minorHAnsi"/>
          <w:lang w:val="fr-FR" w:eastAsia="en-GB"/>
        </w:rPr>
        <w:t>Protocole d’enquête (langue)</w:t>
      </w:r>
    </w:p>
    <w:p w14:paraId="3137323A" w14:textId="5D3FA3E9" w:rsidR="00DE28D2" w:rsidRPr="00522320" w:rsidRDefault="68EE0A6C" w:rsidP="21DAFDAC">
      <w:pPr>
        <w:numPr>
          <w:ilvl w:val="0"/>
          <w:numId w:val="26"/>
        </w:numPr>
        <w:spacing w:before="100" w:beforeAutospacing="1" w:after="100" w:afterAutospacing="1" w:line="240" w:lineRule="auto"/>
        <w:rPr>
          <w:rFonts w:eastAsia="Times New Roman" w:cstheme="minorBidi"/>
          <w:lang w:val="fr-FR" w:eastAsia="en-GB"/>
        </w:rPr>
      </w:pPr>
      <w:r w:rsidRPr="21DAFDAC">
        <w:rPr>
          <w:rFonts w:eastAsia="Times New Roman" w:cstheme="minorBidi"/>
          <w:lang w:val="fr-FR" w:eastAsia="en-GB"/>
        </w:rPr>
        <w:t xml:space="preserve">Rapport de formation des </w:t>
      </w:r>
      <w:ins w:id="164" w:author="agrant@unicef.org" w:date="2022-09-26T14:32:00Z">
        <w:r w:rsidR="360599A5" w:rsidRPr="21DAFDAC">
          <w:rPr>
            <w:rFonts w:eastAsia="Times New Roman" w:cstheme="minorBidi"/>
            <w:lang w:val="fr-FR" w:eastAsia="en-GB"/>
          </w:rPr>
          <w:t xml:space="preserve">équipes d’enquêteurs </w:t>
        </w:r>
      </w:ins>
      <w:del w:id="165" w:author="agrant@unicef.org" w:date="2022-09-26T14:31:00Z">
        <w:r w:rsidR="00DE28D2" w:rsidRPr="21DAFDAC" w:rsidDel="68EE0A6C">
          <w:rPr>
            <w:rFonts w:eastAsia="Times New Roman" w:cstheme="minorBidi"/>
            <w:lang w:val="fr-FR" w:eastAsia="en-GB"/>
          </w:rPr>
          <w:delText>agents recenseurs</w:delText>
        </w:r>
      </w:del>
      <w:r w:rsidRPr="21DAFDAC">
        <w:rPr>
          <w:rFonts w:eastAsia="Times New Roman" w:cstheme="minorBidi"/>
          <w:lang w:val="fr-FR" w:eastAsia="en-GB"/>
        </w:rPr>
        <w:t xml:space="preserve"> (langue)</w:t>
      </w:r>
    </w:p>
    <w:p w14:paraId="2D8EA21B" w14:textId="77777777" w:rsidR="00DE28D2" w:rsidRPr="00522320" w:rsidRDefault="00DE28D2" w:rsidP="00DE28D2">
      <w:pPr>
        <w:numPr>
          <w:ilvl w:val="0"/>
          <w:numId w:val="26"/>
        </w:numPr>
        <w:spacing w:before="100" w:beforeAutospacing="1" w:after="100" w:afterAutospacing="1" w:line="240" w:lineRule="auto"/>
        <w:rPr>
          <w:rFonts w:eastAsia="Times New Roman" w:cstheme="minorHAnsi"/>
          <w:lang w:val="fr-FR" w:eastAsia="en-GB"/>
        </w:rPr>
      </w:pPr>
      <w:r w:rsidRPr="00522320">
        <w:rPr>
          <w:rFonts w:eastAsia="Times New Roman" w:cstheme="minorHAnsi"/>
          <w:lang w:val="fr-FR" w:eastAsia="en-GB"/>
        </w:rPr>
        <w:t>Résultats préliminaires de l’enquête (langue)</w:t>
      </w:r>
    </w:p>
    <w:p w14:paraId="53EDA0C7" w14:textId="77777777" w:rsidR="00DE28D2" w:rsidRPr="00522320" w:rsidRDefault="00DE28D2" w:rsidP="00DE28D2">
      <w:pPr>
        <w:numPr>
          <w:ilvl w:val="0"/>
          <w:numId w:val="26"/>
        </w:numPr>
        <w:spacing w:before="100" w:beforeAutospacing="1" w:after="100" w:afterAutospacing="1" w:line="240" w:lineRule="auto"/>
        <w:rPr>
          <w:rFonts w:eastAsia="Times New Roman" w:cstheme="minorHAnsi"/>
          <w:lang w:val="fr-FR" w:eastAsia="en-GB"/>
        </w:rPr>
      </w:pPr>
      <w:r w:rsidRPr="00522320">
        <w:rPr>
          <w:rFonts w:eastAsia="Times New Roman" w:cstheme="minorHAnsi"/>
          <w:lang w:val="fr-FR" w:eastAsia="en-GB"/>
        </w:rPr>
        <w:t>Rapport final de l’enquête (langue)</w:t>
      </w:r>
    </w:p>
    <w:p w14:paraId="5E3DCA42" w14:textId="77777777" w:rsidR="00DE28D2" w:rsidRPr="00522320" w:rsidRDefault="00DE28D2" w:rsidP="00DE28D2">
      <w:pPr>
        <w:numPr>
          <w:ilvl w:val="0"/>
          <w:numId w:val="26"/>
        </w:numPr>
        <w:spacing w:before="100" w:beforeAutospacing="1" w:after="100" w:afterAutospacing="1" w:line="240" w:lineRule="auto"/>
        <w:rPr>
          <w:rFonts w:eastAsia="Times New Roman" w:cstheme="minorHAnsi"/>
          <w:lang w:val="fr-FR" w:eastAsia="en-GB"/>
        </w:rPr>
      </w:pPr>
      <w:r w:rsidRPr="00522320">
        <w:rPr>
          <w:rFonts w:eastAsia="Times New Roman" w:cstheme="minorHAnsi"/>
          <w:lang w:val="fr-FR" w:eastAsia="en-GB"/>
        </w:rPr>
        <w:t>Rapport de fin de mission (langue)</w:t>
      </w:r>
    </w:p>
    <w:p w14:paraId="2368A14E" w14:textId="5DC2919C" w:rsidR="00F829E1" w:rsidRPr="00D76B9E" w:rsidRDefault="00F829E1" w:rsidP="008233A4">
      <w:pPr>
        <w:spacing w:after="0" w:line="240" w:lineRule="auto"/>
        <w:ind w:left="720"/>
        <w:jc w:val="both"/>
        <w:rPr>
          <w:rFonts w:asciiTheme="minorHAnsi" w:eastAsia="Times New Roman" w:hAnsiTheme="minorHAnsi" w:cstheme="minorHAnsi"/>
          <w:iCs/>
          <w:lang w:val="fr-FR"/>
        </w:rPr>
      </w:pPr>
    </w:p>
    <w:p w14:paraId="1A20D316" w14:textId="2A149038" w:rsidR="009C24A3" w:rsidRPr="00D76B9E" w:rsidRDefault="1AEF8659" w:rsidP="21DAFDAC">
      <w:pPr>
        <w:pStyle w:val="BodyText"/>
        <w:shd w:val="clear" w:color="auto" w:fill="D9D9D9" w:themeFill="background1" w:themeFillShade="D9"/>
        <w:spacing w:line="276" w:lineRule="auto"/>
        <w:contextualSpacing/>
        <w:jc w:val="both"/>
        <w:rPr>
          <w:rFonts w:asciiTheme="minorHAnsi" w:hAnsiTheme="minorHAnsi" w:cstheme="minorBidi"/>
          <w:lang w:val="fr-FR"/>
        </w:rPr>
      </w:pPr>
      <w:r w:rsidRPr="21DAFDAC">
        <w:rPr>
          <w:rFonts w:asciiTheme="minorHAnsi" w:hAnsiTheme="minorHAnsi" w:cstheme="minorBidi"/>
          <w:lang w:val="fr-FR"/>
        </w:rPr>
        <w:t xml:space="preserve">6. </w:t>
      </w:r>
      <w:r w:rsidR="2571C76B" w:rsidRPr="21DAFDAC">
        <w:rPr>
          <w:rFonts w:asciiTheme="minorHAnsi" w:hAnsiTheme="minorHAnsi" w:cstheme="minorBidi"/>
          <w:lang w:val="fr-FR"/>
        </w:rPr>
        <w:t xml:space="preserve">PORTÉE DES TÂCHES ET RESPONSABILITÉS : Autres </w:t>
      </w:r>
      <w:ins w:id="166" w:author="agrant@unicef.org" w:date="2022-09-26T14:33:00Z">
        <w:r w:rsidR="00EF470C" w:rsidRPr="21DAFDAC">
          <w:rPr>
            <w:rFonts w:asciiTheme="minorHAnsi" w:hAnsiTheme="minorHAnsi" w:cstheme="minorBidi"/>
            <w:lang w:val="fr-FR"/>
          </w:rPr>
          <w:t xml:space="preserve">acteurs </w:t>
        </w:r>
      </w:ins>
      <w:del w:id="167" w:author="agrant@unicef.org" w:date="2022-09-26T14:33:00Z">
        <w:r w:rsidR="009C24A3" w:rsidRPr="21DAFDAC" w:rsidDel="2571C76B">
          <w:rPr>
            <w:rFonts w:asciiTheme="minorHAnsi" w:hAnsiTheme="minorHAnsi" w:cstheme="minorBidi"/>
            <w:lang w:val="fr-FR"/>
          </w:rPr>
          <w:delText>parties</w:delText>
        </w:r>
      </w:del>
    </w:p>
    <w:p w14:paraId="784EA989" w14:textId="77777777" w:rsidR="009C24A3" w:rsidRPr="00D76B9E" w:rsidRDefault="009C24A3" w:rsidP="009C24A3">
      <w:pPr>
        <w:spacing w:after="0"/>
        <w:contextualSpacing/>
        <w:jc w:val="both"/>
        <w:rPr>
          <w:rFonts w:asciiTheme="minorHAnsi" w:eastAsia="Times New Roman" w:hAnsiTheme="minorHAnsi" w:cstheme="minorHAnsi"/>
          <w:i/>
          <w:color w:val="A6A6A6" w:themeColor="background1" w:themeShade="A6"/>
          <w:lang w:val="fr-FR"/>
        </w:rPr>
      </w:pPr>
    </w:p>
    <w:p w14:paraId="114ACEB0" w14:textId="716A5C72" w:rsidR="009C24A3" w:rsidRPr="00D76B9E" w:rsidRDefault="2571C76B" w:rsidP="21DAFDAC">
      <w:p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Mett</w:t>
      </w:r>
      <w:ins w:id="168" w:author="agrant@unicef.org" w:date="2022-09-26T14:33:00Z">
        <w:r w:rsidR="7EB460A3" w:rsidRPr="21DAFDAC">
          <w:rPr>
            <w:rFonts w:asciiTheme="minorHAnsi" w:eastAsia="Times New Roman" w:hAnsiTheme="minorHAnsi" w:cstheme="minorBidi"/>
            <w:i/>
            <w:iCs/>
            <w:color w:val="A6A6A6" w:themeColor="background1" w:themeShade="A6"/>
            <w:lang w:val="fr-FR"/>
          </w:rPr>
          <w:t>e</w:t>
        </w:r>
      </w:ins>
      <w:ins w:id="169" w:author="agrant@unicef.org" w:date="2022-09-26T14:34:00Z">
        <w:r w:rsidR="7EB460A3" w:rsidRPr="21DAFDAC">
          <w:rPr>
            <w:rFonts w:asciiTheme="minorHAnsi" w:eastAsia="Times New Roman" w:hAnsiTheme="minorHAnsi" w:cstheme="minorBidi"/>
            <w:i/>
            <w:iCs/>
            <w:color w:val="A6A6A6" w:themeColor="background1" w:themeShade="A6"/>
            <w:lang w:val="fr-FR"/>
          </w:rPr>
          <w:t>z</w:t>
        </w:r>
      </w:ins>
      <w:del w:id="170" w:author="agrant@unicef.org" w:date="2022-09-26T14:33:00Z">
        <w:r w:rsidR="00F377EB" w:rsidRPr="21DAFDAC" w:rsidDel="2571C76B">
          <w:rPr>
            <w:rFonts w:asciiTheme="minorHAnsi" w:eastAsia="Times New Roman" w:hAnsiTheme="minorHAnsi" w:cstheme="minorBidi"/>
            <w:i/>
            <w:iCs/>
            <w:color w:val="A6A6A6" w:themeColor="background1" w:themeShade="A6"/>
            <w:lang w:val="fr-FR"/>
          </w:rPr>
          <w:delText>re</w:delText>
        </w:r>
      </w:del>
      <w:r w:rsidRPr="21DAFDAC">
        <w:rPr>
          <w:rFonts w:asciiTheme="minorHAnsi" w:eastAsia="Times New Roman" w:hAnsiTheme="minorHAnsi" w:cstheme="minorBidi"/>
          <w:i/>
          <w:iCs/>
          <w:color w:val="A6A6A6" w:themeColor="background1" w:themeShade="A6"/>
          <w:lang w:val="fr-FR"/>
        </w:rPr>
        <w:t xml:space="preserve"> en exergue toutes les dispositions que vous acceptez de prendre pour soutenir le </w:t>
      </w:r>
      <w:del w:id="171" w:author="agrant@unicef.org" w:date="2022-09-26T14:34:00Z">
        <w:r w:rsidR="00F377EB" w:rsidRPr="21DAFDAC" w:rsidDel="2571C76B">
          <w:rPr>
            <w:rFonts w:asciiTheme="minorHAnsi" w:eastAsia="Times New Roman" w:hAnsiTheme="minorHAnsi" w:cstheme="minorBidi"/>
            <w:i/>
            <w:iCs/>
            <w:color w:val="A6A6A6" w:themeColor="background1" w:themeShade="A6"/>
            <w:lang w:val="fr-FR"/>
          </w:rPr>
          <w:delText>c</w:delText>
        </w:r>
      </w:del>
      <w:ins w:id="172" w:author="agrant@unicef.org" w:date="2022-09-26T14:34:00Z">
        <w:r w:rsidR="37651224" w:rsidRPr="21DAFDAC">
          <w:rPr>
            <w:rFonts w:asciiTheme="minorHAnsi" w:eastAsia="Times New Roman" w:hAnsiTheme="minorHAnsi" w:cstheme="minorBidi"/>
            <w:i/>
            <w:iCs/>
            <w:color w:val="A6A6A6" w:themeColor="background1" w:themeShade="A6"/>
            <w:lang w:val="fr-FR"/>
          </w:rPr>
          <w:t>C</w:t>
        </w:r>
      </w:ins>
      <w:r w:rsidRPr="21DAFDAC">
        <w:rPr>
          <w:rFonts w:asciiTheme="minorHAnsi" w:eastAsia="Times New Roman" w:hAnsiTheme="minorHAnsi" w:cstheme="minorBidi"/>
          <w:i/>
          <w:iCs/>
          <w:color w:val="A6A6A6" w:themeColor="background1" w:themeShade="A6"/>
          <w:lang w:val="fr-FR"/>
        </w:rPr>
        <w:t xml:space="preserve">onseiller </w:t>
      </w:r>
      <w:del w:id="173" w:author="agrant@unicef.org" w:date="2022-09-26T14:34:00Z">
        <w:r w:rsidR="00F377EB" w:rsidRPr="21DAFDAC" w:rsidDel="2571C76B">
          <w:rPr>
            <w:rFonts w:asciiTheme="minorHAnsi" w:eastAsia="Times New Roman" w:hAnsiTheme="minorHAnsi" w:cstheme="minorBidi"/>
            <w:i/>
            <w:iCs/>
            <w:color w:val="A6A6A6" w:themeColor="background1" w:themeShade="A6"/>
            <w:lang w:val="fr-FR"/>
          </w:rPr>
          <w:delText>t</w:delText>
        </w:r>
      </w:del>
      <w:ins w:id="174" w:author="agrant@unicef.org" w:date="2022-09-26T14:34:00Z">
        <w:r w:rsidR="18D3E6C9" w:rsidRPr="21DAFDAC">
          <w:rPr>
            <w:rFonts w:asciiTheme="minorHAnsi" w:eastAsia="Times New Roman" w:hAnsiTheme="minorHAnsi" w:cstheme="minorBidi"/>
            <w:i/>
            <w:iCs/>
            <w:color w:val="A6A6A6" w:themeColor="background1" w:themeShade="A6"/>
            <w:lang w:val="fr-FR"/>
          </w:rPr>
          <w:t>T</w:t>
        </w:r>
      </w:ins>
      <w:r w:rsidRPr="21DAFDAC">
        <w:rPr>
          <w:rFonts w:asciiTheme="minorHAnsi" w:eastAsia="Times New Roman" w:hAnsiTheme="minorHAnsi" w:cstheme="minorBidi"/>
          <w:i/>
          <w:iCs/>
          <w:color w:val="A6A6A6" w:themeColor="background1" w:themeShade="A6"/>
          <w:lang w:val="fr-FR"/>
        </w:rPr>
        <w:t>echnique dans le pays</w:t>
      </w:r>
      <w:r w:rsidR="1AEF8659" w:rsidRPr="21DAFDAC">
        <w:rPr>
          <w:rFonts w:asciiTheme="minorHAnsi" w:eastAsia="Times New Roman" w:hAnsiTheme="minorHAnsi" w:cstheme="minorBidi"/>
          <w:i/>
          <w:iCs/>
          <w:color w:val="A6A6A6" w:themeColor="background1" w:themeShade="A6"/>
          <w:lang w:val="fr-FR"/>
        </w:rPr>
        <w:t>.</w:t>
      </w:r>
      <w:r w:rsidRPr="21DAFDAC">
        <w:rPr>
          <w:rFonts w:asciiTheme="minorHAnsi" w:hAnsiTheme="minorHAnsi" w:cstheme="minorBidi"/>
          <w:lang w:val="fr-FR"/>
        </w:rPr>
        <w:t xml:space="preserve"> </w:t>
      </w:r>
      <w:r w:rsidRPr="21DAFDAC">
        <w:rPr>
          <w:rFonts w:asciiTheme="minorHAnsi" w:eastAsia="Times New Roman" w:hAnsiTheme="minorHAnsi" w:cstheme="minorBidi"/>
          <w:i/>
          <w:iCs/>
          <w:color w:val="A6A6A6" w:themeColor="background1" w:themeShade="A6"/>
          <w:lang w:val="fr-FR"/>
        </w:rPr>
        <w:t xml:space="preserve">Quels services offrirez-vous au </w:t>
      </w:r>
      <w:r w:rsidR="012CB26E" w:rsidRPr="21DAFDAC">
        <w:rPr>
          <w:rFonts w:asciiTheme="minorHAnsi" w:eastAsia="Times New Roman" w:hAnsiTheme="minorHAnsi" w:cstheme="minorBidi"/>
          <w:i/>
          <w:iCs/>
          <w:color w:val="A6A6A6" w:themeColor="background1" w:themeShade="A6"/>
          <w:lang w:val="fr-FR"/>
        </w:rPr>
        <w:t>C</w:t>
      </w:r>
      <w:r w:rsidRPr="21DAFDAC">
        <w:rPr>
          <w:rFonts w:asciiTheme="minorHAnsi" w:eastAsia="Times New Roman" w:hAnsiTheme="minorHAnsi" w:cstheme="minorBidi"/>
          <w:i/>
          <w:iCs/>
          <w:color w:val="A6A6A6" w:themeColor="background1" w:themeShade="A6"/>
          <w:lang w:val="fr-FR"/>
        </w:rPr>
        <w:t xml:space="preserve">onseiller </w:t>
      </w:r>
      <w:r w:rsidR="012CB26E" w:rsidRPr="21DAFDAC">
        <w:rPr>
          <w:rFonts w:asciiTheme="minorHAnsi" w:eastAsia="Times New Roman" w:hAnsiTheme="minorHAnsi" w:cstheme="minorBidi"/>
          <w:i/>
          <w:iCs/>
          <w:color w:val="A6A6A6" w:themeColor="background1" w:themeShade="A6"/>
          <w:lang w:val="fr-FR"/>
        </w:rPr>
        <w:t>Technique ?</w:t>
      </w:r>
    </w:p>
    <w:p w14:paraId="6DAF4503" w14:textId="77777777" w:rsidR="00F377EB"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p>
    <w:p w14:paraId="7DE7F433" w14:textId="01B6624D" w:rsidR="009C24A3" w:rsidRPr="00D76B9E" w:rsidRDefault="00F377EB"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ORGANI</w:t>
      </w:r>
      <w:r w:rsidR="005C1C21">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HÔTE </w:t>
      </w:r>
      <w:r w:rsidRPr="00D76B9E">
        <w:rPr>
          <w:rStyle w:val="IntenseReference"/>
          <w:rFonts w:asciiTheme="minorHAnsi" w:hAnsiTheme="minorHAnsi" w:cstheme="minorHAnsi"/>
          <w:color w:val="0070C0"/>
          <w:highlight w:val="yellow"/>
          <w:u w:val="single"/>
          <w:lang w:val="fr-FR"/>
        </w:rPr>
        <w:t>(NOM DE L’ORGAN</w:t>
      </w:r>
      <w:r w:rsidR="005C1C21">
        <w:rPr>
          <w:rStyle w:val="IntenseReference"/>
          <w:rFonts w:asciiTheme="minorHAnsi" w:hAnsiTheme="minorHAnsi" w:cstheme="minorHAnsi"/>
          <w:color w:val="0070C0"/>
          <w:highlight w:val="yellow"/>
          <w:u w:val="single"/>
          <w:lang w:val="fr-FR"/>
        </w:rPr>
        <w:t>ISATION</w:t>
      </w:r>
      <w:r w:rsidRPr="00D76B9E">
        <w:rPr>
          <w:rStyle w:val="IntenseReference"/>
          <w:rFonts w:asciiTheme="minorHAnsi" w:hAnsiTheme="minorHAnsi" w:cstheme="minorHAnsi"/>
          <w:color w:val="0070C0"/>
          <w:highlight w:val="yellow"/>
          <w:u w:val="single"/>
          <w:lang w:val="fr-FR"/>
        </w:rPr>
        <w:t xml:space="preserve"> HÔTE</w:t>
      </w:r>
      <w:r w:rsidR="009C24A3" w:rsidRPr="00D76B9E">
        <w:rPr>
          <w:rStyle w:val="IntenseReference"/>
          <w:rFonts w:asciiTheme="minorHAnsi" w:hAnsiTheme="minorHAnsi" w:cstheme="minorHAnsi"/>
          <w:color w:val="0070C0"/>
          <w:highlight w:val="yellow"/>
          <w:u w:val="single"/>
          <w:lang w:val="fr-FR"/>
        </w:rPr>
        <w:t>)</w:t>
      </w:r>
      <w:r w:rsidR="009C24A3" w:rsidRPr="00D76B9E">
        <w:rPr>
          <w:rStyle w:val="IntenseReference"/>
          <w:rFonts w:asciiTheme="minorHAnsi" w:hAnsiTheme="minorHAnsi" w:cstheme="minorHAnsi"/>
          <w:color w:val="0070C0"/>
          <w:u w:val="single"/>
          <w:lang w:val="fr-FR"/>
        </w:rPr>
        <w:t xml:space="preserve"> </w:t>
      </w:r>
      <w:r w:rsidR="009C24A3" w:rsidRPr="00D76B9E">
        <w:rPr>
          <w:rFonts w:asciiTheme="minorHAnsi" w:eastAsia="Times New Roman" w:hAnsiTheme="minorHAnsi" w:cstheme="minorHAnsi"/>
          <w:b/>
          <w:bCs/>
          <w:i/>
          <w:iCs/>
          <w:smallCaps/>
          <w:color w:val="A6A6A6" w:themeColor="background1" w:themeShade="A6"/>
          <w:lang w:val="fr-FR" w:eastAsia="x-none"/>
        </w:rPr>
        <w:t xml:space="preserve">– </w:t>
      </w:r>
      <w:r w:rsidR="00035B83" w:rsidRPr="00D76B9E">
        <w:rPr>
          <w:rFonts w:asciiTheme="minorHAnsi" w:eastAsia="Times New Roman" w:hAnsiTheme="minorHAnsi" w:cstheme="minorHAnsi"/>
          <w:b/>
          <w:bCs/>
          <w:i/>
          <w:iCs/>
          <w:smallCaps/>
          <w:color w:val="A6A6A6" w:themeColor="background1" w:themeShade="A6"/>
          <w:lang w:val="fr-FR" w:eastAsia="x-none"/>
        </w:rPr>
        <w:t>SOUTIEN DANS LE PAYS SEULEMENT</w:t>
      </w:r>
    </w:p>
    <w:p w14:paraId="4690468F" w14:textId="09001302" w:rsidR="009C24A3" w:rsidRPr="00D76B9E" w:rsidRDefault="0027597B" w:rsidP="009C24A3">
      <w:pPr>
        <w:spacing w:after="0"/>
        <w:contextualSpacing/>
        <w:jc w:val="both"/>
        <w:rPr>
          <w:rFonts w:asciiTheme="minorHAnsi" w:hAnsiTheme="minorHAnsi" w:cstheme="minorHAnsi"/>
          <w:lang w:val="fr-FR"/>
        </w:rPr>
      </w:pPr>
      <w:r w:rsidRPr="00D76B9E">
        <w:rPr>
          <w:rFonts w:asciiTheme="minorHAnsi" w:hAnsiTheme="minorHAnsi" w:cstheme="minorHAnsi"/>
          <w:lang w:val="fr-FR"/>
        </w:rPr>
        <w:lastRenderedPageBreak/>
        <w:t xml:space="preserve">L’agence </w:t>
      </w:r>
      <w:r w:rsidR="00CE1367" w:rsidRPr="00D76B9E">
        <w:rPr>
          <w:rFonts w:asciiTheme="minorHAnsi" w:hAnsiTheme="minorHAnsi" w:cstheme="minorHAnsi"/>
          <w:lang w:val="fr-FR"/>
        </w:rPr>
        <w:t>hôte</w:t>
      </w:r>
      <w:r w:rsidRPr="00D76B9E">
        <w:rPr>
          <w:rFonts w:asciiTheme="minorHAnsi" w:hAnsiTheme="minorHAnsi" w:cstheme="minorHAnsi"/>
          <w:lang w:val="fr-FR"/>
        </w:rPr>
        <w:t xml:space="preserve"> dans le pays sera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s’engage à ce qui </w:t>
      </w:r>
      <w:r w:rsidR="005C1C21" w:rsidRPr="00D76B9E">
        <w:rPr>
          <w:rFonts w:asciiTheme="minorHAnsi" w:hAnsiTheme="minorHAnsi" w:cstheme="minorHAnsi"/>
          <w:lang w:val="fr-FR"/>
        </w:rPr>
        <w:t>suit :</w:t>
      </w:r>
      <w:r w:rsidR="009C24A3" w:rsidRPr="00D76B9E">
        <w:rPr>
          <w:rFonts w:asciiTheme="minorHAnsi" w:hAnsiTheme="minorHAnsi" w:cstheme="minorHAnsi"/>
          <w:lang w:val="fr-FR"/>
        </w:rPr>
        <w:t xml:space="preserve"> </w:t>
      </w:r>
    </w:p>
    <w:p w14:paraId="27EFA382" w14:textId="04A36147" w:rsidR="009C24A3" w:rsidRPr="00D76B9E" w:rsidRDefault="0027597B"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Aider le </w:t>
      </w:r>
      <w:r w:rsidR="005C1C21">
        <w:rPr>
          <w:rFonts w:asciiTheme="minorHAnsi" w:hAnsiTheme="minorHAnsi" w:cstheme="minorHAnsi"/>
          <w:lang w:val="fr-FR"/>
        </w:rPr>
        <w:t>C</w:t>
      </w:r>
      <w:r w:rsidRPr="00D76B9E">
        <w:rPr>
          <w:rFonts w:asciiTheme="minorHAnsi" w:hAnsiTheme="minorHAnsi" w:cstheme="minorHAnsi"/>
          <w:lang w:val="fr-FR"/>
        </w:rPr>
        <w:t xml:space="preserve">onseiller </w:t>
      </w:r>
      <w:r w:rsidR="005C1C21">
        <w:rPr>
          <w:rFonts w:asciiTheme="minorHAnsi" w:hAnsiTheme="minorHAnsi" w:cstheme="minorHAnsi"/>
          <w:lang w:val="fr-FR"/>
        </w:rPr>
        <w:t>T</w:t>
      </w:r>
      <w:r w:rsidRPr="00D76B9E">
        <w:rPr>
          <w:rFonts w:asciiTheme="minorHAnsi" w:hAnsiTheme="minorHAnsi" w:cstheme="minorHAnsi"/>
          <w:lang w:val="fr-FR"/>
        </w:rPr>
        <w:t>echnique à obtenir un visa</w:t>
      </w:r>
      <w:r w:rsidR="009C24A3" w:rsidRPr="00D76B9E">
        <w:rPr>
          <w:rFonts w:asciiTheme="minorHAnsi" w:hAnsiTheme="minorHAnsi" w:cstheme="minorHAnsi"/>
          <w:lang w:val="fr-FR"/>
        </w:rPr>
        <w:t xml:space="preserve">. </w:t>
      </w:r>
    </w:p>
    <w:p w14:paraId="42D878EF" w14:textId="1608A96B" w:rsidR="0027597B" w:rsidRPr="00D76B9E" w:rsidRDefault="1FE6202D" w:rsidP="21DAFDAC">
      <w:pPr>
        <w:pStyle w:val="ListParagraph"/>
        <w:numPr>
          <w:ilvl w:val="0"/>
          <w:numId w:val="2"/>
        </w:numPr>
        <w:spacing w:after="0"/>
        <w:jc w:val="both"/>
        <w:rPr>
          <w:rFonts w:asciiTheme="minorHAnsi" w:hAnsiTheme="minorHAnsi" w:cstheme="minorBidi"/>
          <w:lang w:val="fr-FR"/>
        </w:rPr>
      </w:pPr>
      <w:r w:rsidRPr="21DAFDAC">
        <w:rPr>
          <w:rFonts w:asciiTheme="minorHAnsi" w:hAnsiTheme="minorHAnsi" w:cstheme="minorBidi"/>
          <w:lang w:val="fr-FR"/>
        </w:rPr>
        <w:t xml:space="preserve">Fournir un </w:t>
      </w:r>
      <w:r w:rsidR="7544536E" w:rsidRPr="21DAFDAC">
        <w:rPr>
          <w:rFonts w:asciiTheme="minorHAnsi" w:hAnsiTheme="minorHAnsi" w:cstheme="minorBidi"/>
          <w:lang w:val="fr-FR"/>
        </w:rPr>
        <w:t xml:space="preserve">bureau et </w:t>
      </w:r>
      <w:r w:rsidRPr="21DAFDAC">
        <w:rPr>
          <w:rFonts w:asciiTheme="minorHAnsi" w:hAnsiTheme="minorHAnsi" w:cstheme="minorBidi"/>
          <w:lang w:val="fr-FR"/>
        </w:rPr>
        <w:t>garantir l’</w:t>
      </w:r>
      <w:r w:rsidR="7544536E" w:rsidRPr="21DAFDAC">
        <w:rPr>
          <w:rFonts w:asciiTheme="minorHAnsi" w:hAnsiTheme="minorHAnsi" w:cstheme="minorBidi"/>
          <w:lang w:val="fr-FR"/>
        </w:rPr>
        <w:t xml:space="preserve">accès à </w:t>
      </w:r>
      <w:del w:id="175" w:author="agrant@unicef.org" w:date="2022-09-26T14:35:00Z">
        <w:r w:rsidR="001968E8" w:rsidRPr="21DAFDAC" w:rsidDel="7544536E">
          <w:rPr>
            <w:rFonts w:asciiTheme="minorHAnsi" w:hAnsiTheme="minorHAnsi" w:cstheme="minorBidi"/>
            <w:lang w:val="fr-FR"/>
          </w:rPr>
          <w:delText>l’</w:delText>
        </w:r>
      </w:del>
      <w:ins w:id="176" w:author="agrant@unicef.org" w:date="2022-09-26T14:35:00Z">
        <w:r w:rsidR="58246EFA" w:rsidRPr="21DAFDAC">
          <w:rPr>
            <w:rFonts w:asciiTheme="minorHAnsi" w:hAnsiTheme="minorHAnsi" w:cstheme="minorBidi"/>
            <w:lang w:val="fr-FR"/>
          </w:rPr>
          <w:t xml:space="preserve">un </w:t>
        </w:r>
      </w:ins>
      <w:r w:rsidR="7544536E" w:rsidRPr="21DAFDAC">
        <w:rPr>
          <w:rFonts w:asciiTheme="minorHAnsi" w:hAnsiTheme="minorHAnsi" w:cstheme="minorBidi"/>
          <w:lang w:val="fr-FR"/>
        </w:rPr>
        <w:t xml:space="preserve">équipement de bureau standard, y compris </w:t>
      </w:r>
      <w:ins w:id="177" w:author="agrant@unicef.org" w:date="2022-09-26T14:34:00Z">
        <w:r w:rsidR="3B6DB528" w:rsidRPr="21DAFDAC">
          <w:rPr>
            <w:rFonts w:asciiTheme="minorHAnsi" w:hAnsiTheme="minorHAnsi" w:cstheme="minorBidi"/>
            <w:lang w:val="fr-FR"/>
          </w:rPr>
          <w:t xml:space="preserve">une </w:t>
        </w:r>
      </w:ins>
      <w:del w:id="178" w:author="agrant@unicef.org" w:date="2022-09-26T14:34:00Z">
        <w:r w:rsidR="001968E8" w:rsidRPr="21DAFDAC" w:rsidDel="7544536E">
          <w:rPr>
            <w:rFonts w:asciiTheme="minorHAnsi" w:hAnsiTheme="minorHAnsi" w:cstheme="minorBidi"/>
            <w:lang w:val="fr-FR"/>
          </w:rPr>
          <w:delText>l</w:delText>
        </w:r>
      </w:del>
      <w:del w:id="179" w:author="agrant@unicef.org" w:date="2022-09-26T14:35:00Z">
        <w:r w:rsidR="001968E8" w:rsidRPr="21DAFDAC" w:rsidDel="7544536E">
          <w:rPr>
            <w:rFonts w:asciiTheme="minorHAnsi" w:hAnsiTheme="minorHAnsi" w:cstheme="minorBidi"/>
            <w:lang w:val="fr-FR"/>
          </w:rPr>
          <w:delText>’</w:delText>
        </w:r>
      </w:del>
      <w:r w:rsidR="7544536E" w:rsidRPr="21DAFDAC">
        <w:rPr>
          <w:rFonts w:asciiTheme="minorHAnsi" w:hAnsiTheme="minorHAnsi" w:cstheme="minorBidi"/>
          <w:lang w:val="fr-FR"/>
        </w:rPr>
        <w:t>imprimante</w:t>
      </w:r>
    </w:p>
    <w:p w14:paraId="22D97D28" w14:textId="27832D89" w:rsidR="009C24A3"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Fournir une orientation de routine à l’arrivée, y compris :</w:t>
      </w:r>
    </w:p>
    <w:p w14:paraId="22F4ADB5" w14:textId="4CDE7009" w:rsidR="001968E8" w:rsidRPr="00D76B9E" w:rsidRDefault="356E65FE" w:rsidP="21DAFDAC">
      <w:pPr>
        <w:pStyle w:val="ListParagraph"/>
        <w:numPr>
          <w:ilvl w:val="0"/>
          <w:numId w:val="1"/>
        </w:numPr>
        <w:spacing w:after="0"/>
        <w:ind w:left="990" w:hanging="270"/>
        <w:jc w:val="both"/>
        <w:rPr>
          <w:rFonts w:asciiTheme="minorHAnsi" w:hAnsiTheme="minorHAnsi" w:cstheme="minorBidi"/>
          <w:lang w:val="fr-FR"/>
        </w:rPr>
      </w:pPr>
      <w:ins w:id="180" w:author="agrant@unicef.org" w:date="2022-09-26T14:45:00Z">
        <w:r w:rsidRPr="21DAFDAC">
          <w:rPr>
            <w:rFonts w:asciiTheme="minorHAnsi" w:hAnsiTheme="minorHAnsi" w:cstheme="minorBidi"/>
            <w:lang w:val="fr-FR"/>
          </w:rPr>
          <w:t xml:space="preserve">Prise en charge à </w:t>
        </w:r>
      </w:ins>
      <w:del w:id="181" w:author="agrant@unicef.org" w:date="2022-09-26T14:45:00Z">
        <w:r w:rsidR="00CE1367" w:rsidRPr="21DAFDAC" w:rsidDel="17FB4056">
          <w:rPr>
            <w:rFonts w:asciiTheme="minorHAnsi" w:hAnsiTheme="minorHAnsi" w:cstheme="minorBidi"/>
            <w:lang w:val="fr-FR"/>
          </w:rPr>
          <w:delText>Récupération</w:delText>
        </w:r>
        <w:r w:rsidR="00CE1367" w:rsidRPr="21DAFDAC" w:rsidDel="1FE6202D">
          <w:rPr>
            <w:rFonts w:asciiTheme="minorHAnsi" w:hAnsiTheme="minorHAnsi" w:cstheme="minorBidi"/>
            <w:lang w:val="fr-FR"/>
          </w:rPr>
          <w:delText xml:space="preserve"> de </w:delText>
        </w:r>
      </w:del>
      <w:r w:rsidR="17FB4056" w:rsidRPr="21DAFDAC">
        <w:rPr>
          <w:rFonts w:asciiTheme="minorHAnsi" w:hAnsiTheme="minorHAnsi" w:cstheme="minorBidi"/>
          <w:lang w:val="fr-FR"/>
        </w:rPr>
        <w:t>l’aéroport et</w:t>
      </w:r>
      <w:r w:rsidR="1FE6202D" w:rsidRPr="21DAFDAC">
        <w:rPr>
          <w:rFonts w:asciiTheme="minorHAnsi" w:hAnsiTheme="minorHAnsi" w:cstheme="minorBidi"/>
          <w:lang w:val="fr-FR"/>
        </w:rPr>
        <w:t xml:space="preserve"> in</w:t>
      </w:r>
      <w:r w:rsidR="17FB4056" w:rsidRPr="21DAFDAC">
        <w:rPr>
          <w:rFonts w:asciiTheme="minorHAnsi" w:hAnsiTheme="minorHAnsi" w:cstheme="minorBidi"/>
          <w:lang w:val="fr-FR"/>
        </w:rPr>
        <w:t>clusion du</w:t>
      </w:r>
      <w:r w:rsidR="1FE6202D" w:rsidRPr="21DAFDAC">
        <w:rPr>
          <w:rFonts w:asciiTheme="minorHAnsi" w:hAnsiTheme="minorHAnsi" w:cstheme="minorBidi"/>
          <w:lang w:val="fr-FR"/>
        </w:rPr>
        <w:t xml:space="preserve"> </w:t>
      </w:r>
      <w:del w:id="182" w:author="agrant@unicef.org" w:date="2022-09-26T14:44:00Z">
        <w:r w:rsidR="00CE1367" w:rsidRPr="21DAFDAC" w:rsidDel="1FE6202D">
          <w:rPr>
            <w:rFonts w:asciiTheme="minorHAnsi" w:hAnsiTheme="minorHAnsi" w:cstheme="minorBidi"/>
            <w:lang w:val="fr-FR"/>
          </w:rPr>
          <w:delText xml:space="preserve">nom/ </w:delText>
        </w:r>
      </w:del>
      <w:r w:rsidR="1FE6202D" w:rsidRPr="21DAFDAC">
        <w:rPr>
          <w:rFonts w:asciiTheme="minorHAnsi" w:hAnsiTheme="minorHAnsi" w:cstheme="minorBidi"/>
          <w:lang w:val="fr-FR"/>
        </w:rPr>
        <w:t>nom du conducteur ainsi que les coordonnées d’une deuxième personne de l’ag</w:t>
      </w:r>
      <w:r w:rsidR="17FB4056" w:rsidRPr="21DAFDAC">
        <w:rPr>
          <w:rFonts w:asciiTheme="minorHAnsi" w:hAnsiTheme="minorHAnsi" w:cstheme="minorBidi"/>
          <w:lang w:val="fr-FR"/>
        </w:rPr>
        <w:t>e</w:t>
      </w:r>
      <w:r w:rsidR="1FE6202D" w:rsidRPr="21DAFDAC">
        <w:rPr>
          <w:rFonts w:asciiTheme="minorHAnsi" w:hAnsiTheme="minorHAnsi" w:cstheme="minorBidi"/>
          <w:lang w:val="fr-FR"/>
        </w:rPr>
        <w:t xml:space="preserve">nce </w:t>
      </w:r>
      <w:r w:rsidR="17FB4056" w:rsidRPr="21DAFDAC">
        <w:rPr>
          <w:rFonts w:asciiTheme="minorHAnsi" w:hAnsiTheme="minorHAnsi" w:cstheme="minorBidi"/>
          <w:lang w:val="fr-FR"/>
        </w:rPr>
        <w:t>hôte</w:t>
      </w:r>
      <w:r w:rsidR="1FE6202D" w:rsidRPr="21DAFDAC">
        <w:rPr>
          <w:rFonts w:asciiTheme="minorHAnsi" w:hAnsiTheme="minorHAnsi" w:cstheme="minorBidi"/>
          <w:lang w:val="fr-FR"/>
        </w:rPr>
        <w:t>.</w:t>
      </w:r>
    </w:p>
    <w:p w14:paraId="6A1EB893" w14:textId="61CBE5C4" w:rsidR="009C24A3" w:rsidRPr="00D76B9E" w:rsidRDefault="3E0E303B" w:rsidP="21DAFDAC">
      <w:pPr>
        <w:pStyle w:val="ListParagraph"/>
        <w:numPr>
          <w:ilvl w:val="0"/>
          <w:numId w:val="1"/>
        </w:numPr>
        <w:spacing w:after="0"/>
        <w:ind w:left="990" w:hanging="270"/>
        <w:jc w:val="both"/>
        <w:rPr>
          <w:rFonts w:asciiTheme="minorHAnsi" w:hAnsiTheme="minorHAnsi" w:cstheme="minorBidi"/>
          <w:lang w:val="fr-FR"/>
        </w:rPr>
      </w:pPr>
      <w:ins w:id="183" w:author="agrant@unicef.org" w:date="2022-09-26T14:46:00Z">
        <w:r w:rsidRPr="21DAFDAC">
          <w:rPr>
            <w:rFonts w:asciiTheme="minorHAnsi" w:hAnsiTheme="minorHAnsi" w:cstheme="minorBidi"/>
            <w:lang w:val="fr-FR"/>
          </w:rPr>
          <w:t xml:space="preserve">Briefing sécuritaire </w:t>
        </w:r>
      </w:ins>
      <w:del w:id="184" w:author="agrant@unicef.org" w:date="2022-09-26T14:46:00Z">
        <w:r w:rsidR="00630BFD" w:rsidRPr="21DAFDAC" w:rsidDel="4E44A3A5">
          <w:rPr>
            <w:rFonts w:asciiTheme="minorHAnsi" w:hAnsiTheme="minorHAnsi" w:cstheme="minorBidi"/>
            <w:lang w:val="fr-FR"/>
          </w:rPr>
          <w:delText>Séance d’information sur la sécurité</w:delText>
        </w:r>
      </w:del>
      <w:r w:rsidR="4E44A3A5" w:rsidRPr="21DAFDAC">
        <w:rPr>
          <w:rFonts w:asciiTheme="minorHAnsi" w:hAnsiTheme="minorHAnsi" w:cstheme="minorBidi"/>
          <w:lang w:val="fr-FR"/>
        </w:rPr>
        <w:t xml:space="preserve"> dans les 48 heures</w:t>
      </w:r>
      <w:r w:rsidR="1AEF8659" w:rsidRPr="21DAFDAC">
        <w:rPr>
          <w:rFonts w:asciiTheme="minorHAnsi" w:hAnsiTheme="minorHAnsi" w:cstheme="minorBidi"/>
          <w:lang w:val="fr-FR"/>
        </w:rPr>
        <w:t xml:space="preserve">. </w:t>
      </w:r>
    </w:p>
    <w:p w14:paraId="379BD3D7" w14:textId="0617247E" w:rsidR="009C24A3" w:rsidRPr="00D76B9E" w:rsidRDefault="4C0DF55B" w:rsidP="21DAFDAC">
      <w:pPr>
        <w:pStyle w:val="ListParagraph"/>
        <w:numPr>
          <w:ilvl w:val="0"/>
          <w:numId w:val="1"/>
        </w:numPr>
        <w:spacing w:after="0"/>
        <w:ind w:left="990" w:hanging="270"/>
        <w:jc w:val="both"/>
        <w:rPr>
          <w:rFonts w:asciiTheme="minorHAnsi" w:hAnsiTheme="minorHAnsi" w:cstheme="minorBidi"/>
          <w:lang w:val="fr-FR"/>
        </w:rPr>
      </w:pPr>
      <w:ins w:id="185" w:author="agrant@unicef.org" w:date="2022-09-26T14:48:00Z">
        <w:r w:rsidRPr="21DAFDAC">
          <w:rPr>
            <w:rFonts w:asciiTheme="minorHAnsi" w:hAnsiTheme="minorHAnsi" w:cstheme="minorBidi"/>
            <w:lang w:val="fr-FR"/>
          </w:rPr>
          <w:t xml:space="preserve">Briefing administratif et mise en place </w:t>
        </w:r>
      </w:ins>
      <w:del w:id="186" w:author="agrant@unicef.org" w:date="2022-09-26T14:48:00Z">
        <w:r w:rsidR="00CE1367" w:rsidRPr="21DAFDAC" w:rsidDel="17FB4056">
          <w:rPr>
            <w:rFonts w:asciiTheme="minorHAnsi" w:hAnsiTheme="minorHAnsi" w:cstheme="minorBidi"/>
            <w:lang w:val="fr-FR"/>
          </w:rPr>
          <w:delText>Présentation</w:delText>
        </w:r>
        <w:r w:rsidR="00CE1367" w:rsidRPr="21DAFDAC" w:rsidDel="4E44A3A5">
          <w:rPr>
            <w:rFonts w:asciiTheme="minorHAnsi" w:hAnsiTheme="minorHAnsi" w:cstheme="minorBidi"/>
            <w:lang w:val="fr-FR"/>
          </w:rPr>
          <w:delText xml:space="preserve"> de l’Administration et </w:delText>
        </w:r>
        <w:r w:rsidR="00CE1367" w:rsidRPr="21DAFDAC" w:rsidDel="27FC1A84">
          <w:rPr>
            <w:rFonts w:asciiTheme="minorHAnsi" w:hAnsiTheme="minorHAnsi" w:cstheme="minorBidi"/>
            <w:lang w:val="fr-FR"/>
          </w:rPr>
          <w:delText xml:space="preserve">de la </w:delText>
        </w:r>
        <w:r w:rsidR="00CE1367" w:rsidRPr="21DAFDAC" w:rsidDel="4E44A3A5">
          <w:rPr>
            <w:rFonts w:asciiTheme="minorHAnsi" w:hAnsiTheme="minorHAnsi" w:cstheme="minorBidi"/>
            <w:lang w:val="fr-FR"/>
          </w:rPr>
          <w:delText>mise en place</w:delText>
        </w:r>
        <w:r w:rsidR="00CE1367" w:rsidRPr="21DAFDAC" w:rsidDel="1AEF8659">
          <w:rPr>
            <w:rFonts w:asciiTheme="minorHAnsi" w:hAnsiTheme="minorHAnsi" w:cstheme="minorBidi"/>
            <w:lang w:val="fr-FR"/>
          </w:rPr>
          <w:delText>.</w:delText>
        </w:r>
      </w:del>
      <w:r w:rsidR="1AEF8659" w:rsidRPr="21DAFDAC">
        <w:rPr>
          <w:rFonts w:asciiTheme="minorHAnsi" w:hAnsiTheme="minorHAnsi" w:cstheme="minorBidi"/>
          <w:lang w:val="fr-FR"/>
        </w:rPr>
        <w:t xml:space="preserve"> </w:t>
      </w:r>
    </w:p>
    <w:p w14:paraId="701AC348" w14:textId="5AF02A61" w:rsidR="009C24A3" w:rsidRPr="00D76B9E" w:rsidRDefault="4E44A3A5" w:rsidP="21DAFDAC">
      <w:pPr>
        <w:pStyle w:val="ListParagraph"/>
        <w:numPr>
          <w:ilvl w:val="0"/>
          <w:numId w:val="1"/>
        </w:numPr>
        <w:spacing w:after="0"/>
        <w:ind w:left="990" w:hanging="270"/>
        <w:jc w:val="both"/>
        <w:rPr>
          <w:rFonts w:asciiTheme="minorHAnsi" w:hAnsiTheme="minorHAnsi" w:cstheme="minorBidi"/>
          <w:lang w:val="fr-FR"/>
        </w:rPr>
      </w:pPr>
      <w:r w:rsidRPr="21DAFDAC">
        <w:rPr>
          <w:rFonts w:asciiTheme="minorHAnsi" w:hAnsiTheme="minorHAnsi" w:cstheme="minorBidi"/>
          <w:lang w:val="fr-FR"/>
        </w:rPr>
        <w:t>Présentation d</w:t>
      </w:r>
      <w:ins w:id="187" w:author="agrant@unicef.org" w:date="2022-09-26T14:49:00Z">
        <w:r w:rsidR="6F78E8BD" w:rsidRPr="21DAFDAC">
          <w:rPr>
            <w:rFonts w:asciiTheme="minorHAnsi" w:hAnsiTheme="minorHAnsi" w:cstheme="minorBidi"/>
            <w:lang w:val="fr-FR"/>
          </w:rPr>
          <w:t xml:space="preserve">es termes de référence et </w:t>
        </w:r>
      </w:ins>
      <w:del w:id="188" w:author="agrant@unicef.org" w:date="2022-09-26T14:49:00Z">
        <w:r w:rsidR="00630BFD" w:rsidRPr="21DAFDAC" w:rsidDel="4E44A3A5">
          <w:rPr>
            <w:rFonts w:asciiTheme="minorHAnsi" w:hAnsiTheme="minorHAnsi" w:cstheme="minorBidi"/>
            <w:lang w:val="fr-FR"/>
          </w:rPr>
          <w:delText xml:space="preserve">u Cadre des </w:delText>
        </w:r>
        <w:r w:rsidR="00630BFD" w:rsidRPr="21DAFDAC" w:rsidDel="17FB4056">
          <w:rPr>
            <w:rFonts w:asciiTheme="minorHAnsi" w:hAnsiTheme="minorHAnsi" w:cstheme="minorBidi"/>
            <w:lang w:val="fr-FR"/>
          </w:rPr>
          <w:delText>Références</w:delText>
        </w:r>
        <w:r w:rsidR="00630BFD" w:rsidRPr="21DAFDAC" w:rsidDel="4E44A3A5">
          <w:rPr>
            <w:rFonts w:asciiTheme="minorHAnsi" w:hAnsiTheme="minorHAnsi" w:cstheme="minorBidi"/>
            <w:lang w:val="fr-FR"/>
          </w:rPr>
          <w:delText xml:space="preserve"> </w:delText>
        </w:r>
      </w:del>
      <w:r w:rsidRPr="21DAFDAC">
        <w:rPr>
          <w:rFonts w:asciiTheme="minorHAnsi" w:hAnsiTheme="minorHAnsi" w:cstheme="minorBidi"/>
          <w:lang w:val="fr-FR"/>
        </w:rPr>
        <w:t>des responsabilités de l’agence hôte</w:t>
      </w:r>
      <w:r w:rsidR="1AEF8659" w:rsidRPr="21DAFDAC">
        <w:rPr>
          <w:rFonts w:asciiTheme="minorHAnsi" w:hAnsiTheme="minorHAnsi" w:cstheme="minorBidi"/>
          <w:lang w:val="fr-FR"/>
        </w:rPr>
        <w:t>.</w:t>
      </w:r>
    </w:p>
    <w:p w14:paraId="3DDD81CB" w14:textId="39E1BE77" w:rsidR="009C24A3" w:rsidRPr="00D76B9E" w:rsidRDefault="00CE1367" w:rsidP="00942652">
      <w:pPr>
        <w:pStyle w:val="ListParagraph"/>
        <w:numPr>
          <w:ilvl w:val="0"/>
          <w:numId w:val="2"/>
        </w:numPr>
        <w:spacing w:after="0"/>
        <w:ind w:left="450"/>
        <w:jc w:val="both"/>
        <w:rPr>
          <w:rFonts w:asciiTheme="minorHAnsi" w:hAnsiTheme="minorHAnsi" w:cstheme="minorHAnsi"/>
          <w:lang w:val="fr-FR"/>
        </w:rPr>
      </w:pPr>
      <w:r w:rsidRPr="00D76B9E">
        <w:rPr>
          <w:rFonts w:asciiTheme="minorHAnsi" w:hAnsiTheme="minorHAnsi" w:cstheme="minorHAnsi"/>
          <w:lang w:val="fr-FR"/>
        </w:rPr>
        <w:t xml:space="preserve">Inclure le </w:t>
      </w:r>
      <w:r w:rsidR="0005246F">
        <w:rPr>
          <w:rFonts w:asciiTheme="minorHAnsi" w:hAnsiTheme="minorHAnsi" w:cstheme="minorHAnsi"/>
          <w:lang w:val="fr-FR"/>
        </w:rPr>
        <w:t>C</w:t>
      </w:r>
      <w:r w:rsidRPr="00D76B9E">
        <w:rPr>
          <w:rFonts w:asciiTheme="minorHAnsi" w:hAnsiTheme="minorHAnsi" w:cstheme="minorHAnsi"/>
          <w:lang w:val="fr-FR"/>
        </w:rPr>
        <w:t xml:space="preserve">onseiller </w:t>
      </w:r>
      <w:r w:rsidR="0005246F">
        <w:rPr>
          <w:rFonts w:asciiTheme="minorHAnsi" w:hAnsiTheme="minorHAnsi" w:cstheme="minorHAnsi"/>
          <w:lang w:val="fr-FR"/>
        </w:rPr>
        <w:t>T</w:t>
      </w:r>
      <w:r w:rsidRPr="00D76B9E">
        <w:rPr>
          <w:rFonts w:asciiTheme="minorHAnsi" w:hAnsiTheme="minorHAnsi" w:cstheme="minorHAnsi"/>
          <w:lang w:val="fr-FR"/>
        </w:rPr>
        <w:t xml:space="preserve">echnique dans les mêmes dispositions de sécurité et d’évacuation médicale que les autres membres du personnel. À cet égard (et s’il y a lieu), une lettre d’entente sera signée entre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l’agence d’exécution</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y compris la description des rôles et responsabilités, avant tout voyage.</w:t>
      </w:r>
    </w:p>
    <w:p w14:paraId="75C9244E" w14:textId="137EA561" w:rsidR="009C24A3" w:rsidRPr="00D76B9E" w:rsidRDefault="00CE1367"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SUPERVISEUR DANS LE PAYS </w:t>
      </w:r>
      <w:r w:rsidRPr="00D76B9E">
        <w:rPr>
          <w:rStyle w:val="IntenseReference"/>
          <w:rFonts w:asciiTheme="minorHAnsi" w:hAnsiTheme="minorHAnsi" w:cstheme="minorHAnsi"/>
          <w:color w:val="0070C0"/>
          <w:highlight w:val="yellow"/>
          <w:u w:val="single"/>
          <w:lang w:val="fr-FR"/>
        </w:rPr>
        <w:t>(NOM ET ORGANISATION)</w:t>
      </w:r>
    </w:p>
    <w:p w14:paraId="4082C331"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386F634" w14:textId="20D7CA8F" w:rsidR="009C24A3" w:rsidRPr="00D76B9E" w:rsidRDefault="00596000"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w:t>
      </w:r>
      <w:r w:rsidR="001923B5" w:rsidRPr="00D76B9E">
        <w:rPr>
          <w:rFonts w:asciiTheme="minorHAnsi" w:eastAsia="Times New Roman" w:hAnsiTheme="minorHAnsi" w:cstheme="minorHAnsi"/>
          <w:i/>
          <w:iCs/>
          <w:color w:val="A6A6A6" w:themeColor="background1" w:themeShade="A6"/>
          <w:lang w:val="fr-FR" w:eastAsia="x-none"/>
        </w:rPr>
        <w:t xml:space="preserve">e superviseur dans le pays peut </w:t>
      </w:r>
      <w:r w:rsidR="00443F83" w:rsidRPr="00D76B9E">
        <w:rPr>
          <w:rFonts w:asciiTheme="minorHAnsi" w:eastAsia="Times New Roman" w:hAnsiTheme="minorHAnsi" w:cstheme="minorHAnsi"/>
          <w:i/>
          <w:iCs/>
          <w:color w:val="A6A6A6" w:themeColor="background1" w:themeShade="A6"/>
          <w:lang w:val="fr-FR" w:eastAsia="x-none"/>
        </w:rPr>
        <w:t>être</w:t>
      </w:r>
      <w:r w:rsidR="001923B5" w:rsidRPr="00D76B9E">
        <w:rPr>
          <w:rFonts w:asciiTheme="minorHAnsi" w:eastAsia="Times New Roman" w:hAnsiTheme="minorHAnsi" w:cstheme="minorHAnsi"/>
          <w:i/>
          <w:iCs/>
          <w:color w:val="A6A6A6" w:themeColor="background1" w:themeShade="A6"/>
          <w:lang w:val="fr-FR" w:eastAsia="x-none"/>
        </w:rPr>
        <w:t xml:space="preserve"> </w:t>
      </w:r>
      <w:r w:rsidR="0005246F">
        <w:rPr>
          <w:rFonts w:asciiTheme="minorHAnsi" w:eastAsia="Times New Roman" w:hAnsiTheme="minorHAnsi" w:cstheme="minorHAnsi"/>
          <w:i/>
          <w:iCs/>
          <w:color w:val="A6A6A6" w:themeColor="background1" w:themeShade="A6"/>
          <w:lang w:val="fr-FR" w:eastAsia="x-none"/>
        </w:rPr>
        <w:t>membre de l’</w:t>
      </w:r>
      <w:r w:rsidR="001923B5" w:rsidRPr="00D76B9E">
        <w:rPr>
          <w:rFonts w:asciiTheme="minorHAnsi" w:eastAsia="Times New Roman" w:hAnsiTheme="minorHAnsi" w:cstheme="minorHAnsi"/>
          <w:i/>
          <w:iCs/>
          <w:color w:val="A6A6A6" w:themeColor="background1" w:themeShade="A6"/>
          <w:lang w:val="fr-FR" w:eastAsia="x-none"/>
        </w:rPr>
        <w:t xml:space="preserve">organisation </w:t>
      </w:r>
      <w:r w:rsidR="00BA17FD" w:rsidRPr="00D76B9E">
        <w:rPr>
          <w:rFonts w:asciiTheme="minorHAnsi" w:eastAsia="Times New Roman" w:hAnsiTheme="minorHAnsi" w:cstheme="minorHAnsi"/>
          <w:i/>
          <w:iCs/>
          <w:color w:val="A6A6A6" w:themeColor="background1" w:themeShade="A6"/>
          <w:lang w:val="fr-FR" w:eastAsia="x-none"/>
        </w:rPr>
        <w:t>hôte</w:t>
      </w:r>
    </w:p>
    <w:p w14:paraId="1BA02D11" w14:textId="77777777" w:rsidR="009C24A3" w:rsidRPr="00D76B9E" w:rsidRDefault="009C24A3" w:rsidP="009C24A3">
      <w:pPr>
        <w:pStyle w:val="ListParagraph"/>
        <w:spacing w:after="0"/>
        <w:jc w:val="both"/>
        <w:rPr>
          <w:rFonts w:asciiTheme="minorHAnsi" w:hAnsiTheme="minorHAnsi" w:cstheme="minorHAnsi"/>
          <w:lang w:val="fr-FR"/>
        </w:rPr>
      </w:pPr>
    </w:p>
    <w:p w14:paraId="5DA77921" w14:textId="5788FEFD" w:rsidR="00443F83" w:rsidRPr="00D76B9E" w:rsidRDefault="0D006871" w:rsidP="21DAFDAC">
      <w:pPr>
        <w:pStyle w:val="ListParagraph"/>
        <w:numPr>
          <w:ilvl w:val="0"/>
          <w:numId w:val="8"/>
        </w:numPr>
        <w:spacing w:after="0"/>
        <w:jc w:val="both"/>
        <w:rPr>
          <w:rFonts w:asciiTheme="minorHAnsi" w:hAnsiTheme="minorHAnsi" w:cstheme="minorBidi"/>
          <w:lang w:val="fr-FR"/>
        </w:rPr>
      </w:pPr>
      <w:r w:rsidRPr="21DAFDAC">
        <w:rPr>
          <w:rFonts w:asciiTheme="minorHAnsi" w:hAnsiTheme="minorHAnsi" w:cstheme="minorBidi"/>
          <w:lang w:val="fr-FR"/>
        </w:rPr>
        <w:t xml:space="preserve">Le superviseur et le </w:t>
      </w:r>
      <w:r w:rsidR="2140FC57" w:rsidRPr="21DAFDAC">
        <w:rPr>
          <w:rFonts w:asciiTheme="minorHAnsi" w:hAnsiTheme="minorHAnsi" w:cstheme="minorBidi"/>
          <w:lang w:val="fr-FR"/>
        </w:rPr>
        <w:t>C</w:t>
      </w:r>
      <w:r w:rsidRPr="21DAFDAC">
        <w:rPr>
          <w:rFonts w:asciiTheme="minorHAnsi" w:hAnsiTheme="minorHAnsi" w:cstheme="minorBidi"/>
          <w:lang w:val="fr-FR"/>
        </w:rPr>
        <w:t xml:space="preserve">onseiller </w:t>
      </w:r>
      <w:r w:rsidR="2140FC57" w:rsidRPr="21DAFDAC">
        <w:rPr>
          <w:rFonts w:asciiTheme="minorHAnsi" w:hAnsiTheme="minorHAnsi" w:cstheme="minorBidi"/>
          <w:lang w:val="fr-FR"/>
        </w:rPr>
        <w:t>T</w:t>
      </w:r>
      <w:r w:rsidRPr="21DAFDAC">
        <w:rPr>
          <w:rFonts w:asciiTheme="minorHAnsi" w:hAnsiTheme="minorHAnsi" w:cstheme="minorBidi"/>
          <w:lang w:val="fr-FR"/>
        </w:rPr>
        <w:t>echnique passent en revue le</w:t>
      </w:r>
      <w:ins w:id="189" w:author="agrant@unicef.org" w:date="2022-09-26T14:50:00Z">
        <w:r w:rsidR="61DD0D00" w:rsidRPr="21DAFDAC">
          <w:rPr>
            <w:rFonts w:asciiTheme="minorHAnsi" w:hAnsiTheme="minorHAnsi" w:cstheme="minorBidi"/>
            <w:lang w:val="fr-FR"/>
          </w:rPr>
          <w:t>s termes de référence</w:t>
        </w:r>
      </w:ins>
      <w:del w:id="190" w:author="agrant@unicef.org" w:date="2022-09-26T14:50:00Z">
        <w:r w:rsidR="00443F83" w:rsidRPr="21DAFDAC" w:rsidDel="0D006871">
          <w:rPr>
            <w:rFonts w:asciiTheme="minorHAnsi" w:hAnsiTheme="minorHAnsi" w:cstheme="minorBidi"/>
            <w:lang w:val="fr-FR"/>
          </w:rPr>
          <w:delText xml:space="preserve"> Cadre de </w:delText>
        </w:r>
        <w:r w:rsidR="00443F83" w:rsidRPr="21DAFDAC" w:rsidDel="059BF82A">
          <w:rPr>
            <w:rFonts w:asciiTheme="minorHAnsi" w:hAnsiTheme="minorHAnsi" w:cstheme="minorBidi"/>
            <w:lang w:val="fr-FR"/>
          </w:rPr>
          <w:delText>Référence</w:delText>
        </w:r>
      </w:del>
      <w:r w:rsidRPr="21DAFDAC">
        <w:rPr>
          <w:rFonts w:asciiTheme="minorHAnsi" w:hAnsiTheme="minorHAnsi" w:cstheme="minorBidi"/>
          <w:lang w:val="fr-FR"/>
        </w:rPr>
        <w:t xml:space="preserve"> dès que possible et font les mises à jour nécessaires </w:t>
      </w:r>
      <w:r w:rsidR="1365AA5A" w:rsidRPr="21DAFDAC">
        <w:rPr>
          <w:rFonts w:asciiTheme="minorHAnsi" w:hAnsiTheme="minorHAnsi" w:cstheme="minorBidi"/>
          <w:lang w:val="fr-FR"/>
        </w:rPr>
        <w:t>au</w:t>
      </w:r>
      <w:ins w:id="191" w:author="agrant@unicef.org" w:date="2022-09-26T14:51:00Z">
        <w:r w:rsidR="53C0E5BD" w:rsidRPr="21DAFDAC">
          <w:rPr>
            <w:rFonts w:asciiTheme="minorHAnsi" w:hAnsiTheme="minorHAnsi" w:cstheme="minorBidi"/>
            <w:lang w:val="fr-FR"/>
          </w:rPr>
          <w:t>x TdRs</w:t>
        </w:r>
      </w:ins>
      <w:r w:rsidR="1365AA5A" w:rsidRPr="21DAFDAC">
        <w:rPr>
          <w:rFonts w:asciiTheme="minorHAnsi" w:hAnsiTheme="minorHAnsi" w:cstheme="minorBidi"/>
          <w:lang w:val="fr-FR"/>
        </w:rPr>
        <w:t xml:space="preserve"> </w:t>
      </w:r>
      <w:del w:id="192" w:author="agrant@unicef.org" w:date="2022-09-26T14:51:00Z">
        <w:r w:rsidR="00443F83" w:rsidRPr="21DAFDAC" w:rsidDel="1365AA5A">
          <w:rPr>
            <w:rFonts w:asciiTheme="minorHAnsi" w:hAnsiTheme="minorHAnsi" w:cstheme="minorBidi"/>
            <w:lang w:val="fr-FR"/>
          </w:rPr>
          <w:delText>Cadre</w:delText>
        </w:r>
      </w:del>
      <w:r w:rsidR="1365AA5A" w:rsidRPr="21DAFDAC">
        <w:rPr>
          <w:rFonts w:asciiTheme="minorHAnsi" w:hAnsiTheme="minorHAnsi" w:cstheme="minorBidi"/>
          <w:lang w:val="fr-FR"/>
        </w:rPr>
        <w:t xml:space="preserve"> et s’entendent sur les cycles de production de rapports et </w:t>
      </w:r>
      <w:ins w:id="193" w:author="agrant@unicef.org" w:date="2022-09-26T14:51:00Z">
        <w:r w:rsidR="3898ADE1" w:rsidRPr="21DAFDAC">
          <w:rPr>
            <w:rFonts w:asciiTheme="minorHAnsi" w:hAnsiTheme="minorHAnsi" w:cstheme="minorBidi"/>
            <w:lang w:val="fr-FR"/>
          </w:rPr>
          <w:t xml:space="preserve">de </w:t>
        </w:r>
      </w:ins>
      <w:r w:rsidR="1365AA5A" w:rsidRPr="21DAFDAC">
        <w:rPr>
          <w:rFonts w:asciiTheme="minorHAnsi" w:hAnsiTheme="minorHAnsi" w:cstheme="minorBidi"/>
          <w:lang w:val="fr-FR"/>
        </w:rPr>
        <w:t xml:space="preserve">feedback. </w:t>
      </w:r>
    </w:p>
    <w:p w14:paraId="3A6774EC" w14:textId="17628102" w:rsidR="009C24A3" w:rsidRPr="00D76B9E" w:rsidRDefault="00BA17FD"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Nomination d’un ou de plusieurs points focaux dans le pays (il pourrait s’agir du superviseur dans le pays) pendant toute la période de soutien dans le pays </w:t>
      </w:r>
      <w:r w:rsidR="00443E68">
        <w:rPr>
          <w:rFonts w:asciiTheme="minorHAnsi" w:hAnsiTheme="minorHAnsi" w:cstheme="minorHAnsi"/>
          <w:lang w:val="fr-FR"/>
        </w:rPr>
        <w:t xml:space="preserve">et </w:t>
      </w:r>
      <w:r w:rsidRPr="00D76B9E">
        <w:rPr>
          <w:rFonts w:asciiTheme="minorHAnsi" w:hAnsiTheme="minorHAnsi" w:cstheme="minorHAnsi"/>
          <w:lang w:val="fr-FR"/>
        </w:rPr>
        <w:t xml:space="preserve">pendant que le </w:t>
      </w:r>
      <w:r w:rsidR="00443E68">
        <w:rPr>
          <w:rFonts w:asciiTheme="minorHAnsi" w:hAnsiTheme="minorHAnsi" w:cstheme="minorHAnsi"/>
          <w:lang w:val="fr-FR"/>
        </w:rPr>
        <w:t>C</w:t>
      </w:r>
      <w:r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Pr="00D76B9E">
        <w:rPr>
          <w:rFonts w:asciiTheme="minorHAnsi" w:hAnsiTheme="minorHAnsi" w:cstheme="minorHAnsi"/>
          <w:lang w:val="fr-FR"/>
        </w:rPr>
        <w:t>echnique exécute ses taches.</w:t>
      </w:r>
    </w:p>
    <w:p w14:paraId="6CF0D996" w14:textId="244396DA" w:rsidR="009C24A3" w:rsidRPr="00D76B9E" w:rsidRDefault="059BF82A" w:rsidP="21DAFDAC">
      <w:pPr>
        <w:pStyle w:val="ListParagraph"/>
        <w:numPr>
          <w:ilvl w:val="0"/>
          <w:numId w:val="8"/>
        </w:numPr>
        <w:spacing w:after="0"/>
        <w:jc w:val="both"/>
        <w:rPr>
          <w:rFonts w:asciiTheme="minorHAnsi" w:hAnsiTheme="minorHAnsi" w:cstheme="minorBidi"/>
          <w:lang w:val="fr-FR"/>
        </w:rPr>
      </w:pPr>
      <w:r w:rsidRPr="21DAFDAC">
        <w:rPr>
          <w:rFonts w:asciiTheme="minorHAnsi" w:hAnsiTheme="minorHAnsi" w:cstheme="minorBidi"/>
          <w:lang w:val="fr-FR"/>
        </w:rPr>
        <w:t xml:space="preserve">Demander au </w:t>
      </w:r>
      <w:ins w:id="194" w:author="agrant@unicef.org" w:date="2022-09-26T14:52:00Z">
        <w:r w:rsidR="014AACD7" w:rsidRPr="21DAFDAC">
          <w:rPr>
            <w:rFonts w:asciiTheme="minorHAnsi" w:hAnsiTheme="minorHAnsi" w:cstheme="minorBidi"/>
            <w:lang w:val="fr-FR"/>
          </w:rPr>
          <w:t>point focal</w:t>
        </w:r>
      </w:ins>
      <w:del w:id="195" w:author="agrant@unicef.org" w:date="2022-09-26T14:52:00Z">
        <w:r w:rsidR="00BA17FD" w:rsidRPr="21DAFDAC" w:rsidDel="1402E2F7">
          <w:rPr>
            <w:rFonts w:asciiTheme="minorHAnsi" w:hAnsiTheme="minorHAnsi" w:cstheme="minorBidi"/>
            <w:lang w:val="fr-FR"/>
          </w:rPr>
          <w:delText>coordonnateur</w:delText>
        </w:r>
      </w:del>
      <w:r w:rsidR="59BD17BA" w:rsidRPr="21DAFDAC">
        <w:rPr>
          <w:rFonts w:asciiTheme="minorHAnsi" w:hAnsiTheme="minorHAnsi" w:cstheme="minorBidi"/>
          <w:lang w:val="fr-FR"/>
        </w:rPr>
        <w:t xml:space="preserve"> </w:t>
      </w:r>
      <w:r w:rsidRPr="21DAFDAC">
        <w:rPr>
          <w:rFonts w:asciiTheme="minorHAnsi" w:hAnsiTheme="minorHAnsi" w:cstheme="minorBidi"/>
          <w:lang w:val="fr-FR"/>
        </w:rPr>
        <w:t>de fournir toute information contextuelle et démographique pertinente à l’évaluation ou à l’enquête.</w:t>
      </w:r>
      <w:r w:rsidR="1402E2F7" w:rsidRPr="21DAFDAC">
        <w:rPr>
          <w:rFonts w:asciiTheme="minorHAnsi" w:hAnsiTheme="minorHAnsi" w:cstheme="minorBidi"/>
          <w:lang w:val="fr-FR"/>
        </w:rPr>
        <w:t xml:space="preserve"> Vers la fin de l’affectation, le superviseur national fournira une évaluation du travail du </w:t>
      </w:r>
      <w:r w:rsidR="102C4BFA" w:rsidRPr="21DAFDAC">
        <w:rPr>
          <w:rFonts w:asciiTheme="minorHAnsi" w:hAnsiTheme="minorHAnsi" w:cstheme="minorBidi"/>
          <w:lang w:val="fr-FR"/>
        </w:rPr>
        <w:t>C</w:t>
      </w:r>
      <w:r w:rsidR="1402E2F7" w:rsidRPr="21DAFDAC">
        <w:rPr>
          <w:rFonts w:asciiTheme="minorHAnsi" w:hAnsiTheme="minorHAnsi" w:cstheme="minorBidi"/>
          <w:lang w:val="fr-FR"/>
        </w:rPr>
        <w:t xml:space="preserve">onseiller </w:t>
      </w:r>
      <w:r w:rsidR="102C4BFA" w:rsidRPr="21DAFDAC">
        <w:rPr>
          <w:rFonts w:asciiTheme="minorHAnsi" w:hAnsiTheme="minorHAnsi" w:cstheme="minorBidi"/>
          <w:lang w:val="fr-FR"/>
        </w:rPr>
        <w:t>T</w:t>
      </w:r>
      <w:r w:rsidR="1402E2F7" w:rsidRPr="21DAFDAC">
        <w:rPr>
          <w:rFonts w:asciiTheme="minorHAnsi" w:hAnsiTheme="minorHAnsi" w:cstheme="minorBidi"/>
          <w:lang w:val="fr-FR"/>
        </w:rPr>
        <w:t xml:space="preserve">echnique en consultation avec le </w:t>
      </w:r>
      <w:del w:id="196" w:author="agrant@unicef.org" w:date="2022-09-26T14:52:00Z">
        <w:r w:rsidR="00BA17FD" w:rsidRPr="21DAFDAC" w:rsidDel="1402E2F7">
          <w:rPr>
            <w:rFonts w:asciiTheme="minorHAnsi" w:hAnsiTheme="minorHAnsi" w:cstheme="minorBidi"/>
            <w:lang w:val="fr-FR"/>
          </w:rPr>
          <w:delText>c</w:delText>
        </w:r>
      </w:del>
      <w:ins w:id="197" w:author="agrant@unicef.org" w:date="2022-09-26T14:53:00Z">
        <w:r w:rsidR="5E63EB96" w:rsidRPr="21DAFDAC">
          <w:rPr>
            <w:rFonts w:asciiTheme="minorHAnsi" w:hAnsiTheme="minorHAnsi" w:cstheme="minorBidi"/>
            <w:lang w:val="fr-FR"/>
          </w:rPr>
          <w:t>C</w:t>
        </w:r>
      </w:ins>
      <w:r w:rsidR="1402E2F7" w:rsidRPr="21DAFDAC">
        <w:rPr>
          <w:rFonts w:asciiTheme="minorHAnsi" w:hAnsiTheme="minorHAnsi" w:cstheme="minorBidi"/>
          <w:lang w:val="fr-FR"/>
        </w:rPr>
        <w:t xml:space="preserve">onseiller </w:t>
      </w:r>
      <w:del w:id="198" w:author="agrant@unicef.org" w:date="2022-09-26T14:53:00Z">
        <w:r w:rsidR="00BA17FD" w:rsidRPr="21DAFDAC" w:rsidDel="1402E2F7">
          <w:rPr>
            <w:rFonts w:asciiTheme="minorHAnsi" w:hAnsiTheme="minorHAnsi" w:cstheme="minorBidi"/>
            <w:lang w:val="fr-FR"/>
          </w:rPr>
          <w:delText>t</w:delText>
        </w:r>
      </w:del>
      <w:ins w:id="199" w:author="agrant@unicef.org" w:date="2022-09-26T14:53:00Z">
        <w:r w:rsidR="6ECD8F0D" w:rsidRPr="21DAFDAC">
          <w:rPr>
            <w:rFonts w:asciiTheme="minorHAnsi" w:hAnsiTheme="minorHAnsi" w:cstheme="minorBidi"/>
            <w:lang w:val="fr-FR"/>
          </w:rPr>
          <w:t>T</w:t>
        </w:r>
      </w:ins>
      <w:r w:rsidR="1402E2F7" w:rsidRPr="21DAFDAC">
        <w:rPr>
          <w:rFonts w:asciiTheme="minorHAnsi" w:hAnsiTheme="minorHAnsi" w:cstheme="minorBidi"/>
          <w:lang w:val="fr-FR"/>
        </w:rPr>
        <w:t xml:space="preserve">echnique au moyen du formulaire d’évaluation de la </w:t>
      </w:r>
      <w:del w:id="200" w:author="agrant@unicef.org" w:date="2022-09-26T14:54:00Z">
        <w:r w:rsidR="00BA17FD" w:rsidRPr="21DAFDAC" w:rsidDel="1402E2F7">
          <w:rPr>
            <w:rFonts w:asciiTheme="minorHAnsi" w:hAnsiTheme="minorHAnsi" w:cstheme="minorBidi"/>
            <w:lang w:val="fr-FR"/>
          </w:rPr>
          <w:delText>P</w:delText>
        </w:r>
      </w:del>
      <w:ins w:id="201" w:author="agrant@unicef.org" w:date="2022-09-26T14:54:00Z">
        <w:r w:rsidR="3B97FB69" w:rsidRPr="21DAFDAC">
          <w:rPr>
            <w:rFonts w:asciiTheme="minorHAnsi" w:hAnsiTheme="minorHAnsi" w:cstheme="minorBidi"/>
            <w:lang w:val="fr-FR"/>
          </w:rPr>
          <w:t>p</w:t>
        </w:r>
      </w:ins>
      <w:r w:rsidR="1402E2F7" w:rsidRPr="21DAFDAC">
        <w:rPr>
          <w:rFonts w:asciiTheme="minorHAnsi" w:hAnsiTheme="minorHAnsi" w:cstheme="minorBidi"/>
          <w:lang w:val="fr-FR"/>
        </w:rPr>
        <w:t>erformance</w:t>
      </w:r>
      <w:r w:rsidR="1AEF8659" w:rsidRPr="21DAFDAC">
        <w:rPr>
          <w:rFonts w:asciiTheme="minorHAnsi" w:hAnsiTheme="minorHAnsi" w:cstheme="minorBidi"/>
          <w:lang w:val="fr-FR"/>
        </w:rPr>
        <w:t xml:space="preserve">. </w:t>
      </w:r>
      <w:r w:rsidR="48B33B89" w:rsidRPr="21DAFDAC">
        <w:rPr>
          <w:rFonts w:asciiTheme="minorHAnsi" w:hAnsiTheme="minorHAnsi" w:cstheme="minorBidi"/>
          <w:lang w:val="fr-FR"/>
        </w:rPr>
        <w:t xml:space="preserve">Ceci devrait être fait dans les 5 jours suivant la fin du soutien. </w:t>
      </w:r>
    </w:p>
    <w:p w14:paraId="6ED84E0B" w14:textId="3CC1AA23" w:rsidR="009C24A3" w:rsidRPr="00D76B9E" w:rsidRDefault="48B33B89" w:rsidP="21DAFDAC">
      <w:pPr>
        <w:pStyle w:val="ListParagraph"/>
        <w:numPr>
          <w:ilvl w:val="0"/>
          <w:numId w:val="8"/>
        </w:numPr>
        <w:spacing w:after="0"/>
        <w:jc w:val="both"/>
        <w:rPr>
          <w:rFonts w:asciiTheme="minorHAnsi" w:hAnsiTheme="minorHAnsi" w:cstheme="minorBidi"/>
          <w:lang w:val="fr-FR"/>
        </w:rPr>
      </w:pPr>
      <w:r w:rsidRPr="21DAFDAC">
        <w:rPr>
          <w:rFonts w:asciiTheme="minorHAnsi" w:hAnsiTheme="minorHAnsi" w:cstheme="minorBidi"/>
          <w:lang w:val="fr-FR"/>
        </w:rPr>
        <w:t xml:space="preserve">Participer au webinaire post-soutien (s’il y a lieu) – une séance à distance d’une heure et demie avec les parties intéressées à l’échelle mondiale (GNC, ONG, agences des Nations Unies, </w:t>
      </w:r>
      <w:ins w:id="202" w:author="agrant@unicef.org" w:date="2022-09-26T14:55:00Z">
        <w:r w:rsidR="52C98468" w:rsidRPr="21DAFDAC">
          <w:rPr>
            <w:rFonts w:asciiTheme="minorHAnsi" w:hAnsiTheme="minorHAnsi" w:cstheme="minorBidi"/>
            <w:lang w:val="fr-FR"/>
          </w:rPr>
          <w:t>bailleurs</w:t>
        </w:r>
      </w:ins>
      <w:del w:id="203" w:author="agrant@unicef.org" w:date="2022-09-26T14:55:00Z">
        <w:r w:rsidR="00CA6CF1" w:rsidRPr="21DAFDAC" w:rsidDel="48B33B89">
          <w:rPr>
            <w:rFonts w:asciiTheme="minorHAnsi" w:hAnsiTheme="minorHAnsi" w:cstheme="minorBidi"/>
            <w:lang w:val="fr-FR"/>
          </w:rPr>
          <w:delText>donateurs</w:delText>
        </w:r>
      </w:del>
      <w:r w:rsidRPr="21DAFDAC">
        <w:rPr>
          <w:rFonts w:asciiTheme="minorHAnsi" w:hAnsiTheme="minorHAnsi" w:cstheme="minorBidi"/>
          <w:lang w:val="fr-FR"/>
        </w:rPr>
        <w:t xml:space="preserve">, autres) pour favoriser l’échange d’informations, le suivi des actions issues du soutien et de la discussion </w:t>
      </w:r>
      <w:r w:rsidR="102C4BFA" w:rsidRPr="21DAFDAC">
        <w:rPr>
          <w:rFonts w:asciiTheme="minorHAnsi" w:hAnsiTheme="minorHAnsi" w:cstheme="minorBidi"/>
          <w:lang w:val="fr-FR"/>
        </w:rPr>
        <w:t>autour de</w:t>
      </w:r>
      <w:r w:rsidRPr="21DAFDAC">
        <w:rPr>
          <w:rFonts w:asciiTheme="minorHAnsi" w:hAnsiTheme="minorHAnsi" w:cstheme="minorBidi"/>
          <w:lang w:val="fr-FR"/>
        </w:rPr>
        <w:t xml:space="preserve"> la situation dans le pays</w:t>
      </w:r>
      <w:r w:rsidR="1AEF8659" w:rsidRPr="21DAFDAC">
        <w:rPr>
          <w:rFonts w:asciiTheme="minorHAnsi" w:hAnsiTheme="minorHAnsi" w:cstheme="minorBidi"/>
          <w:lang w:val="fr-FR"/>
        </w:rPr>
        <w:t xml:space="preserve">; </w:t>
      </w:r>
      <w:r w:rsidRPr="21DAFDAC">
        <w:rPr>
          <w:rFonts w:asciiTheme="minorHAnsi" w:hAnsiTheme="minorHAnsi" w:cstheme="minorBidi"/>
          <w:lang w:val="fr-FR"/>
        </w:rPr>
        <w:t xml:space="preserve">ceci comprend la présentation d’une diapositive sur la situation générale dans le pays et les raisons de la </w:t>
      </w:r>
      <w:r w:rsidR="102C4BFA" w:rsidRPr="21DAFDAC">
        <w:rPr>
          <w:rFonts w:asciiTheme="minorHAnsi" w:hAnsiTheme="minorHAnsi" w:cstheme="minorBidi"/>
          <w:lang w:val="fr-FR"/>
        </w:rPr>
        <w:t>requête</w:t>
      </w:r>
      <w:r w:rsidRPr="21DAFDAC">
        <w:rPr>
          <w:rFonts w:asciiTheme="minorHAnsi" w:hAnsiTheme="minorHAnsi" w:cstheme="minorBidi"/>
          <w:lang w:val="fr-FR"/>
        </w:rPr>
        <w:t xml:space="preserve"> initiale ainsi que la participation à la discussion.</w:t>
      </w:r>
    </w:p>
    <w:p w14:paraId="1845DD8B" w14:textId="39832670" w:rsidR="004044CA" w:rsidRPr="00D76B9E" w:rsidRDefault="5B4454EA" w:rsidP="21DAFDAC">
      <w:pPr>
        <w:pStyle w:val="ListParagraph"/>
        <w:numPr>
          <w:ilvl w:val="0"/>
          <w:numId w:val="8"/>
        </w:numPr>
        <w:spacing w:after="0"/>
        <w:jc w:val="both"/>
        <w:rPr>
          <w:rFonts w:asciiTheme="minorHAnsi" w:hAnsiTheme="minorHAnsi" w:cstheme="minorBidi"/>
          <w:lang w:val="fr-FR"/>
        </w:rPr>
      </w:pPr>
      <w:r w:rsidRPr="21DAFDAC">
        <w:rPr>
          <w:rFonts w:asciiTheme="minorHAnsi" w:hAnsiTheme="minorHAnsi" w:cstheme="minorBidi"/>
          <w:lang w:val="fr-FR"/>
        </w:rPr>
        <w:t xml:space="preserve">Compléter le sondage </w:t>
      </w:r>
      <w:ins w:id="204" w:author="agrant@unicef.org" w:date="2022-09-26T14:56:00Z">
        <w:r w:rsidR="02C74160" w:rsidRPr="21DAFDAC">
          <w:rPr>
            <w:rFonts w:asciiTheme="minorHAnsi" w:hAnsiTheme="minorHAnsi" w:cstheme="minorBidi"/>
            <w:lang w:val="fr-FR"/>
          </w:rPr>
          <w:t xml:space="preserve">de </w:t>
        </w:r>
      </w:ins>
      <w:del w:id="205" w:author="agrant@unicef.org" w:date="2022-09-26T14:56:00Z">
        <w:r w:rsidR="004044CA" w:rsidRPr="21DAFDAC" w:rsidDel="5B4454EA">
          <w:rPr>
            <w:rFonts w:asciiTheme="minorHAnsi" w:hAnsiTheme="minorHAnsi" w:cstheme="minorBidi"/>
            <w:lang w:val="fr-FR"/>
          </w:rPr>
          <w:delText xml:space="preserve">sur la </w:delText>
        </w:r>
      </w:del>
      <w:r w:rsidRPr="21DAFDAC">
        <w:rPr>
          <w:rFonts w:asciiTheme="minorHAnsi" w:hAnsiTheme="minorHAnsi" w:cstheme="minorBidi"/>
          <w:lang w:val="fr-FR"/>
        </w:rPr>
        <w:t xml:space="preserve">satisfaction </w:t>
      </w:r>
      <w:del w:id="206" w:author="agrant@unicef.org" w:date="2022-09-26T14:56:00Z">
        <w:r w:rsidR="004044CA" w:rsidRPr="21DAFDAC" w:rsidDel="5B4454EA">
          <w:rPr>
            <w:rFonts w:asciiTheme="minorHAnsi" w:hAnsiTheme="minorHAnsi" w:cstheme="minorBidi"/>
            <w:lang w:val="fr-FR"/>
          </w:rPr>
          <w:delText>d</w:delText>
        </w:r>
      </w:del>
      <w:del w:id="207" w:author="agrant@unicef.org" w:date="2022-09-26T14:55:00Z">
        <w:r w:rsidR="004044CA" w:rsidRPr="21DAFDAC" w:rsidDel="5B4454EA">
          <w:rPr>
            <w:rFonts w:asciiTheme="minorHAnsi" w:hAnsiTheme="minorHAnsi" w:cstheme="minorBidi"/>
            <w:lang w:val="fr-FR"/>
          </w:rPr>
          <w:delText>e l’utilisateur</w:delText>
        </w:r>
      </w:del>
      <w:r w:rsidRPr="21DAFDAC">
        <w:rPr>
          <w:rFonts w:asciiTheme="minorHAnsi" w:hAnsiTheme="minorHAnsi" w:cstheme="minorBidi"/>
          <w:lang w:val="fr-FR"/>
        </w:rPr>
        <w:t xml:space="preserve"> et le communiquer aux intervenants pertinents qui ont participé activement au soutien du </w:t>
      </w:r>
      <w:del w:id="208" w:author="agrant@unicef.org" w:date="2022-09-26T14:56:00Z">
        <w:r w:rsidR="004044CA" w:rsidRPr="21DAFDAC" w:rsidDel="5B4454EA">
          <w:rPr>
            <w:rFonts w:asciiTheme="minorHAnsi" w:hAnsiTheme="minorHAnsi" w:cstheme="minorBidi"/>
            <w:lang w:val="fr-FR"/>
          </w:rPr>
          <w:delText>c</w:delText>
        </w:r>
      </w:del>
      <w:ins w:id="209" w:author="agrant@unicef.org" w:date="2022-09-26T14:57:00Z">
        <w:r w:rsidR="681181B2" w:rsidRPr="21DAFDAC">
          <w:rPr>
            <w:rFonts w:asciiTheme="minorHAnsi" w:hAnsiTheme="minorHAnsi" w:cstheme="minorBidi"/>
            <w:lang w:val="fr-FR"/>
          </w:rPr>
          <w:t>C</w:t>
        </w:r>
      </w:ins>
      <w:r w:rsidRPr="21DAFDAC">
        <w:rPr>
          <w:rFonts w:asciiTheme="minorHAnsi" w:hAnsiTheme="minorHAnsi" w:cstheme="minorBidi"/>
          <w:lang w:val="fr-FR"/>
        </w:rPr>
        <w:t xml:space="preserve">onseiller </w:t>
      </w:r>
      <w:del w:id="210" w:author="agrant@unicef.org" w:date="2022-09-26T14:56:00Z">
        <w:r w:rsidR="004044CA" w:rsidRPr="21DAFDAC" w:rsidDel="5B4454EA">
          <w:rPr>
            <w:rFonts w:asciiTheme="minorHAnsi" w:hAnsiTheme="minorHAnsi" w:cstheme="minorBidi"/>
            <w:lang w:val="fr-FR"/>
          </w:rPr>
          <w:delText>t</w:delText>
        </w:r>
      </w:del>
      <w:ins w:id="211" w:author="agrant@unicef.org" w:date="2022-09-26T14:57:00Z">
        <w:r w:rsidR="579FF3E6" w:rsidRPr="21DAFDAC">
          <w:rPr>
            <w:rFonts w:asciiTheme="minorHAnsi" w:hAnsiTheme="minorHAnsi" w:cstheme="minorBidi"/>
            <w:lang w:val="fr-FR"/>
          </w:rPr>
          <w:t>T</w:t>
        </w:r>
      </w:ins>
      <w:r w:rsidRPr="21DAFDAC">
        <w:rPr>
          <w:rFonts w:asciiTheme="minorHAnsi" w:hAnsiTheme="minorHAnsi" w:cstheme="minorBidi"/>
          <w:lang w:val="fr-FR"/>
        </w:rPr>
        <w:t>echnique.</w:t>
      </w:r>
    </w:p>
    <w:p w14:paraId="2C1A3F74" w14:textId="16A499C7" w:rsidR="009C24A3" w:rsidRPr="00D76B9E" w:rsidRDefault="004044CA" w:rsidP="21DAFDAC">
      <w:pPr>
        <w:spacing w:after="0" w:line="240" w:lineRule="auto"/>
        <w:jc w:val="both"/>
        <w:rPr>
          <w:rStyle w:val="IntenseReference"/>
          <w:rFonts w:asciiTheme="minorHAnsi" w:hAnsiTheme="minorHAnsi" w:cstheme="minorBidi"/>
          <w:color w:val="0070C0"/>
          <w:u w:val="single"/>
          <w:lang w:val="fr-FR"/>
        </w:rPr>
      </w:pPr>
      <w:del w:id="212" w:author="agrant@unicef.org" w:date="2022-09-26T14:57:00Z">
        <w:r w:rsidRPr="21DAFDAC" w:rsidDel="5B4454EA">
          <w:rPr>
            <w:rStyle w:val="IntenseReference"/>
            <w:rFonts w:asciiTheme="minorHAnsi" w:hAnsiTheme="minorHAnsi" w:cstheme="minorBidi"/>
            <w:color w:val="0070C0"/>
            <w:u w:val="single"/>
            <w:lang w:val="fr-FR"/>
          </w:rPr>
          <w:delText>STAGIARE</w:delText>
        </w:r>
      </w:del>
      <w:r w:rsidR="5B4454EA" w:rsidRPr="21DAFDAC">
        <w:rPr>
          <w:rStyle w:val="IntenseReference"/>
          <w:rFonts w:asciiTheme="minorHAnsi" w:hAnsiTheme="minorHAnsi" w:cstheme="minorBidi"/>
          <w:color w:val="0070C0"/>
          <w:u w:val="single"/>
          <w:lang w:val="fr-FR"/>
        </w:rPr>
        <w:t xml:space="preserve"> </w:t>
      </w:r>
      <w:ins w:id="213" w:author="agrant@unicef.org" w:date="2022-09-26T14:57:00Z">
        <w:r w:rsidR="1406D5DA" w:rsidRPr="21DAFDAC">
          <w:rPr>
            <w:rStyle w:val="IntenseReference"/>
            <w:rFonts w:asciiTheme="minorHAnsi" w:hAnsiTheme="minorHAnsi" w:cstheme="minorBidi"/>
            <w:color w:val="0070C0"/>
            <w:u w:val="single"/>
            <w:lang w:val="fr-FR"/>
          </w:rPr>
          <w:t>MENTO</w:t>
        </w:r>
      </w:ins>
      <w:ins w:id="214" w:author="agrant@unicef.org" w:date="2022-09-26T14:58:00Z">
        <w:r w:rsidR="1406D5DA" w:rsidRPr="21DAFDAC">
          <w:rPr>
            <w:rStyle w:val="IntenseReference"/>
            <w:rFonts w:asciiTheme="minorHAnsi" w:hAnsiTheme="minorHAnsi" w:cstheme="minorBidi"/>
            <w:color w:val="0070C0"/>
            <w:u w:val="single"/>
            <w:lang w:val="fr-FR"/>
          </w:rPr>
          <w:t xml:space="preserve">RÉ </w:t>
        </w:r>
      </w:ins>
      <w:r w:rsidR="5B4454EA" w:rsidRPr="21DAFDAC">
        <w:rPr>
          <w:rStyle w:val="IntenseReference"/>
          <w:rFonts w:asciiTheme="minorHAnsi" w:hAnsiTheme="minorHAnsi" w:cstheme="minorBidi"/>
          <w:color w:val="0070C0"/>
          <w:u w:val="single"/>
          <w:lang w:val="fr-FR"/>
        </w:rPr>
        <w:t>DANS LE PAYS</w:t>
      </w:r>
      <w:r w:rsidR="1AEF8659" w:rsidRPr="21DAFDAC">
        <w:rPr>
          <w:rStyle w:val="IntenseReference"/>
          <w:rFonts w:asciiTheme="minorHAnsi" w:hAnsiTheme="minorHAnsi" w:cstheme="minorBidi"/>
          <w:color w:val="0070C0"/>
          <w:u w:val="single"/>
          <w:lang w:val="fr-FR"/>
        </w:rPr>
        <w:t xml:space="preserve"> (N</w:t>
      </w:r>
      <w:r w:rsidR="5B4454EA" w:rsidRPr="21DAFDAC">
        <w:rPr>
          <w:rStyle w:val="IntenseReference"/>
          <w:rFonts w:asciiTheme="minorHAnsi" w:hAnsiTheme="minorHAnsi" w:cstheme="minorBidi"/>
          <w:color w:val="0070C0"/>
          <w:u w:val="single"/>
          <w:lang w:val="fr-FR"/>
        </w:rPr>
        <w:t>OM ET ORGANISATION</w:t>
      </w:r>
      <w:r w:rsidR="1AEF8659" w:rsidRPr="21DAFDAC">
        <w:rPr>
          <w:rStyle w:val="IntenseReference"/>
          <w:rFonts w:asciiTheme="minorHAnsi" w:hAnsiTheme="minorHAnsi" w:cstheme="minorBidi"/>
          <w:color w:val="0070C0"/>
          <w:u w:val="single"/>
          <w:lang w:val="fr-FR"/>
        </w:rPr>
        <w:t>)</w:t>
      </w:r>
    </w:p>
    <w:p w14:paraId="060114DE"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28A4650" w14:textId="0B7DDE43" w:rsidR="009C24A3" w:rsidRPr="00D76B9E" w:rsidRDefault="7EEA01AD" w:rsidP="21DAFDAC">
      <w:pPr>
        <w:spacing w:after="0" w:line="240" w:lineRule="auto"/>
        <w:jc w:val="both"/>
        <w:rPr>
          <w:rFonts w:asciiTheme="minorHAnsi" w:eastAsia="Times New Roman" w:hAnsiTheme="minorHAnsi" w:cstheme="minorBidi"/>
          <w:i/>
          <w:iCs/>
          <w:color w:val="A6A6A6" w:themeColor="background1" w:themeShade="A6"/>
          <w:lang w:val="fr-FR"/>
        </w:rPr>
      </w:pPr>
      <w:r w:rsidRPr="21DAFDAC">
        <w:rPr>
          <w:rFonts w:asciiTheme="minorHAnsi" w:eastAsia="Times New Roman" w:hAnsiTheme="minorHAnsi" w:cstheme="minorBidi"/>
          <w:i/>
          <w:iCs/>
          <w:color w:val="A6A6A6" w:themeColor="background1" w:themeShade="A6"/>
          <w:lang w:val="fr-FR"/>
        </w:rPr>
        <w:t xml:space="preserve">L’Alliance technique </w:t>
      </w:r>
      <w:ins w:id="215" w:author="agrant@unicef.org" w:date="2022-09-26T14:57:00Z">
        <w:r w:rsidR="233A81F3" w:rsidRPr="21DAFDAC">
          <w:rPr>
            <w:rFonts w:asciiTheme="minorHAnsi" w:eastAsia="Times New Roman" w:hAnsiTheme="minorHAnsi" w:cstheme="minorBidi"/>
            <w:i/>
            <w:iCs/>
            <w:color w:val="A6A6A6" w:themeColor="background1" w:themeShade="A6"/>
            <w:lang w:val="fr-FR"/>
          </w:rPr>
          <w:t xml:space="preserve">du </w:t>
        </w:r>
      </w:ins>
      <w:r w:rsidRPr="21DAFDAC">
        <w:rPr>
          <w:rFonts w:asciiTheme="minorHAnsi" w:eastAsia="Times New Roman" w:hAnsiTheme="minorHAnsi" w:cstheme="minorBidi"/>
          <w:i/>
          <w:iCs/>
          <w:color w:val="A6A6A6" w:themeColor="background1" w:themeShade="A6"/>
          <w:lang w:val="fr-FR"/>
        </w:rPr>
        <w:t xml:space="preserve">GNC adopte une approche de renforcement des capacités </w:t>
      </w:r>
      <w:r w:rsidR="102C4BFA" w:rsidRPr="21DAFDAC">
        <w:rPr>
          <w:rFonts w:asciiTheme="minorHAnsi" w:eastAsia="Times New Roman" w:hAnsiTheme="minorHAnsi" w:cstheme="minorBidi"/>
          <w:i/>
          <w:iCs/>
          <w:color w:val="A6A6A6" w:themeColor="background1" w:themeShade="A6"/>
          <w:lang w:val="fr-FR"/>
        </w:rPr>
        <w:t xml:space="preserve">tout au long du </w:t>
      </w:r>
      <w:r w:rsidRPr="21DAFDAC">
        <w:rPr>
          <w:rFonts w:asciiTheme="minorHAnsi" w:eastAsia="Times New Roman" w:hAnsiTheme="minorHAnsi" w:cstheme="minorBidi"/>
          <w:i/>
          <w:iCs/>
          <w:color w:val="A6A6A6" w:themeColor="background1" w:themeShade="A6"/>
          <w:lang w:val="fr-FR"/>
        </w:rPr>
        <w:t xml:space="preserve">soutien technique. Par conséquent, nous recommandons fortement qu’une ou deux personnes clés (ou </w:t>
      </w:r>
      <w:ins w:id="216" w:author="agrant@unicef.org" w:date="2022-09-26T14:58:00Z">
        <w:r w:rsidR="7D690F3F" w:rsidRPr="21DAFDAC">
          <w:rPr>
            <w:rFonts w:asciiTheme="minorHAnsi" w:eastAsia="Times New Roman" w:hAnsiTheme="minorHAnsi" w:cstheme="minorBidi"/>
            <w:i/>
            <w:iCs/>
            <w:color w:val="A6A6A6" w:themeColor="background1" w:themeShade="A6"/>
            <w:lang w:val="fr-FR"/>
          </w:rPr>
          <w:lastRenderedPageBreak/>
          <w:t>mentorés</w:t>
        </w:r>
      </w:ins>
      <w:del w:id="217" w:author="agrant@unicef.org" w:date="2022-09-26T14:58:00Z">
        <w:r w:rsidR="00613631" w:rsidRPr="21DAFDAC" w:rsidDel="7EEA01AD">
          <w:rPr>
            <w:rFonts w:asciiTheme="minorHAnsi" w:eastAsia="Times New Roman" w:hAnsiTheme="minorHAnsi" w:cstheme="minorBidi"/>
            <w:i/>
            <w:iCs/>
            <w:color w:val="A6A6A6" w:themeColor="background1" w:themeShade="A6"/>
            <w:lang w:val="fr-FR"/>
          </w:rPr>
          <w:delText>stagiaires</w:delText>
        </w:r>
      </w:del>
      <w:r w:rsidRPr="21DAFDAC">
        <w:rPr>
          <w:rFonts w:asciiTheme="minorHAnsi" w:eastAsia="Times New Roman" w:hAnsiTheme="minorHAnsi" w:cstheme="minorBidi"/>
          <w:i/>
          <w:iCs/>
          <w:color w:val="A6A6A6" w:themeColor="background1" w:themeShade="A6"/>
          <w:lang w:val="fr-FR"/>
        </w:rPr>
        <w:t>) soient désignées pour 1. Soutenir le processus et 2. tirer profit de l’encadrement et du renforcement des capacités du conseiller</w:t>
      </w:r>
      <w:r w:rsidR="1AEF8659" w:rsidRPr="21DAFDAC">
        <w:rPr>
          <w:rFonts w:asciiTheme="minorHAnsi" w:eastAsia="Times New Roman" w:hAnsiTheme="minorHAnsi" w:cstheme="minorBidi"/>
          <w:i/>
          <w:iCs/>
          <w:color w:val="A6A6A6" w:themeColor="background1" w:themeShade="A6"/>
          <w:lang w:val="fr-FR"/>
        </w:rPr>
        <w:t xml:space="preserve">. </w:t>
      </w:r>
      <w:r w:rsidRPr="21DAFDAC">
        <w:rPr>
          <w:rFonts w:asciiTheme="minorHAnsi" w:eastAsia="Times New Roman" w:hAnsiTheme="minorHAnsi" w:cstheme="minorBidi"/>
          <w:i/>
          <w:iCs/>
          <w:color w:val="A6A6A6" w:themeColor="background1" w:themeShade="A6"/>
          <w:lang w:val="fr-FR"/>
        </w:rPr>
        <w:t xml:space="preserve">Les activités pourraient être conçues en fonction de ces personnes, ainsi que des objectifs. Les activités (section 3) du </w:t>
      </w:r>
      <w:r w:rsidR="102C4BFA" w:rsidRPr="21DAFDAC">
        <w:rPr>
          <w:rFonts w:asciiTheme="minorHAnsi" w:eastAsia="Times New Roman" w:hAnsiTheme="minorHAnsi" w:cstheme="minorBidi"/>
          <w:i/>
          <w:iCs/>
          <w:color w:val="A6A6A6" w:themeColor="background1" w:themeShade="A6"/>
          <w:lang w:val="fr-FR"/>
        </w:rPr>
        <w:t>C</w:t>
      </w:r>
      <w:r w:rsidRPr="21DAFDAC">
        <w:rPr>
          <w:rFonts w:asciiTheme="minorHAnsi" w:eastAsia="Times New Roman" w:hAnsiTheme="minorHAnsi" w:cstheme="minorBidi"/>
          <w:i/>
          <w:iCs/>
          <w:color w:val="A6A6A6" w:themeColor="background1" w:themeShade="A6"/>
          <w:lang w:val="fr-FR"/>
        </w:rPr>
        <w:t>onseiller devraient en tenir compte.</w:t>
      </w:r>
    </w:p>
    <w:p w14:paraId="3DB857B6"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1809E04B" w14:textId="4DAE52BE"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Travailler en collaboration avec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et d’autres intervenants</w:t>
      </w:r>
    </w:p>
    <w:p w14:paraId="68E2A8C1" w14:textId="7D9EFA71"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Aider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à atteindre les objectifs du soutien technique</w:t>
      </w:r>
    </w:p>
    <w:p w14:paraId="375F82CA" w14:textId="0BAE4D61" w:rsidR="009C24A3" w:rsidRPr="00D76B9E" w:rsidRDefault="00B72007"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Consacrer du temps au mentorat et accroître le transfert des connaissances du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onseiller.</w:t>
      </w:r>
    </w:p>
    <w:p w14:paraId="66294A4F" w14:textId="4C0899CB" w:rsidR="009C24A3" w:rsidRPr="00443E68" w:rsidRDefault="0FD08756" w:rsidP="21DAFDAC">
      <w:pPr>
        <w:pStyle w:val="ListParagraph"/>
        <w:numPr>
          <w:ilvl w:val="0"/>
          <w:numId w:val="11"/>
        </w:numPr>
        <w:spacing w:after="0"/>
        <w:jc w:val="both"/>
        <w:rPr>
          <w:rFonts w:asciiTheme="minorHAnsi" w:hAnsiTheme="minorHAnsi" w:cstheme="minorBidi"/>
          <w:highlight w:val="yellow"/>
          <w:lang w:val="fr-FR"/>
        </w:rPr>
      </w:pPr>
      <w:r w:rsidRPr="21DAFDAC">
        <w:rPr>
          <w:rFonts w:asciiTheme="minorHAnsi" w:hAnsiTheme="minorHAnsi" w:cstheme="minorBidi"/>
          <w:highlight w:val="yellow"/>
          <w:lang w:val="fr-FR"/>
        </w:rPr>
        <w:t xml:space="preserve">Détailler les activités que le </w:t>
      </w:r>
      <w:ins w:id="218" w:author="agrant@unicef.org" w:date="2022-09-26T15:00:00Z">
        <w:r w:rsidR="1BB0C82A" w:rsidRPr="21DAFDAC">
          <w:rPr>
            <w:rFonts w:asciiTheme="minorHAnsi" w:hAnsiTheme="minorHAnsi" w:cstheme="minorBidi"/>
            <w:highlight w:val="yellow"/>
            <w:lang w:val="fr-FR"/>
          </w:rPr>
          <w:t xml:space="preserve">mentoré </w:t>
        </w:r>
      </w:ins>
      <w:del w:id="219" w:author="agrant@unicef.org" w:date="2022-09-26T15:00:00Z">
        <w:r w:rsidR="00B72007" w:rsidRPr="21DAFDAC" w:rsidDel="0FD08756">
          <w:rPr>
            <w:rFonts w:asciiTheme="minorHAnsi" w:hAnsiTheme="minorHAnsi" w:cstheme="minorBidi"/>
            <w:highlight w:val="yellow"/>
            <w:lang w:val="fr-FR"/>
          </w:rPr>
          <w:delText>stagiaire</w:delText>
        </w:r>
      </w:del>
      <w:r w:rsidRPr="21DAFDAC">
        <w:rPr>
          <w:rFonts w:asciiTheme="minorHAnsi" w:hAnsiTheme="minorHAnsi" w:cstheme="minorBidi"/>
          <w:highlight w:val="yellow"/>
          <w:lang w:val="fr-FR"/>
        </w:rPr>
        <w:t xml:space="preserve"> devra effectuer</w:t>
      </w:r>
      <w:r w:rsidR="102C4BFA" w:rsidRPr="21DAFDAC">
        <w:rPr>
          <w:rFonts w:asciiTheme="minorHAnsi" w:hAnsiTheme="minorHAnsi" w:cstheme="minorBidi"/>
          <w:highlight w:val="yellow"/>
          <w:lang w:val="fr-FR"/>
        </w:rPr>
        <w:t>.</w:t>
      </w:r>
    </w:p>
    <w:p w14:paraId="5914AB1D" w14:textId="77777777" w:rsidR="009C24A3" w:rsidRPr="00D76B9E" w:rsidRDefault="009C24A3" w:rsidP="009C24A3">
      <w:pPr>
        <w:spacing w:after="0"/>
        <w:jc w:val="both"/>
        <w:rPr>
          <w:rFonts w:asciiTheme="minorHAnsi" w:hAnsiTheme="minorHAnsi" w:cstheme="minorHAnsi"/>
          <w:lang w:val="fr-FR"/>
        </w:rPr>
      </w:pPr>
    </w:p>
    <w:p w14:paraId="08F55F64" w14:textId="200B5759" w:rsidR="009C24A3" w:rsidRPr="00D76B9E" w:rsidRDefault="00D56EE7" w:rsidP="21DAFDAC">
      <w:pPr>
        <w:spacing w:after="0" w:line="240" w:lineRule="auto"/>
        <w:jc w:val="both"/>
        <w:rPr>
          <w:rStyle w:val="IntenseReference"/>
          <w:rFonts w:asciiTheme="minorHAnsi" w:hAnsiTheme="minorHAnsi" w:cstheme="minorBidi"/>
          <w:color w:val="0070C0"/>
          <w:u w:val="single"/>
          <w:lang w:val="fr-FR"/>
        </w:rPr>
      </w:pPr>
      <w:del w:id="220" w:author="agrant@unicef.org" w:date="2022-09-26T15:04:00Z">
        <w:r w:rsidRPr="21DAFDAC" w:rsidDel="6ECD9CD3">
          <w:rPr>
            <w:rStyle w:val="IntenseReference"/>
            <w:rFonts w:asciiTheme="minorHAnsi" w:hAnsiTheme="minorHAnsi" w:cstheme="minorBidi"/>
            <w:color w:val="0070C0"/>
            <w:u w:val="single"/>
            <w:lang w:val="fr-FR"/>
          </w:rPr>
          <w:delText>FILET DE SÉCURITÉ TECHNIQUE</w:delText>
        </w:r>
      </w:del>
      <w:ins w:id="221" w:author="agrant@unicef.org" w:date="2022-09-26T15:04:00Z">
        <w:r w:rsidR="41B4E81D" w:rsidRPr="00A343B3">
          <w:rPr>
            <w:rFonts w:cs="Calibri"/>
            <w:color w:val="D13438"/>
            <w:u w:val="single"/>
            <w:lang w:val="fr-FR"/>
            <w:rPrChange w:id="222" w:author="Ben Allen [2]" w:date="2022-11-08T10:06:00Z">
              <w:rPr>
                <w:rFonts w:cs="Calibri"/>
                <w:color w:val="D13438"/>
                <w:u w:val="single"/>
              </w:rPr>
            </w:rPrChange>
          </w:rPr>
          <w:t xml:space="preserve"> RÉF</w:t>
        </w:r>
        <w:r w:rsidR="41B4E81D" w:rsidRPr="00A343B3">
          <w:rPr>
            <w:rFonts w:cs="Calibri"/>
            <w:color w:val="000000" w:themeColor="text1"/>
            <w:lang w:val="fr-FR"/>
            <w:rPrChange w:id="223" w:author="Ben Allen [2]" w:date="2022-11-08T10:06:00Z">
              <w:rPr>
                <w:rFonts w:cs="Calibri"/>
                <w:color w:val="000000" w:themeColor="text1"/>
              </w:rPr>
            </w:rPrChange>
          </w:rPr>
          <w:t>É</w:t>
        </w:r>
        <w:r w:rsidR="41B4E81D" w:rsidRPr="00A343B3">
          <w:rPr>
            <w:rFonts w:cs="Calibri"/>
            <w:color w:val="D13438"/>
            <w:u w:val="single"/>
            <w:lang w:val="fr-FR"/>
            <w:rPrChange w:id="224" w:author="Ben Allen [2]" w:date="2022-11-08T10:06:00Z">
              <w:rPr>
                <w:rFonts w:cs="Calibri"/>
                <w:color w:val="D13438"/>
                <w:u w:val="single"/>
              </w:rPr>
            </w:rPrChange>
          </w:rPr>
          <w:t>RENT TECHNIQUE</w:t>
        </w:r>
      </w:ins>
      <w:r w:rsidR="6ECD9CD3" w:rsidRPr="21DAFDAC">
        <w:rPr>
          <w:rStyle w:val="IntenseReference"/>
          <w:rFonts w:asciiTheme="minorHAnsi" w:hAnsiTheme="minorHAnsi" w:cstheme="minorBidi"/>
          <w:color w:val="0070C0"/>
          <w:u w:val="single"/>
          <w:lang w:val="fr-FR"/>
        </w:rPr>
        <w:t xml:space="preserve"> </w:t>
      </w:r>
      <w:r w:rsidR="6ECD9CD3" w:rsidRPr="21DAFDAC">
        <w:rPr>
          <w:rStyle w:val="IntenseReference"/>
          <w:rFonts w:asciiTheme="minorHAnsi" w:hAnsiTheme="minorHAnsi" w:cstheme="minorBidi"/>
          <w:color w:val="0070C0"/>
          <w:highlight w:val="yellow"/>
          <w:u w:val="single"/>
          <w:lang w:val="fr-FR"/>
        </w:rPr>
        <w:t>(NOM ET ORGANISATION)</w:t>
      </w:r>
    </w:p>
    <w:p w14:paraId="4859295D" w14:textId="77777777" w:rsidR="009C24A3" w:rsidRPr="00D76B9E" w:rsidRDefault="009C24A3" w:rsidP="009C24A3">
      <w:pPr>
        <w:spacing w:after="0"/>
        <w:jc w:val="both"/>
        <w:rPr>
          <w:rFonts w:asciiTheme="minorHAnsi" w:hAnsiTheme="minorHAnsi" w:cstheme="minorHAnsi"/>
          <w:lang w:val="fr-FR"/>
        </w:rPr>
      </w:pPr>
    </w:p>
    <w:p w14:paraId="1F94AACE" w14:textId="0301725F"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Fournir un soutien en temps opportun dans tous les aspects du soutien technique, au besoin, afin d’assurer une qualité optimale et </w:t>
      </w:r>
      <w:r w:rsidR="003864C2" w:rsidRPr="003864C2">
        <w:rPr>
          <w:rFonts w:asciiTheme="minorHAnsi" w:hAnsiTheme="minorHAnsi" w:cstheme="minorHAnsi"/>
          <w:highlight w:val="yellow"/>
          <w:lang w:val="fr-FR"/>
        </w:rPr>
        <w:t xml:space="preserve">une </w:t>
      </w:r>
      <w:r w:rsidRPr="003864C2">
        <w:rPr>
          <w:rFonts w:asciiTheme="minorHAnsi" w:hAnsiTheme="minorHAnsi" w:cstheme="minorHAnsi"/>
          <w:highlight w:val="yellow"/>
          <w:lang w:val="fr-FR"/>
        </w:rPr>
        <w:t>harmonisation avec les normes internationales</w:t>
      </w:r>
      <w:r w:rsidR="009C24A3" w:rsidRPr="003864C2">
        <w:rPr>
          <w:rFonts w:asciiTheme="minorHAnsi" w:hAnsiTheme="minorHAnsi" w:cstheme="minorHAnsi"/>
          <w:highlight w:val="yellow"/>
          <w:lang w:val="fr-FR"/>
        </w:rPr>
        <w:t>.</w:t>
      </w:r>
    </w:p>
    <w:p w14:paraId="25696865" w14:textId="0468F6EA"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Examiner les principaux </w:t>
      </w:r>
      <w:r w:rsidR="00BA2126" w:rsidRPr="003864C2">
        <w:rPr>
          <w:rFonts w:asciiTheme="minorHAnsi" w:hAnsiTheme="minorHAnsi" w:cstheme="minorHAnsi"/>
          <w:highlight w:val="yellow"/>
          <w:lang w:val="fr-FR"/>
        </w:rPr>
        <w:t>résultats</w:t>
      </w:r>
      <w:r w:rsidRPr="003864C2">
        <w:rPr>
          <w:rFonts w:asciiTheme="minorHAnsi" w:hAnsiTheme="minorHAnsi" w:cstheme="minorHAnsi"/>
          <w:highlight w:val="yellow"/>
          <w:lang w:val="fr-FR"/>
        </w:rPr>
        <w:t xml:space="preserve"> attendus à l’étape de la rédaction, avant de les partager avec les homologues dans le pays</w:t>
      </w:r>
      <w:r w:rsidR="009C24A3" w:rsidRPr="003864C2">
        <w:rPr>
          <w:rFonts w:asciiTheme="minorHAnsi" w:hAnsiTheme="minorHAnsi" w:cstheme="minorHAnsi"/>
          <w:highlight w:val="yellow"/>
          <w:lang w:val="fr-FR"/>
        </w:rPr>
        <w:t>.</w:t>
      </w:r>
    </w:p>
    <w:p w14:paraId="57D6B013" w14:textId="53464CFE"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Prévoir des discussions régulières (fréquence à déterminer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 xml:space="preserve">onseiller)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onseiller pour une mise à jour et discuter du soutien technique</w:t>
      </w:r>
      <w:r w:rsidR="009C24A3" w:rsidRPr="003864C2">
        <w:rPr>
          <w:rFonts w:asciiTheme="minorHAnsi" w:hAnsiTheme="minorHAnsi" w:cstheme="minorHAnsi"/>
          <w:highlight w:val="yellow"/>
          <w:lang w:val="fr-FR"/>
        </w:rPr>
        <w:t>.</w:t>
      </w:r>
    </w:p>
    <w:p w14:paraId="622DAA62" w14:textId="0C61BA3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Examiner le rapport de fin de mission</w:t>
      </w:r>
      <w:r w:rsidR="009C24A3" w:rsidRPr="003864C2">
        <w:rPr>
          <w:rFonts w:asciiTheme="minorHAnsi" w:hAnsiTheme="minorHAnsi" w:cstheme="minorHAnsi"/>
          <w:highlight w:val="yellow"/>
          <w:lang w:val="fr-FR"/>
        </w:rPr>
        <w:t>.</w:t>
      </w:r>
    </w:p>
    <w:p w14:paraId="0CEE5782" w14:textId="6F5D1E7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Participer aux séances d’information et aux comptes rendus pertinents</w:t>
      </w:r>
      <w:r w:rsidR="009C24A3" w:rsidRPr="003864C2">
        <w:rPr>
          <w:rFonts w:asciiTheme="minorHAnsi" w:hAnsiTheme="minorHAnsi" w:cstheme="minorHAnsi"/>
          <w:highlight w:val="yellow"/>
          <w:lang w:val="fr-FR"/>
        </w:rPr>
        <w:t>.</w:t>
      </w:r>
    </w:p>
    <w:p w14:paraId="2E9FCAE7" w14:textId="235914F3" w:rsidR="009C24A3" w:rsidRPr="00D76B9E" w:rsidRDefault="009C24A3" w:rsidP="009C24A3">
      <w:pPr>
        <w:spacing w:after="0"/>
        <w:jc w:val="both"/>
        <w:rPr>
          <w:rFonts w:asciiTheme="minorHAnsi" w:hAnsiTheme="minorHAnsi" w:cstheme="minorHAnsi"/>
          <w:lang w:val="fr-FR"/>
        </w:rPr>
      </w:pPr>
    </w:p>
    <w:p w14:paraId="4337CDFE" w14:textId="77D7416D" w:rsidR="009C24A3" w:rsidRPr="00D76B9E" w:rsidRDefault="00472217" w:rsidP="009C24A3">
      <w:pPr>
        <w:spacing w:after="0" w:line="240" w:lineRule="auto"/>
        <w:jc w:val="both"/>
        <w:rPr>
          <w:rFonts w:asciiTheme="minorHAnsi" w:hAnsiTheme="minorHAnsi" w:cstheme="minorHAnsi"/>
          <w:i/>
          <w:color w:val="A6A6A6" w:themeColor="background1" w:themeShade="A6"/>
          <w:lang w:val="fr-FR"/>
        </w:rPr>
      </w:pPr>
      <w:r w:rsidRPr="00D76B9E">
        <w:rPr>
          <w:rFonts w:asciiTheme="minorHAnsi" w:hAnsiTheme="minorHAnsi" w:cstheme="minorHAnsi"/>
          <w:lang w:val="fr-FR"/>
        </w:rPr>
        <w:t xml:space="preserve"> </w:t>
      </w:r>
      <w:r w:rsidRPr="00D76B9E">
        <w:rPr>
          <w:rStyle w:val="IntenseReference"/>
          <w:rFonts w:asciiTheme="minorHAnsi" w:hAnsiTheme="minorHAnsi" w:cstheme="minorHAnsi"/>
          <w:color w:val="0070C0"/>
          <w:u w:val="single"/>
          <w:lang w:val="fr-FR"/>
        </w:rPr>
        <w:t>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 (NOM DE L’ORGANI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w:t>
      </w:r>
    </w:p>
    <w:p w14:paraId="7C112D2B" w14:textId="3052B7A7" w:rsidR="00A013AF" w:rsidRPr="00D76B9E" w:rsidRDefault="27EDBAA9" w:rsidP="21DAFDAC">
      <w:pPr>
        <w:pStyle w:val="ListParagraph"/>
        <w:numPr>
          <w:ilvl w:val="0"/>
          <w:numId w:val="16"/>
        </w:numPr>
        <w:spacing w:after="0"/>
        <w:jc w:val="both"/>
        <w:rPr>
          <w:rFonts w:asciiTheme="minorHAnsi" w:hAnsiTheme="minorHAnsi" w:cstheme="minorBidi"/>
          <w:highlight w:val="yellow"/>
          <w:lang w:val="fr-FR"/>
        </w:rPr>
      </w:pPr>
      <w:r w:rsidRPr="21DAFDAC">
        <w:rPr>
          <w:rFonts w:asciiTheme="minorHAnsi" w:hAnsiTheme="minorHAnsi" w:cstheme="minorBidi"/>
          <w:highlight w:val="yellow"/>
          <w:lang w:val="fr-FR"/>
        </w:rPr>
        <w:t>Au cas</w:t>
      </w:r>
      <w:r w:rsidR="5215DB20" w:rsidRPr="21DAFDAC">
        <w:rPr>
          <w:rFonts w:asciiTheme="minorHAnsi" w:hAnsiTheme="minorHAnsi" w:cstheme="minorBidi"/>
          <w:highlight w:val="yellow"/>
          <w:lang w:val="fr-FR"/>
        </w:rPr>
        <w:t xml:space="preserve"> </w:t>
      </w:r>
      <w:r w:rsidR="32597741" w:rsidRPr="21DAFDAC">
        <w:rPr>
          <w:rFonts w:asciiTheme="minorHAnsi" w:hAnsiTheme="minorHAnsi" w:cstheme="minorBidi"/>
          <w:highlight w:val="yellow"/>
          <w:lang w:val="fr-FR"/>
        </w:rPr>
        <w:t>où</w:t>
      </w:r>
      <w:r w:rsidRPr="21DAFDAC">
        <w:rPr>
          <w:rFonts w:asciiTheme="minorHAnsi" w:hAnsiTheme="minorHAnsi" w:cstheme="minorBidi"/>
          <w:highlight w:val="yellow"/>
          <w:lang w:val="fr-FR"/>
        </w:rPr>
        <w:t xml:space="preserve"> l’Organisation de mise en </w:t>
      </w:r>
      <w:r w:rsidR="32597741" w:rsidRPr="21DAFDAC">
        <w:rPr>
          <w:rFonts w:asciiTheme="minorHAnsi" w:hAnsiTheme="minorHAnsi" w:cstheme="minorBidi"/>
          <w:highlight w:val="yellow"/>
          <w:lang w:val="fr-FR"/>
        </w:rPr>
        <w:t>œuvre</w:t>
      </w:r>
      <w:r w:rsidRPr="21DAFDAC">
        <w:rPr>
          <w:rFonts w:asciiTheme="minorHAnsi" w:hAnsiTheme="minorHAnsi" w:cstheme="minorBidi"/>
          <w:highlight w:val="yellow"/>
          <w:lang w:val="fr-FR"/>
        </w:rPr>
        <w:t xml:space="preserve"> </w:t>
      </w:r>
      <w:r w:rsidR="18DE3292" w:rsidRPr="21DAFDAC">
        <w:rPr>
          <w:rFonts w:asciiTheme="minorHAnsi" w:hAnsiTheme="minorHAnsi" w:cstheme="minorBidi"/>
          <w:highlight w:val="yellow"/>
          <w:lang w:val="fr-FR"/>
        </w:rPr>
        <w:t>(l’agence</w:t>
      </w:r>
      <w:r w:rsidRPr="21DAFDAC">
        <w:rPr>
          <w:rFonts w:asciiTheme="minorHAnsi" w:hAnsiTheme="minorHAnsi" w:cstheme="minorBidi"/>
          <w:highlight w:val="yellow"/>
          <w:lang w:val="fr-FR"/>
        </w:rPr>
        <w:t xml:space="preserve"> recrutant le </w:t>
      </w:r>
      <w:r w:rsidR="582477BE" w:rsidRPr="21DAFDAC">
        <w:rPr>
          <w:rFonts w:asciiTheme="minorHAnsi" w:hAnsiTheme="minorHAnsi" w:cstheme="minorBidi"/>
          <w:highlight w:val="yellow"/>
          <w:lang w:val="fr-FR"/>
        </w:rPr>
        <w:t>C</w:t>
      </w:r>
      <w:r w:rsidRPr="21DAFDAC">
        <w:rPr>
          <w:rFonts w:asciiTheme="minorHAnsi" w:hAnsiTheme="minorHAnsi" w:cstheme="minorBidi"/>
          <w:highlight w:val="yellow"/>
          <w:lang w:val="fr-FR"/>
        </w:rPr>
        <w:t xml:space="preserve">onseiller) n’est pas ACF </w:t>
      </w:r>
      <w:r w:rsidR="5215DB20" w:rsidRPr="21DAFDAC">
        <w:rPr>
          <w:rFonts w:asciiTheme="minorHAnsi" w:hAnsiTheme="minorHAnsi" w:cstheme="minorBidi"/>
          <w:highlight w:val="yellow"/>
          <w:lang w:val="fr-FR"/>
        </w:rPr>
        <w:t xml:space="preserve">(titulaire du budget du voyage) et </w:t>
      </w:r>
      <w:r w:rsidR="582477BE" w:rsidRPr="21DAFDAC">
        <w:rPr>
          <w:rFonts w:asciiTheme="minorHAnsi" w:hAnsiTheme="minorHAnsi" w:cstheme="minorBidi"/>
          <w:highlight w:val="yellow"/>
          <w:lang w:val="fr-FR"/>
        </w:rPr>
        <w:t>effectue</w:t>
      </w:r>
      <w:r w:rsidR="5215DB20" w:rsidRPr="21DAFDAC">
        <w:rPr>
          <w:rFonts w:asciiTheme="minorHAnsi" w:hAnsiTheme="minorHAnsi" w:cstheme="minorBidi"/>
          <w:highlight w:val="yellow"/>
          <w:lang w:val="fr-FR"/>
        </w:rPr>
        <w:t xml:space="preserve"> </w:t>
      </w:r>
      <w:del w:id="225" w:author="agrant@unicef.org" w:date="2022-09-26T15:06:00Z">
        <w:r w:rsidR="00A53627" w:rsidRPr="21DAFDAC" w:rsidDel="5215DB20">
          <w:rPr>
            <w:rFonts w:asciiTheme="minorHAnsi" w:hAnsiTheme="minorHAnsi" w:cstheme="minorBidi"/>
            <w:highlight w:val="yellow"/>
            <w:lang w:val="fr-FR"/>
          </w:rPr>
          <w:delText>l</w:delText>
        </w:r>
      </w:del>
      <w:ins w:id="226" w:author="agrant@unicef.org" w:date="2022-09-26T15:06:00Z">
        <w:r w:rsidR="53E01C19" w:rsidRPr="21DAFDAC">
          <w:rPr>
            <w:rFonts w:asciiTheme="minorHAnsi" w:hAnsiTheme="minorHAnsi" w:cstheme="minorBidi"/>
            <w:highlight w:val="yellow"/>
            <w:lang w:val="fr-FR"/>
          </w:rPr>
          <w:t>d</w:t>
        </w:r>
      </w:ins>
      <w:r w:rsidR="5215DB20" w:rsidRPr="21DAFDAC">
        <w:rPr>
          <w:rFonts w:asciiTheme="minorHAnsi" w:hAnsiTheme="minorHAnsi" w:cstheme="minorBidi"/>
          <w:highlight w:val="yellow"/>
          <w:lang w:val="fr-FR"/>
        </w:rPr>
        <w:t>es paiements qui seront couverts par ACF Canada</w:t>
      </w:r>
      <w:r w:rsidR="32597741" w:rsidRPr="21DAFDAC">
        <w:rPr>
          <w:rFonts w:asciiTheme="minorHAnsi" w:hAnsiTheme="minorHAnsi" w:cstheme="minorBidi"/>
          <w:highlight w:val="yellow"/>
          <w:lang w:val="fr-FR"/>
        </w:rPr>
        <w:t xml:space="preserve">, une fois une facture présentée et tous les documents justificatifs (reçus, </w:t>
      </w:r>
      <w:r w:rsidR="18DE3292" w:rsidRPr="21DAFDAC">
        <w:rPr>
          <w:rFonts w:asciiTheme="minorHAnsi" w:hAnsiTheme="minorHAnsi" w:cstheme="minorBidi"/>
          <w:highlight w:val="yellow"/>
          <w:lang w:val="fr-FR"/>
        </w:rPr>
        <w:t>notes de frais</w:t>
      </w:r>
      <w:r w:rsidR="32597741" w:rsidRPr="21DAFDAC">
        <w:rPr>
          <w:rFonts w:asciiTheme="minorHAnsi" w:hAnsiTheme="minorHAnsi" w:cstheme="minorBidi"/>
          <w:highlight w:val="yellow"/>
          <w:lang w:val="fr-FR"/>
        </w:rPr>
        <w:t xml:space="preserve">, cartes d’embarquement, etc.), ACF Canada doit traiter le paiement afin de rembourser XXX (l’organisation contractant </w:t>
      </w:r>
      <w:r w:rsidR="582477BE" w:rsidRPr="21DAFDAC">
        <w:rPr>
          <w:rFonts w:asciiTheme="minorHAnsi" w:hAnsiTheme="minorHAnsi" w:cstheme="minorBidi"/>
          <w:highlight w:val="yellow"/>
          <w:lang w:val="fr-FR"/>
        </w:rPr>
        <w:t>le</w:t>
      </w:r>
      <w:r w:rsidR="32597741" w:rsidRPr="21DAFDAC">
        <w:rPr>
          <w:rFonts w:asciiTheme="minorHAnsi" w:hAnsiTheme="minorHAnsi" w:cstheme="minorBidi"/>
          <w:highlight w:val="yellow"/>
          <w:lang w:val="fr-FR"/>
        </w:rPr>
        <w:t xml:space="preserve"> </w:t>
      </w:r>
      <w:r w:rsidR="582477BE" w:rsidRPr="21DAFDAC">
        <w:rPr>
          <w:rFonts w:asciiTheme="minorHAnsi" w:hAnsiTheme="minorHAnsi" w:cstheme="minorBidi"/>
          <w:highlight w:val="yellow"/>
          <w:lang w:val="fr-FR"/>
        </w:rPr>
        <w:t>C</w:t>
      </w:r>
      <w:r w:rsidR="32597741" w:rsidRPr="21DAFDAC">
        <w:rPr>
          <w:rFonts w:asciiTheme="minorHAnsi" w:hAnsiTheme="minorHAnsi" w:cstheme="minorBidi"/>
          <w:highlight w:val="yellow"/>
          <w:lang w:val="fr-FR"/>
        </w:rPr>
        <w:t>onseiller) pour les coûts engagés. Toutes les factures doivent être soumises dans les 30 jours suivant l’achèvement du soutien dans le pays. Le paiement de la facture sera effectué dans les 30 jours suivant la réception de la facture et ACF Canada se réserve le droit de retenir le paiement pour les factures soumises 60 jours après l’achèvement du soutien dans le pays.</w:t>
      </w:r>
    </w:p>
    <w:p w14:paraId="7901CF5B" w14:textId="77777777" w:rsidR="009C24A3" w:rsidRPr="00D76B9E" w:rsidRDefault="009C24A3" w:rsidP="009C24A3">
      <w:pPr>
        <w:spacing w:after="0"/>
        <w:jc w:val="both"/>
        <w:rPr>
          <w:rFonts w:asciiTheme="minorHAnsi" w:hAnsiTheme="minorHAnsi" w:cstheme="minorHAnsi"/>
          <w:highlight w:val="yellow"/>
          <w:lang w:val="fr-FR"/>
        </w:rPr>
      </w:pPr>
    </w:p>
    <w:p w14:paraId="557CDC8E" w14:textId="388554F5" w:rsidR="009C24A3" w:rsidRPr="00D76B9E" w:rsidRDefault="00184D01" w:rsidP="009C24A3">
      <w:pPr>
        <w:jc w:val="both"/>
        <w:rPr>
          <w:rFonts w:asciiTheme="minorHAnsi" w:hAnsiTheme="minorHAnsi" w:cstheme="minorHAnsi"/>
          <w:i/>
          <w:iCs/>
          <w:color w:val="A6A6A6"/>
          <w:lang w:val="fr-FR"/>
        </w:rPr>
      </w:pPr>
      <w:r w:rsidRPr="00D76B9E">
        <w:rPr>
          <w:rStyle w:val="IntenseReference"/>
          <w:rFonts w:asciiTheme="minorHAnsi" w:hAnsiTheme="minorHAnsi" w:cstheme="minorHAnsi"/>
          <w:color w:val="0070C0"/>
          <w:u w:val="single"/>
          <w:lang w:val="fr-FR"/>
        </w:rPr>
        <w:t>AGENCE RESPONSABLE DU CONSORTIUM</w:t>
      </w:r>
      <w:r w:rsidR="009C24A3" w:rsidRPr="00D76B9E">
        <w:rPr>
          <w:rStyle w:val="IntenseReference"/>
          <w:rFonts w:asciiTheme="minorHAnsi" w:hAnsiTheme="minorHAnsi" w:cstheme="minorHAnsi"/>
          <w:color w:val="0070C0"/>
          <w:u w:val="single"/>
          <w:lang w:val="fr-FR"/>
        </w:rPr>
        <w:t xml:space="preserve"> </w:t>
      </w:r>
      <w:r w:rsidR="009C24A3" w:rsidRPr="00D76B9E">
        <w:rPr>
          <w:rStyle w:val="IntenseReference"/>
          <w:rFonts w:asciiTheme="minorHAnsi" w:hAnsiTheme="minorHAnsi" w:cstheme="minorHAnsi"/>
          <w:color w:val="0070C0"/>
          <w:highlight w:val="yellow"/>
          <w:u w:val="single"/>
          <w:lang w:val="fr-FR"/>
        </w:rPr>
        <w:t>(A</w:t>
      </w:r>
      <w:r w:rsidRPr="00D76B9E">
        <w:rPr>
          <w:rStyle w:val="IntenseReference"/>
          <w:rFonts w:asciiTheme="minorHAnsi" w:hAnsiTheme="minorHAnsi" w:cstheme="minorHAnsi"/>
          <w:color w:val="0070C0"/>
          <w:highlight w:val="yellow"/>
          <w:u w:val="single"/>
          <w:lang w:val="fr-FR"/>
        </w:rPr>
        <w:t>CF</w:t>
      </w:r>
      <w:r w:rsidR="009C24A3" w:rsidRPr="00D76B9E">
        <w:rPr>
          <w:rStyle w:val="IntenseReference"/>
          <w:rFonts w:asciiTheme="minorHAnsi" w:hAnsiTheme="minorHAnsi" w:cstheme="minorHAnsi"/>
          <w:color w:val="0070C0"/>
          <w:highlight w:val="yellow"/>
          <w:u w:val="single"/>
          <w:lang w:val="fr-FR"/>
        </w:rPr>
        <w:t xml:space="preserve"> Canada)</w:t>
      </w:r>
    </w:p>
    <w:p w14:paraId="32260F39" w14:textId="19026CCB" w:rsidR="009C24A3" w:rsidRPr="00803C5B" w:rsidRDefault="00295448" w:rsidP="009C24A3">
      <w:pPr>
        <w:pStyle w:val="ListParagraph"/>
        <w:numPr>
          <w:ilvl w:val="0"/>
          <w:numId w:val="24"/>
        </w:numPr>
        <w:spacing w:after="0"/>
        <w:jc w:val="both"/>
        <w:rPr>
          <w:rFonts w:asciiTheme="minorHAnsi" w:hAnsiTheme="minorHAnsi" w:cstheme="minorHAnsi"/>
          <w:highlight w:val="yellow"/>
          <w:lang w:val="fr-FR"/>
        </w:rPr>
      </w:pPr>
      <w:r w:rsidRPr="00FA2B29">
        <w:rPr>
          <w:rFonts w:asciiTheme="minorHAnsi" w:hAnsiTheme="minorHAnsi" w:cstheme="minorHAnsi"/>
          <w:highlight w:val="yellow"/>
          <w:lang w:val="fr-FR"/>
        </w:rPr>
        <w:t xml:space="preserve">Au cas où le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fournit un soutien dans le pays et que l’agence contractante du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est autre qu’ACF Canada (titulaire du budget de voyage) et que les frais de voyage ne sont pas inclus dans son budget, ACF se doit de traiter le payement une fois </w:t>
      </w:r>
      <w:r w:rsidR="00123FC0" w:rsidRPr="00FA2B29">
        <w:rPr>
          <w:rFonts w:asciiTheme="minorHAnsi" w:hAnsiTheme="minorHAnsi" w:cstheme="minorHAnsi"/>
          <w:highlight w:val="yellow"/>
          <w:lang w:val="fr-FR"/>
        </w:rPr>
        <w:t xml:space="preserve">une note de frais </w:t>
      </w:r>
      <w:r w:rsidR="00803C5B" w:rsidRPr="00FA2B29">
        <w:rPr>
          <w:rFonts w:asciiTheme="minorHAnsi" w:hAnsiTheme="minorHAnsi" w:cstheme="minorHAnsi"/>
          <w:highlight w:val="yellow"/>
          <w:lang w:val="fr-FR"/>
        </w:rPr>
        <w:t>présenté</w:t>
      </w:r>
      <w:r w:rsidR="00803C5B">
        <w:rPr>
          <w:rFonts w:asciiTheme="minorHAnsi" w:hAnsiTheme="minorHAnsi" w:cstheme="minorHAnsi"/>
          <w:highlight w:val="yellow"/>
          <w:lang w:val="fr-FR"/>
        </w:rPr>
        <w:t>e</w:t>
      </w:r>
      <w:r w:rsidRPr="00FA2B29">
        <w:rPr>
          <w:rFonts w:asciiTheme="minorHAnsi" w:hAnsiTheme="minorHAnsi" w:cstheme="minorHAnsi"/>
          <w:highlight w:val="yellow"/>
          <w:lang w:val="fr-FR"/>
        </w:rPr>
        <w:t xml:space="preserve"> </w:t>
      </w:r>
      <w:r w:rsidR="00836957" w:rsidRPr="00FA2B29">
        <w:rPr>
          <w:rFonts w:asciiTheme="minorHAnsi" w:hAnsiTheme="minorHAnsi" w:cstheme="minorHAnsi"/>
          <w:highlight w:val="yellow"/>
          <w:lang w:val="fr-FR"/>
        </w:rPr>
        <w:t>et tous les documents à l’appui (reçus, cartes d’embarquement, politique sur les indemnités journalières de l’agence d’embauche, etc.), et ce</w:t>
      </w:r>
      <w:r w:rsidR="00803C5B">
        <w:rPr>
          <w:rFonts w:asciiTheme="minorHAnsi" w:hAnsiTheme="minorHAnsi" w:cstheme="minorHAnsi"/>
          <w:highlight w:val="yellow"/>
          <w:lang w:val="fr-FR"/>
        </w:rPr>
        <w:t>,</w:t>
      </w:r>
      <w:r w:rsidR="00836957" w:rsidRPr="00FA2B29">
        <w:rPr>
          <w:rFonts w:asciiTheme="minorHAnsi" w:hAnsiTheme="minorHAnsi" w:cstheme="minorHAnsi"/>
          <w:highlight w:val="yellow"/>
          <w:lang w:val="fr-FR"/>
        </w:rPr>
        <w:t xml:space="preserve"> afin de rembourser XXX (le </w:t>
      </w:r>
      <w:r w:rsidR="00803C5B">
        <w:rPr>
          <w:rFonts w:asciiTheme="minorHAnsi" w:hAnsiTheme="minorHAnsi" w:cstheme="minorHAnsi"/>
          <w:highlight w:val="yellow"/>
          <w:lang w:val="fr-FR"/>
        </w:rPr>
        <w:t>C</w:t>
      </w:r>
      <w:r w:rsidR="00836957" w:rsidRPr="00FA2B29">
        <w:rPr>
          <w:rFonts w:asciiTheme="minorHAnsi" w:hAnsiTheme="minorHAnsi" w:cstheme="minorHAnsi"/>
          <w:highlight w:val="yellow"/>
          <w:lang w:val="fr-FR"/>
        </w:rPr>
        <w:t xml:space="preserve">onseiller) pour les coûts engagés. </w:t>
      </w:r>
      <w:r w:rsidR="00123FC0" w:rsidRPr="00FA2B29">
        <w:rPr>
          <w:rFonts w:asciiTheme="minorHAnsi" w:hAnsiTheme="minorHAnsi" w:cstheme="minorHAnsi"/>
          <w:highlight w:val="yellow"/>
          <w:lang w:val="fr-FR"/>
        </w:rPr>
        <w:t xml:space="preserve">La note de frais </w:t>
      </w:r>
      <w:r w:rsidR="00836957" w:rsidRPr="00FA2B29">
        <w:rPr>
          <w:rFonts w:asciiTheme="minorHAnsi" w:hAnsiTheme="minorHAnsi" w:cstheme="minorHAnsi"/>
          <w:highlight w:val="yellow"/>
          <w:lang w:val="fr-FR"/>
        </w:rPr>
        <w:t>doit être rempli</w:t>
      </w:r>
      <w:r w:rsidR="00123FC0" w:rsidRPr="00FA2B29">
        <w:rPr>
          <w:rFonts w:asciiTheme="minorHAnsi" w:hAnsiTheme="minorHAnsi" w:cstheme="minorHAnsi"/>
          <w:highlight w:val="yellow"/>
          <w:lang w:val="fr-FR"/>
        </w:rPr>
        <w:t>e</w:t>
      </w:r>
      <w:r w:rsidR="00836957"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conformément</w:t>
      </w:r>
      <w:r w:rsidR="00836957" w:rsidRPr="00FA2B29">
        <w:rPr>
          <w:rFonts w:asciiTheme="minorHAnsi" w:hAnsiTheme="minorHAnsi" w:cstheme="minorHAnsi"/>
          <w:highlight w:val="yellow"/>
          <w:lang w:val="fr-FR"/>
        </w:rPr>
        <w:t xml:space="preserve"> au </w:t>
      </w:r>
      <w:r w:rsidR="00803C5B">
        <w:rPr>
          <w:rFonts w:asciiTheme="minorHAnsi" w:hAnsiTheme="minorHAnsi" w:cstheme="minorHAnsi"/>
          <w:highlight w:val="yellow"/>
          <w:lang w:val="fr-FR"/>
        </w:rPr>
        <w:t>formulaire</w:t>
      </w:r>
      <w:r w:rsidR="00836957" w:rsidRPr="00FA2B29">
        <w:rPr>
          <w:rFonts w:asciiTheme="minorHAnsi" w:hAnsiTheme="minorHAnsi" w:cstheme="minorHAnsi"/>
          <w:highlight w:val="yellow"/>
          <w:lang w:val="fr-FR"/>
        </w:rPr>
        <w:t xml:space="preserve"> d’ACF Canada et doit être partagé par ACF Canada avant le voyage</w:t>
      </w:r>
      <w:r w:rsidR="009C24A3"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L’indemnité journalière</w:t>
      </w:r>
      <w:r w:rsidR="00836957" w:rsidRPr="00FA2B29">
        <w:rPr>
          <w:rFonts w:asciiTheme="minorHAnsi" w:hAnsiTheme="minorHAnsi" w:cstheme="minorHAnsi"/>
          <w:highlight w:val="yellow"/>
          <w:lang w:val="fr-FR"/>
        </w:rPr>
        <w:t xml:space="preserve"> sera basée sur la politique de l’agence d’embauche, </w:t>
      </w:r>
      <w:r w:rsidR="00123FC0" w:rsidRPr="00FA2B29">
        <w:rPr>
          <w:rFonts w:asciiTheme="minorHAnsi" w:hAnsiTheme="minorHAnsi" w:cstheme="minorHAnsi"/>
          <w:highlight w:val="yellow"/>
          <w:lang w:val="fr-FR"/>
        </w:rPr>
        <w:t>mais sera</w:t>
      </w:r>
      <w:r w:rsidR="00836957" w:rsidRPr="00FA2B29">
        <w:rPr>
          <w:rFonts w:asciiTheme="minorHAnsi" w:hAnsiTheme="minorHAnsi" w:cstheme="minorHAnsi"/>
          <w:highlight w:val="yellow"/>
          <w:lang w:val="fr-FR"/>
        </w:rPr>
        <w:t xml:space="preserve"> limité et ne dépassera pas le taux </w:t>
      </w:r>
      <w:r w:rsidR="00803C5B" w:rsidRPr="00FA2B29">
        <w:rPr>
          <w:rFonts w:asciiTheme="minorHAnsi" w:hAnsiTheme="minorHAnsi" w:cstheme="minorHAnsi"/>
          <w:highlight w:val="yellow"/>
          <w:lang w:val="fr-FR"/>
        </w:rPr>
        <w:t>fixé</w:t>
      </w:r>
      <w:r w:rsidR="00836957" w:rsidRPr="00FA2B29">
        <w:rPr>
          <w:rFonts w:asciiTheme="minorHAnsi" w:hAnsiTheme="minorHAnsi" w:cstheme="minorHAnsi"/>
          <w:highlight w:val="yellow"/>
          <w:lang w:val="fr-FR"/>
        </w:rPr>
        <w:t xml:space="preserve"> par </w:t>
      </w:r>
      <w:r w:rsidR="00803C5B" w:rsidRPr="00FA2B29">
        <w:rPr>
          <w:rFonts w:asciiTheme="minorHAnsi" w:hAnsiTheme="minorHAnsi" w:cstheme="minorHAnsi"/>
          <w:highlight w:val="yellow"/>
          <w:lang w:val="fr-FR"/>
        </w:rPr>
        <w:t>ACF Canada</w:t>
      </w:r>
      <w:r w:rsidR="00836957" w:rsidRPr="00FA2B29">
        <w:rPr>
          <w:rFonts w:asciiTheme="minorHAnsi" w:hAnsiTheme="minorHAnsi" w:cstheme="minorHAnsi"/>
          <w:highlight w:val="yellow"/>
          <w:lang w:val="fr-FR"/>
        </w:rPr>
        <w:t xml:space="preserve"> pour le pays de voyage. </w:t>
      </w:r>
      <w:r w:rsidR="00687EC3" w:rsidRPr="00FA2B29">
        <w:rPr>
          <w:rFonts w:asciiTheme="minorHAnsi" w:hAnsiTheme="minorHAnsi" w:cstheme="minorHAnsi"/>
          <w:highlight w:val="yellow"/>
          <w:lang w:val="fr-FR"/>
        </w:rPr>
        <w:t>Tou</w:t>
      </w:r>
      <w:r w:rsidR="00902EC2" w:rsidRPr="00FA2B29">
        <w:rPr>
          <w:rFonts w:asciiTheme="minorHAnsi" w:hAnsiTheme="minorHAnsi" w:cstheme="minorHAnsi"/>
          <w:highlight w:val="yellow"/>
          <w:lang w:val="fr-FR"/>
        </w:rPr>
        <w:t>tes les notes de frais</w:t>
      </w:r>
      <w:r w:rsidR="00687EC3" w:rsidRPr="00FA2B29">
        <w:rPr>
          <w:rFonts w:asciiTheme="minorHAnsi" w:hAnsiTheme="minorHAnsi" w:cstheme="minorHAnsi"/>
          <w:highlight w:val="yellow"/>
          <w:lang w:val="fr-FR"/>
        </w:rPr>
        <w:t xml:space="preserve"> doivent être soumis</w:t>
      </w:r>
      <w:r w:rsidR="00803C5B">
        <w:rPr>
          <w:rFonts w:asciiTheme="minorHAnsi" w:hAnsiTheme="minorHAnsi" w:cstheme="minorHAnsi"/>
          <w:highlight w:val="yellow"/>
          <w:lang w:val="fr-FR"/>
        </w:rPr>
        <w:t>es</w:t>
      </w:r>
      <w:r w:rsidR="00687EC3" w:rsidRPr="00FA2B29">
        <w:rPr>
          <w:rFonts w:asciiTheme="minorHAnsi" w:hAnsiTheme="minorHAnsi" w:cstheme="minorHAnsi"/>
          <w:highlight w:val="yellow"/>
          <w:lang w:val="fr-FR"/>
        </w:rPr>
        <w:t xml:space="preserve"> dans les 30 jours suivant </w:t>
      </w:r>
      <w:r w:rsidR="00687EC3" w:rsidRPr="00FA2B29">
        <w:rPr>
          <w:rFonts w:asciiTheme="minorHAnsi" w:hAnsiTheme="minorHAnsi" w:cstheme="minorHAnsi"/>
          <w:highlight w:val="yellow"/>
          <w:lang w:val="fr-FR"/>
        </w:rPr>
        <w:lastRenderedPageBreak/>
        <w:t xml:space="preserve">la fin </w:t>
      </w:r>
      <w:r w:rsidR="00803C5B">
        <w:rPr>
          <w:rFonts w:asciiTheme="minorHAnsi" w:hAnsiTheme="minorHAnsi" w:cstheme="minorHAnsi"/>
          <w:highlight w:val="yellow"/>
          <w:lang w:val="fr-FR"/>
        </w:rPr>
        <w:t xml:space="preserve">du soutien </w:t>
      </w:r>
      <w:r w:rsidR="00687EC3" w:rsidRPr="00FA2B29">
        <w:rPr>
          <w:rFonts w:asciiTheme="minorHAnsi" w:hAnsiTheme="minorHAnsi" w:cstheme="minorHAnsi"/>
          <w:highlight w:val="yellow"/>
          <w:lang w:val="fr-FR"/>
        </w:rPr>
        <w:t xml:space="preserve">dans le pays. </w:t>
      </w:r>
      <w:r w:rsidR="00902EC2" w:rsidRPr="00FA2B29">
        <w:rPr>
          <w:rFonts w:asciiTheme="minorHAnsi" w:hAnsiTheme="minorHAnsi" w:cstheme="minorHAnsi"/>
          <w:highlight w:val="yellow"/>
          <w:lang w:val="fr-FR"/>
        </w:rPr>
        <w:t>Le paiement de la note de frais</w:t>
      </w:r>
      <w:r w:rsidR="00123FC0" w:rsidRPr="00FA2B29">
        <w:rPr>
          <w:rFonts w:asciiTheme="minorHAnsi" w:hAnsiTheme="minorHAnsi" w:cstheme="minorHAnsi"/>
          <w:highlight w:val="yellow"/>
          <w:lang w:val="fr-FR"/>
        </w:rPr>
        <w:t xml:space="preserve"> </w:t>
      </w:r>
      <w:r w:rsidR="00902EC2" w:rsidRPr="00FA2B29">
        <w:rPr>
          <w:rFonts w:asciiTheme="minorHAnsi" w:hAnsiTheme="minorHAnsi" w:cstheme="minorHAnsi"/>
          <w:highlight w:val="yellow"/>
          <w:lang w:val="fr-FR"/>
        </w:rPr>
        <w:t xml:space="preserve">sera effectué dans les 30 jours </w:t>
      </w:r>
      <w:r w:rsidR="00902EC2" w:rsidRPr="00803C5B">
        <w:rPr>
          <w:rFonts w:asciiTheme="minorHAnsi" w:hAnsiTheme="minorHAnsi" w:cstheme="minorHAnsi"/>
          <w:highlight w:val="yellow"/>
          <w:lang w:val="fr-FR"/>
        </w:rPr>
        <w:t>suivant la réception de la note de frais et A</w:t>
      </w:r>
      <w:r w:rsidR="00123FC0" w:rsidRPr="00803C5B">
        <w:rPr>
          <w:rFonts w:asciiTheme="minorHAnsi" w:hAnsiTheme="minorHAnsi" w:cstheme="minorHAnsi"/>
          <w:highlight w:val="yellow"/>
          <w:lang w:val="fr-FR"/>
        </w:rPr>
        <w:t>CF</w:t>
      </w:r>
      <w:r w:rsidR="00902EC2" w:rsidRPr="00803C5B">
        <w:rPr>
          <w:rFonts w:asciiTheme="minorHAnsi" w:hAnsiTheme="minorHAnsi" w:cstheme="minorHAnsi"/>
          <w:highlight w:val="yellow"/>
          <w:lang w:val="fr-FR"/>
        </w:rPr>
        <w:t xml:space="preserve"> Canada se réserve le droit de retenir le paiement pour les notes de frais </w:t>
      </w:r>
      <w:r w:rsidR="00123FC0" w:rsidRPr="00803C5B">
        <w:rPr>
          <w:rFonts w:asciiTheme="minorHAnsi" w:hAnsiTheme="minorHAnsi" w:cstheme="minorHAnsi"/>
          <w:highlight w:val="yellow"/>
          <w:lang w:val="fr-FR"/>
        </w:rPr>
        <w:t xml:space="preserve">soumises </w:t>
      </w:r>
      <w:r w:rsidR="00902EC2" w:rsidRPr="00803C5B">
        <w:rPr>
          <w:rFonts w:asciiTheme="minorHAnsi" w:hAnsiTheme="minorHAnsi" w:cstheme="minorHAnsi"/>
          <w:highlight w:val="yellow"/>
          <w:lang w:val="fr-FR"/>
        </w:rPr>
        <w:t>60 jours après la fin du soutien dans le pays.</w:t>
      </w:r>
    </w:p>
    <w:p w14:paraId="7922DD2A" w14:textId="77777777" w:rsidR="009C24A3" w:rsidRPr="00D76B9E" w:rsidRDefault="009C24A3" w:rsidP="009C24A3">
      <w:pPr>
        <w:spacing w:after="0"/>
        <w:jc w:val="both"/>
        <w:rPr>
          <w:rFonts w:asciiTheme="minorHAnsi" w:hAnsiTheme="minorHAnsi" w:cstheme="minorHAnsi"/>
          <w:highlight w:val="yellow"/>
          <w:lang w:val="fr-FR"/>
        </w:rPr>
      </w:pPr>
    </w:p>
    <w:p w14:paraId="498B7DD5" w14:textId="77777777" w:rsidR="009C24A3" w:rsidRPr="00D76B9E" w:rsidRDefault="009C24A3" w:rsidP="009C24A3">
      <w:pPr>
        <w:spacing w:after="0"/>
        <w:jc w:val="both"/>
        <w:rPr>
          <w:rFonts w:asciiTheme="minorHAnsi" w:hAnsiTheme="minorHAnsi" w:cstheme="minorHAnsi"/>
          <w:lang w:val="fr-FR"/>
        </w:rPr>
      </w:pPr>
    </w:p>
    <w:p w14:paraId="07672BAD" w14:textId="3B9FB4DF"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7. </w:t>
      </w:r>
      <w:r w:rsidR="00BE7D75" w:rsidRPr="00D76B9E">
        <w:rPr>
          <w:rFonts w:asciiTheme="minorHAnsi" w:hAnsiTheme="minorHAnsi" w:cstheme="minorHAnsi"/>
          <w:szCs w:val="22"/>
          <w:lang w:val="fr-FR"/>
        </w:rPr>
        <w:t>CONDITIONS GÉNÉRALES DU SOUTIEN TECHNIQUE</w:t>
      </w:r>
    </w:p>
    <w:p w14:paraId="1C03306A" w14:textId="77777777" w:rsidR="009C24A3" w:rsidRPr="00D76B9E" w:rsidRDefault="009C24A3" w:rsidP="009C24A3">
      <w:pPr>
        <w:spacing w:after="0"/>
        <w:jc w:val="both"/>
        <w:rPr>
          <w:rFonts w:asciiTheme="minorHAnsi" w:hAnsiTheme="minorHAnsi" w:cstheme="minorHAnsi"/>
          <w:lang w:val="fr-FR"/>
        </w:rPr>
      </w:pPr>
    </w:p>
    <w:p w14:paraId="5F523BCC" w14:textId="531686BF" w:rsidR="009C24A3" w:rsidRPr="00D76B9E" w:rsidRDefault="69466086" w:rsidP="21DAFDAC">
      <w:pPr>
        <w:pStyle w:val="ListParagraph"/>
        <w:numPr>
          <w:ilvl w:val="0"/>
          <w:numId w:val="17"/>
        </w:numPr>
        <w:spacing w:after="0"/>
        <w:jc w:val="both"/>
        <w:rPr>
          <w:rFonts w:asciiTheme="minorHAnsi" w:hAnsiTheme="minorHAnsi" w:cstheme="minorBidi"/>
          <w:color w:val="000000"/>
          <w:lang w:val="fr-FR"/>
        </w:rPr>
      </w:pPr>
      <w:r w:rsidRPr="21DAFDAC">
        <w:rPr>
          <w:rFonts w:asciiTheme="minorHAnsi" w:hAnsiTheme="minorHAnsi" w:cstheme="minorBidi"/>
          <w:lang w:val="fr-FR"/>
        </w:rPr>
        <w:t xml:space="preserve">L’Alliance technique </w:t>
      </w:r>
      <w:ins w:id="227" w:author="agrant@unicef.org" w:date="2022-09-26T15:08:00Z">
        <w:r w:rsidR="4C9AA695" w:rsidRPr="21DAFDAC">
          <w:rPr>
            <w:rFonts w:asciiTheme="minorHAnsi" w:hAnsiTheme="minorHAnsi" w:cstheme="minorBidi"/>
            <w:lang w:val="fr-FR"/>
          </w:rPr>
          <w:t>d</w:t>
        </w:r>
      </w:ins>
      <w:ins w:id="228" w:author="agrant@unicef.org" w:date="2022-09-26T15:09:00Z">
        <w:r w:rsidR="4C9AA695" w:rsidRPr="21DAFDAC">
          <w:rPr>
            <w:rFonts w:asciiTheme="minorHAnsi" w:hAnsiTheme="minorHAnsi" w:cstheme="minorBidi"/>
            <w:lang w:val="fr-FR"/>
          </w:rPr>
          <w:t xml:space="preserve">u </w:t>
        </w:r>
      </w:ins>
      <w:r w:rsidRPr="21DAFDAC">
        <w:rPr>
          <w:rFonts w:asciiTheme="minorHAnsi" w:hAnsiTheme="minorHAnsi" w:cstheme="minorBidi"/>
          <w:lang w:val="fr-FR"/>
        </w:rPr>
        <w:t xml:space="preserve">GNC et l’organisation de mise en œuvre auront la possibilité de retirer le </w:t>
      </w:r>
      <w:r w:rsidR="582477BE" w:rsidRPr="21DAFDAC">
        <w:rPr>
          <w:rFonts w:asciiTheme="minorHAnsi" w:hAnsiTheme="minorHAnsi" w:cstheme="minorBidi"/>
          <w:lang w:val="fr-FR"/>
        </w:rPr>
        <w:t>C</w:t>
      </w:r>
      <w:r w:rsidRPr="21DAFDAC">
        <w:rPr>
          <w:rFonts w:asciiTheme="minorHAnsi" w:hAnsiTheme="minorHAnsi" w:cstheme="minorBidi"/>
          <w:lang w:val="fr-FR"/>
        </w:rPr>
        <w:t xml:space="preserve">onseiller </w:t>
      </w:r>
      <w:r w:rsidR="582477BE" w:rsidRPr="21DAFDAC">
        <w:rPr>
          <w:rFonts w:asciiTheme="minorHAnsi" w:hAnsiTheme="minorHAnsi" w:cstheme="minorBidi"/>
          <w:lang w:val="fr-FR"/>
        </w:rPr>
        <w:t>T</w:t>
      </w:r>
      <w:r w:rsidRPr="21DAFDAC">
        <w:rPr>
          <w:rFonts w:asciiTheme="minorHAnsi" w:hAnsiTheme="minorHAnsi" w:cstheme="minorBidi"/>
          <w:lang w:val="fr-FR"/>
        </w:rPr>
        <w:t>echnique s’il s’</w:t>
      </w:r>
      <w:r w:rsidR="23E2312C" w:rsidRPr="21DAFDAC">
        <w:rPr>
          <w:rFonts w:asciiTheme="minorHAnsi" w:hAnsiTheme="minorHAnsi" w:cstheme="minorBidi"/>
          <w:lang w:val="fr-FR"/>
        </w:rPr>
        <w:t>avère</w:t>
      </w:r>
      <w:r w:rsidRPr="21DAFDAC">
        <w:rPr>
          <w:rFonts w:asciiTheme="minorHAnsi" w:hAnsiTheme="minorHAnsi" w:cstheme="minorBidi"/>
          <w:lang w:val="fr-FR"/>
        </w:rPr>
        <w:t xml:space="preserve"> que l’agence </w:t>
      </w:r>
      <w:r w:rsidR="23E2312C" w:rsidRPr="21DAFDAC">
        <w:rPr>
          <w:rFonts w:asciiTheme="minorHAnsi" w:hAnsiTheme="minorHAnsi" w:cstheme="minorBidi"/>
          <w:lang w:val="fr-FR"/>
        </w:rPr>
        <w:t>hôte</w:t>
      </w:r>
      <w:r w:rsidRPr="21DAFDAC">
        <w:rPr>
          <w:rFonts w:asciiTheme="minorHAnsi" w:hAnsiTheme="minorHAnsi" w:cstheme="minorBidi"/>
          <w:lang w:val="fr-FR"/>
        </w:rPr>
        <w:t xml:space="preserve"> et/ou le superviseur dans le pays ne manifeste pas le soutien et l’</w:t>
      </w:r>
      <w:r w:rsidR="23E2312C" w:rsidRPr="21DAFDAC">
        <w:rPr>
          <w:rFonts w:asciiTheme="minorHAnsi" w:hAnsiTheme="minorHAnsi" w:cstheme="minorBidi"/>
          <w:lang w:val="fr-FR"/>
        </w:rPr>
        <w:t>engagement</w:t>
      </w:r>
      <w:r w:rsidRPr="21DAFDAC">
        <w:rPr>
          <w:rFonts w:asciiTheme="minorHAnsi" w:hAnsiTheme="minorHAnsi" w:cstheme="minorBidi"/>
          <w:lang w:val="fr-FR"/>
        </w:rPr>
        <w:t xml:space="preserve"> </w:t>
      </w:r>
      <w:r w:rsidR="23E2312C" w:rsidRPr="21DAFDAC">
        <w:rPr>
          <w:rFonts w:asciiTheme="minorHAnsi" w:hAnsiTheme="minorHAnsi" w:cstheme="minorBidi"/>
          <w:lang w:val="fr-FR"/>
        </w:rPr>
        <w:t>nécessaire</w:t>
      </w:r>
      <w:r w:rsidRPr="21DAFDAC">
        <w:rPr>
          <w:rFonts w:asciiTheme="minorHAnsi" w:hAnsiTheme="minorHAnsi" w:cstheme="minorBidi"/>
          <w:lang w:val="fr-FR"/>
        </w:rPr>
        <w:t xml:space="preserve">. </w:t>
      </w:r>
      <w:r w:rsidR="23E2312C" w:rsidRPr="21DAFDAC">
        <w:rPr>
          <w:rFonts w:asciiTheme="minorHAnsi" w:hAnsiTheme="minorHAnsi" w:cstheme="minorBidi"/>
          <w:lang w:val="fr-FR"/>
        </w:rPr>
        <w:t xml:space="preserve">A cet égard, l’agence responsable devra rembourser tous les coûts liés au soutien au pays fourni par le Conseiller Technique et qui étaient couverts par les dons de l’Alliance. </w:t>
      </w:r>
    </w:p>
    <w:p w14:paraId="024DFC09" w14:textId="1E181AA3" w:rsidR="009C24A3" w:rsidRPr="00D76B9E" w:rsidRDefault="2360C68F" w:rsidP="21DAFDAC">
      <w:pPr>
        <w:pStyle w:val="ListParagraph"/>
        <w:numPr>
          <w:ilvl w:val="0"/>
          <w:numId w:val="17"/>
        </w:numPr>
        <w:spacing w:after="0"/>
        <w:jc w:val="both"/>
        <w:rPr>
          <w:rFonts w:asciiTheme="minorHAnsi" w:hAnsiTheme="minorHAnsi" w:cstheme="minorBidi"/>
          <w:color w:val="000000"/>
          <w:lang w:val="fr-FR"/>
        </w:rPr>
      </w:pPr>
      <w:r w:rsidRPr="21DAFDAC">
        <w:rPr>
          <w:rFonts w:asciiTheme="minorHAnsi" w:hAnsiTheme="minorHAnsi" w:cstheme="minorBidi"/>
          <w:color w:val="000000" w:themeColor="text1"/>
          <w:lang w:val="fr-FR"/>
        </w:rPr>
        <w:t xml:space="preserve">L’atténuation des risques liés au genre et à la violence </w:t>
      </w:r>
      <w:ins w:id="229" w:author="agrant@unicef.org" w:date="2022-09-26T15:09:00Z">
        <w:r w:rsidR="1F8DD5AC" w:rsidRPr="21DAFDAC">
          <w:rPr>
            <w:rFonts w:asciiTheme="minorHAnsi" w:hAnsiTheme="minorHAnsi" w:cstheme="minorBidi"/>
            <w:color w:val="000000" w:themeColor="text1"/>
            <w:lang w:val="fr-FR"/>
          </w:rPr>
          <w:t>basée sur le genre</w:t>
        </w:r>
      </w:ins>
      <w:del w:id="230" w:author="agrant@unicef.org" w:date="2022-09-26T15:09:00Z">
        <w:r w:rsidR="00460665" w:rsidRPr="21DAFDAC" w:rsidDel="2360C68F">
          <w:rPr>
            <w:rFonts w:asciiTheme="minorHAnsi" w:hAnsiTheme="minorHAnsi" w:cstheme="minorBidi"/>
            <w:color w:val="000000" w:themeColor="text1"/>
            <w:lang w:val="fr-FR"/>
          </w:rPr>
          <w:delText>sexiste</w:delText>
        </w:r>
      </w:del>
      <w:r w:rsidRPr="21DAFDAC">
        <w:rPr>
          <w:rFonts w:asciiTheme="minorHAnsi" w:hAnsiTheme="minorHAnsi" w:cstheme="minorBidi"/>
          <w:color w:val="000000" w:themeColor="text1"/>
          <w:lang w:val="fr-FR"/>
        </w:rPr>
        <w:t xml:space="preserve"> sera une préoccupation transversale </w:t>
      </w:r>
      <w:del w:id="231" w:author="agrant@unicef.org" w:date="2022-09-26T15:09:00Z">
        <w:r w:rsidR="00460665" w:rsidRPr="21DAFDAC" w:rsidDel="582477BE">
          <w:rPr>
            <w:rFonts w:asciiTheme="minorHAnsi" w:hAnsiTheme="minorHAnsi" w:cstheme="minorBidi"/>
            <w:color w:val="000000" w:themeColor="text1"/>
            <w:lang w:val="fr-FR"/>
          </w:rPr>
          <w:delText>a</w:delText>
        </w:r>
      </w:del>
      <w:ins w:id="232" w:author="agrant@unicef.org" w:date="2022-09-26T15:09:00Z">
        <w:r w:rsidR="43BB54AE" w:rsidRPr="21DAFDAC">
          <w:rPr>
            <w:rFonts w:asciiTheme="minorHAnsi" w:hAnsiTheme="minorHAnsi" w:cstheme="minorBidi"/>
            <w:color w:val="000000" w:themeColor="text1"/>
            <w:lang w:val="fr-FR"/>
          </w:rPr>
          <w:t>à</w:t>
        </w:r>
      </w:ins>
      <w:r w:rsidR="582477BE" w:rsidRPr="21DAFDAC">
        <w:rPr>
          <w:rFonts w:asciiTheme="minorHAnsi" w:hAnsiTheme="minorHAnsi" w:cstheme="minorBidi"/>
          <w:color w:val="000000" w:themeColor="text1"/>
          <w:lang w:val="fr-FR"/>
        </w:rPr>
        <w:t xml:space="preserve"> tous les niveaux du </w:t>
      </w:r>
      <w:r w:rsidRPr="21DAFDAC">
        <w:rPr>
          <w:rFonts w:asciiTheme="minorHAnsi" w:hAnsiTheme="minorHAnsi" w:cstheme="minorBidi"/>
          <w:color w:val="000000" w:themeColor="text1"/>
          <w:lang w:val="fr-FR"/>
        </w:rPr>
        <w:t xml:space="preserve">soutien fourni par l’Alliance technique </w:t>
      </w:r>
      <w:ins w:id="233" w:author="agrant@unicef.org" w:date="2022-09-26T15:09:00Z">
        <w:r w:rsidR="2184AF54" w:rsidRPr="21DAFDAC">
          <w:rPr>
            <w:rFonts w:asciiTheme="minorHAnsi" w:hAnsiTheme="minorHAnsi" w:cstheme="minorBidi"/>
            <w:color w:val="000000" w:themeColor="text1"/>
            <w:lang w:val="fr-FR"/>
          </w:rPr>
          <w:t xml:space="preserve">du </w:t>
        </w:r>
      </w:ins>
      <w:r w:rsidRPr="21DAFDAC">
        <w:rPr>
          <w:rFonts w:asciiTheme="minorHAnsi" w:hAnsiTheme="minorHAnsi" w:cstheme="minorBidi"/>
          <w:color w:val="000000" w:themeColor="text1"/>
          <w:lang w:val="fr-FR"/>
        </w:rPr>
        <w:t>GNC</w:t>
      </w:r>
      <w:r w:rsidR="1AEF8659" w:rsidRPr="21DAFDAC">
        <w:rPr>
          <w:rFonts w:asciiTheme="minorHAnsi" w:hAnsiTheme="minorHAnsi" w:cstheme="minorBidi"/>
          <w:color w:val="000000" w:themeColor="text1"/>
          <w:lang w:val="fr-FR"/>
        </w:rPr>
        <w:t xml:space="preserve">. </w:t>
      </w:r>
      <w:r w:rsidRPr="21DAFDAC">
        <w:rPr>
          <w:rFonts w:asciiTheme="minorHAnsi" w:hAnsiTheme="minorHAnsi" w:cstheme="minorBidi"/>
          <w:color w:val="000000" w:themeColor="text1"/>
          <w:lang w:val="fr-FR"/>
        </w:rPr>
        <w:t xml:space="preserve">Le Conseiller </w:t>
      </w:r>
      <w:del w:id="234" w:author="agrant@unicef.org" w:date="2022-09-26T15:10:00Z">
        <w:r w:rsidR="00460665" w:rsidRPr="21DAFDAC" w:rsidDel="2360C68F">
          <w:rPr>
            <w:rFonts w:asciiTheme="minorHAnsi" w:hAnsiTheme="minorHAnsi" w:cstheme="minorBidi"/>
            <w:color w:val="000000" w:themeColor="text1"/>
            <w:lang w:val="fr-FR"/>
          </w:rPr>
          <w:delText>t</w:delText>
        </w:r>
      </w:del>
      <w:ins w:id="235" w:author="agrant@unicef.org" w:date="2022-09-26T15:10:00Z">
        <w:r w:rsidR="26A48B88" w:rsidRPr="21DAFDAC">
          <w:rPr>
            <w:rFonts w:asciiTheme="minorHAnsi" w:hAnsiTheme="minorHAnsi" w:cstheme="minorBidi"/>
            <w:color w:val="000000" w:themeColor="text1"/>
            <w:lang w:val="fr-FR"/>
          </w:rPr>
          <w:t>T</w:t>
        </w:r>
      </w:ins>
      <w:r w:rsidRPr="21DAFDAC">
        <w:rPr>
          <w:rFonts w:asciiTheme="minorHAnsi" w:hAnsiTheme="minorHAnsi" w:cstheme="minorBidi"/>
          <w:color w:val="000000" w:themeColor="text1"/>
          <w:lang w:val="fr-FR"/>
        </w:rPr>
        <w:t xml:space="preserve">echnique veillera à ce que cela se produise et à ce que toutes les opportunités de soutien liées au genre/à la </w:t>
      </w:r>
      <w:ins w:id="236" w:author="agrant@unicef.org" w:date="2022-09-26T15:12:00Z">
        <w:r w:rsidR="50A2E95F" w:rsidRPr="21DAFDAC">
          <w:rPr>
            <w:rFonts w:asciiTheme="minorHAnsi" w:hAnsiTheme="minorHAnsi" w:cstheme="minorBidi"/>
            <w:color w:val="000000" w:themeColor="text1"/>
            <w:lang w:val="fr-FR"/>
          </w:rPr>
          <w:t>mitigation d</w:t>
        </w:r>
      </w:ins>
      <w:ins w:id="237" w:author="agrant@unicef.org" w:date="2022-09-26T15:13:00Z">
        <w:r w:rsidR="50A2E95F" w:rsidRPr="21DAFDAC">
          <w:rPr>
            <w:rFonts w:asciiTheme="minorHAnsi" w:hAnsiTheme="minorHAnsi" w:cstheme="minorBidi"/>
            <w:color w:val="000000" w:themeColor="text1"/>
            <w:lang w:val="fr-FR"/>
          </w:rPr>
          <w:t xml:space="preserve">u </w:t>
        </w:r>
      </w:ins>
      <w:ins w:id="238" w:author="agrant@unicef.org" w:date="2022-09-26T15:12:00Z">
        <w:r w:rsidR="50A2E95F" w:rsidRPr="21DAFDAC">
          <w:rPr>
            <w:rFonts w:asciiTheme="minorHAnsi" w:hAnsiTheme="minorHAnsi" w:cstheme="minorBidi"/>
            <w:color w:val="000000" w:themeColor="text1"/>
            <w:lang w:val="fr-FR"/>
          </w:rPr>
          <w:t xml:space="preserve">risque de violence basée sur le genre </w:t>
        </w:r>
      </w:ins>
      <w:del w:id="239" w:author="agrant@unicef.org" w:date="2022-09-26T15:12:00Z">
        <w:r w:rsidR="00460665" w:rsidRPr="21DAFDAC" w:rsidDel="2360C68F">
          <w:rPr>
            <w:rFonts w:asciiTheme="minorHAnsi" w:hAnsiTheme="minorHAnsi" w:cstheme="minorBidi"/>
            <w:color w:val="000000" w:themeColor="text1"/>
            <w:lang w:val="fr-FR"/>
          </w:rPr>
          <w:delText xml:space="preserve">violence </w:delText>
        </w:r>
      </w:del>
      <w:del w:id="240" w:author="agrant@unicef.org" w:date="2022-09-26T15:11:00Z">
        <w:r w:rsidR="00460665" w:rsidRPr="21DAFDAC" w:rsidDel="2360C68F">
          <w:rPr>
            <w:rFonts w:asciiTheme="minorHAnsi" w:hAnsiTheme="minorHAnsi" w:cstheme="minorBidi"/>
            <w:color w:val="000000" w:themeColor="text1"/>
            <w:lang w:val="fr-FR"/>
          </w:rPr>
          <w:delText>sexiste</w:delText>
        </w:r>
      </w:del>
      <w:r w:rsidRPr="21DAFDAC">
        <w:rPr>
          <w:rFonts w:asciiTheme="minorHAnsi" w:hAnsiTheme="minorHAnsi" w:cstheme="minorBidi"/>
          <w:color w:val="000000" w:themeColor="text1"/>
          <w:lang w:val="fr-FR"/>
        </w:rPr>
        <w:t xml:space="preserve"> soient identifiées et discutées avec l’équipe du pays. On s’attend à ce que les parties prenantes au niveau national soient ouvertes à cette condition, l’adoptent et y contribuent activement.</w:t>
      </w:r>
    </w:p>
    <w:p w14:paraId="6895489D" w14:textId="788496DF" w:rsidR="009C24A3" w:rsidRPr="00D76B9E" w:rsidRDefault="009C24A3" w:rsidP="60B2F29A">
      <w:pPr>
        <w:pStyle w:val="ListParagraph"/>
        <w:numPr>
          <w:ilvl w:val="0"/>
          <w:numId w:val="17"/>
        </w:numPr>
        <w:jc w:val="both"/>
        <w:rPr>
          <w:rFonts w:asciiTheme="minorHAnsi" w:hAnsiTheme="minorHAnsi" w:cstheme="minorBidi"/>
          <w:color w:val="000000"/>
          <w:lang w:val="fr-FR"/>
        </w:rPr>
      </w:pPr>
      <w:r w:rsidRPr="60B2F29A">
        <w:rPr>
          <w:rFonts w:asciiTheme="minorHAnsi" w:hAnsiTheme="minorHAnsi" w:cstheme="minorBidi"/>
          <w:color w:val="000000" w:themeColor="text1"/>
          <w:lang w:val="fr-FR"/>
        </w:rPr>
        <w:t xml:space="preserve"> </w:t>
      </w:r>
      <w:r w:rsidR="008D51C6" w:rsidRPr="60B2F29A">
        <w:rPr>
          <w:rFonts w:asciiTheme="minorHAnsi" w:hAnsiTheme="minorHAnsi" w:cstheme="minorBidi"/>
          <w:color w:val="000000" w:themeColor="text1"/>
          <w:lang w:val="fr-FR"/>
        </w:rPr>
        <w:t>Déployer</w:t>
      </w:r>
      <w:r w:rsidR="00473C4A" w:rsidRPr="60B2F29A">
        <w:rPr>
          <w:rFonts w:asciiTheme="minorHAnsi" w:hAnsiTheme="minorHAnsi" w:cstheme="minorBidi"/>
          <w:color w:val="000000" w:themeColor="text1"/>
          <w:lang w:val="fr-FR"/>
        </w:rPr>
        <w:t xml:space="preserve"> des efforts visant à renforcer le rôle et le pouvoir des organisations locales et nationales (en particulier les organisations dirigées par des femmes ou axées sur les droits des femmes) dans les réponses </w:t>
      </w:r>
      <w:ins w:id="241" w:author="agrant@unicef.org" w:date="2022-09-27T08:20:00Z">
        <w:r w:rsidR="3432EABD" w:rsidRPr="60B2F29A">
          <w:rPr>
            <w:rFonts w:asciiTheme="minorHAnsi" w:hAnsiTheme="minorHAnsi" w:cstheme="minorBidi"/>
            <w:color w:val="000000" w:themeColor="text1"/>
            <w:lang w:val="fr-FR"/>
          </w:rPr>
          <w:t xml:space="preserve">nutritionnelles </w:t>
        </w:r>
      </w:ins>
      <w:del w:id="242" w:author="agrant@unicef.org" w:date="2022-09-27T08:20:00Z">
        <w:r w:rsidRPr="60B2F29A" w:rsidDel="00473C4A">
          <w:rPr>
            <w:rFonts w:asciiTheme="minorHAnsi" w:hAnsiTheme="minorHAnsi" w:cstheme="minorBidi"/>
            <w:color w:val="000000" w:themeColor="text1"/>
            <w:lang w:val="fr-FR"/>
          </w:rPr>
          <w:delText>à la nutrition</w:delText>
        </w:r>
      </w:del>
      <w:r w:rsidR="00473C4A" w:rsidRPr="60B2F29A">
        <w:rPr>
          <w:rFonts w:asciiTheme="minorHAnsi" w:hAnsiTheme="minorHAnsi" w:cstheme="minorBidi"/>
          <w:color w:val="000000" w:themeColor="text1"/>
          <w:lang w:val="fr-FR"/>
        </w:rPr>
        <w:t xml:space="preserve"> </w:t>
      </w:r>
      <w:r w:rsidR="008D51C6" w:rsidRPr="60B2F29A">
        <w:rPr>
          <w:rFonts w:asciiTheme="minorHAnsi" w:hAnsiTheme="minorHAnsi" w:cstheme="minorBidi"/>
          <w:color w:val="000000" w:themeColor="text1"/>
          <w:lang w:val="fr-FR"/>
        </w:rPr>
        <w:t xml:space="preserve">est </w:t>
      </w:r>
      <w:r w:rsidR="00473C4A" w:rsidRPr="60B2F29A">
        <w:rPr>
          <w:rFonts w:asciiTheme="minorHAnsi" w:hAnsiTheme="minorHAnsi" w:cstheme="minorBidi"/>
          <w:color w:val="000000" w:themeColor="text1"/>
          <w:lang w:val="fr-FR"/>
        </w:rPr>
        <w:t xml:space="preserve">un objectif clé </w:t>
      </w:r>
      <w:r w:rsidR="008D51C6" w:rsidRPr="60B2F29A">
        <w:rPr>
          <w:rFonts w:asciiTheme="minorHAnsi" w:hAnsiTheme="minorHAnsi" w:cstheme="minorBidi"/>
          <w:color w:val="000000" w:themeColor="text1"/>
          <w:lang w:val="fr-FR"/>
        </w:rPr>
        <w:t>pour l’Équipe de Soutien Technique.</w:t>
      </w:r>
      <w:r w:rsidR="00473C4A" w:rsidRPr="60B2F29A">
        <w:rPr>
          <w:rFonts w:asciiTheme="minorHAnsi" w:hAnsiTheme="minorHAnsi" w:cstheme="minorBidi"/>
          <w:color w:val="000000" w:themeColor="text1"/>
          <w:lang w:val="fr-FR"/>
        </w:rPr>
        <w:t xml:space="preserve"> </w:t>
      </w:r>
      <w:r w:rsidR="008D51C6" w:rsidRPr="60B2F29A">
        <w:rPr>
          <w:rFonts w:asciiTheme="minorHAnsi" w:hAnsiTheme="minorHAnsi" w:cstheme="minorBidi"/>
          <w:color w:val="000000" w:themeColor="text1"/>
          <w:lang w:val="fr-FR"/>
        </w:rPr>
        <w:t>Par conséquent, au cours de l’élaboration, de la mise en œuvre et du suivi, toutes les parties (y compris l’Équipe de Soutien Technique</w:t>
      </w:r>
      <w:ins w:id="243" w:author="agrant@unicef.org" w:date="2022-09-27T08:21:00Z">
        <w:r w:rsidR="5C9CD15E" w:rsidRPr="60B2F29A">
          <w:rPr>
            <w:rFonts w:asciiTheme="minorHAnsi" w:hAnsiTheme="minorHAnsi" w:cstheme="minorBidi"/>
            <w:color w:val="000000" w:themeColor="text1"/>
            <w:lang w:val="fr-FR"/>
          </w:rPr>
          <w:t xml:space="preserve"> et</w:t>
        </w:r>
      </w:ins>
      <w:del w:id="244" w:author="agrant@unicef.org" w:date="2022-09-27T08:21:00Z">
        <w:r w:rsidRPr="60B2F29A" w:rsidDel="008D51C6">
          <w:rPr>
            <w:rFonts w:asciiTheme="minorHAnsi" w:hAnsiTheme="minorHAnsi" w:cstheme="minorBidi"/>
            <w:color w:val="000000" w:themeColor="text1"/>
            <w:lang w:val="fr-FR"/>
          </w:rPr>
          <w:delText>,</w:delText>
        </w:r>
      </w:del>
      <w:r w:rsidR="008D51C6" w:rsidRPr="60B2F29A">
        <w:rPr>
          <w:rFonts w:asciiTheme="minorHAnsi" w:hAnsiTheme="minorHAnsi" w:cstheme="minorBidi"/>
          <w:color w:val="000000" w:themeColor="text1"/>
          <w:lang w:val="fr-FR"/>
        </w:rPr>
        <w:t xml:space="preserve"> l’agence requérante) devr</w:t>
      </w:r>
      <w:ins w:id="245" w:author="agrant@unicef.org" w:date="2022-09-27T08:21:00Z">
        <w:r w:rsidR="7FE7BA85" w:rsidRPr="60B2F29A">
          <w:rPr>
            <w:rFonts w:asciiTheme="minorHAnsi" w:hAnsiTheme="minorHAnsi" w:cstheme="minorBidi"/>
            <w:color w:val="000000" w:themeColor="text1"/>
            <w:lang w:val="fr-FR"/>
          </w:rPr>
          <w:t>ont</w:t>
        </w:r>
      </w:ins>
      <w:del w:id="246" w:author="agrant@unicef.org" w:date="2022-09-27T08:21:00Z">
        <w:r w:rsidRPr="60B2F29A" w:rsidDel="008D51C6">
          <w:rPr>
            <w:rFonts w:asciiTheme="minorHAnsi" w:hAnsiTheme="minorHAnsi" w:cstheme="minorBidi"/>
            <w:color w:val="000000" w:themeColor="text1"/>
            <w:lang w:val="fr-FR"/>
          </w:rPr>
          <w:delText>aient</w:delText>
        </w:r>
      </w:del>
      <w:r w:rsidR="008D51C6" w:rsidRPr="60B2F29A">
        <w:rPr>
          <w:rFonts w:asciiTheme="minorHAnsi" w:hAnsiTheme="minorHAnsi" w:cstheme="minorBidi"/>
          <w:color w:val="000000" w:themeColor="text1"/>
          <w:lang w:val="fr-FR"/>
        </w:rPr>
        <w:t xml:space="preserve"> déployer tous les efforts raisonnables pour explorer toutes les possibilités permettant aux organisations locales de diriger ou, du moins, de participer au soutien technique. Plus important encore, cela comprend l’élaboration d</w:t>
      </w:r>
      <w:ins w:id="247" w:author="agrant@unicef.org" w:date="2022-09-27T08:22:00Z">
        <w:r w:rsidR="1CE16329" w:rsidRPr="60B2F29A">
          <w:rPr>
            <w:rFonts w:asciiTheme="minorHAnsi" w:hAnsiTheme="minorHAnsi" w:cstheme="minorBidi"/>
            <w:color w:val="000000" w:themeColor="text1"/>
            <w:lang w:val="fr-FR"/>
          </w:rPr>
          <w:t xml:space="preserve">es termes de référence </w:t>
        </w:r>
      </w:ins>
      <w:del w:id="248" w:author="agrant@unicef.org" w:date="2022-09-27T08:22:00Z">
        <w:r w:rsidRPr="60B2F29A" w:rsidDel="008D51C6">
          <w:rPr>
            <w:rFonts w:asciiTheme="minorHAnsi" w:hAnsiTheme="minorHAnsi" w:cstheme="minorBidi"/>
            <w:color w:val="000000" w:themeColor="text1"/>
            <w:lang w:val="fr-FR"/>
          </w:rPr>
          <w:delText xml:space="preserve">u Cadre de </w:delText>
        </w:r>
        <w:r w:rsidRPr="60B2F29A" w:rsidDel="00305442">
          <w:rPr>
            <w:rFonts w:asciiTheme="minorHAnsi" w:hAnsiTheme="minorHAnsi" w:cstheme="minorBidi"/>
            <w:color w:val="000000" w:themeColor="text1"/>
            <w:lang w:val="fr-FR"/>
          </w:rPr>
          <w:delText>Référence</w:delText>
        </w:r>
      </w:del>
      <w:r w:rsidR="008D51C6" w:rsidRPr="60B2F29A">
        <w:rPr>
          <w:rFonts w:asciiTheme="minorHAnsi" w:hAnsiTheme="minorHAnsi" w:cstheme="minorBidi"/>
          <w:color w:val="000000" w:themeColor="text1"/>
          <w:lang w:val="fr-FR"/>
        </w:rPr>
        <w:t xml:space="preserve">, mais pourrait aussi comprendre, par exemple, </w:t>
      </w:r>
      <w:r w:rsidR="00305442" w:rsidRPr="60B2F29A">
        <w:rPr>
          <w:rFonts w:asciiTheme="minorHAnsi" w:hAnsiTheme="minorHAnsi" w:cstheme="minorBidi"/>
          <w:color w:val="000000" w:themeColor="text1"/>
          <w:lang w:val="fr-FR"/>
        </w:rPr>
        <w:t xml:space="preserve">la participation </w:t>
      </w:r>
      <w:ins w:id="249" w:author="agrant@unicef.org" w:date="2022-09-27T08:23:00Z">
        <w:r w:rsidR="148DB396" w:rsidRPr="60B2F29A">
          <w:rPr>
            <w:rFonts w:asciiTheme="minorHAnsi" w:hAnsiTheme="minorHAnsi" w:cstheme="minorBidi"/>
            <w:color w:val="000000" w:themeColor="text1"/>
            <w:lang w:val="fr-FR"/>
          </w:rPr>
          <w:t>à</w:t>
        </w:r>
      </w:ins>
      <w:del w:id="250" w:author="agrant@unicef.org" w:date="2022-09-27T08:23:00Z">
        <w:r w:rsidRPr="60B2F29A" w:rsidDel="00305442">
          <w:rPr>
            <w:rFonts w:asciiTheme="minorHAnsi" w:hAnsiTheme="minorHAnsi" w:cstheme="minorBidi"/>
            <w:color w:val="000000" w:themeColor="text1"/>
            <w:lang w:val="fr-FR"/>
          </w:rPr>
          <w:delText>a</w:delText>
        </w:r>
      </w:del>
      <w:r w:rsidR="008D51C6" w:rsidRPr="60B2F29A">
        <w:rPr>
          <w:rFonts w:asciiTheme="minorHAnsi" w:hAnsiTheme="minorHAnsi" w:cstheme="minorBidi"/>
          <w:color w:val="000000" w:themeColor="text1"/>
          <w:lang w:val="fr-FR"/>
        </w:rPr>
        <w:t xml:space="preserve"> (de préférence diriger) l’élaboration de tout produit et implication dans la formation.</w:t>
      </w:r>
    </w:p>
    <w:p w14:paraId="6D9A1A23" w14:textId="58DC63CE" w:rsidR="009C24A3" w:rsidRPr="00D76B9E" w:rsidRDefault="00A92DC3" w:rsidP="60B2F29A">
      <w:pPr>
        <w:pStyle w:val="ListParagraph"/>
        <w:numPr>
          <w:ilvl w:val="0"/>
          <w:numId w:val="17"/>
        </w:numPr>
        <w:jc w:val="both"/>
        <w:rPr>
          <w:rFonts w:asciiTheme="minorHAnsi" w:hAnsiTheme="minorHAnsi" w:cstheme="minorBidi"/>
          <w:color w:val="000000"/>
          <w:lang w:val="fr-FR"/>
        </w:rPr>
      </w:pPr>
      <w:r w:rsidRPr="60B2F29A">
        <w:rPr>
          <w:rFonts w:asciiTheme="minorHAnsi" w:hAnsiTheme="minorHAnsi" w:cstheme="minorBidi"/>
          <w:color w:val="000000" w:themeColor="text1"/>
          <w:lang w:val="fr-FR"/>
        </w:rPr>
        <w:t>Toute propriété intellectuelle (PI) développée au cours de ce soutien sera la propriété conjointe de l’Alliance et/ou du pays ou de l’organisation qui demande le soutien. Ceci veut dire que les outils et les ressources développés peuvent être librement utilisés, partagés et distribués sans informer l’autre</w:t>
      </w:r>
      <w:r w:rsidR="009C24A3" w:rsidRPr="60B2F29A">
        <w:rPr>
          <w:rFonts w:asciiTheme="minorHAnsi" w:hAnsiTheme="minorHAnsi" w:cstheme="minorBidi"/>
          <w:color w:val="000000" w:themeColor="text1"/>
          <w:lang w:val="fr-FR"/>
        </w:rPr>
        <w:t xml:space="preserve">, </w:t>
      </w:r>
      <w:r w:rsidRPr="60B2F29A">
        <w:rPr>
          <w:rFonts w:asciiTheme="minorHAnsi" w:hAnsiTheme="minorHAnsi" w:cstheme="minorBidi"/>
          <w:color w:val="000000" w:themeColor="text1"/>
          <w:lang w:val="fr-FR"/>
        </w:rPr>
        <w:t xml:space="preserve">y compris l’affichage sur les sites Web pertinents (Alliance, Cluster, organisation, etc.). Si </w:t>
      </w:r>
      <w:del w:id="251" w:author="agrant@unicef.org" w:date="2022-09-27T08:26:00Z">
        <w:r w:rsidRPr="60B2F29A" w:rsidDel="00A92DC3">
          <w:rPr>
            <w:rFonts w:asciiTheme="minorHAnsi" w:hAnsiTheme="minorHAnsi" w:cstheme="minorBidi"/>
            <w:color w:val="000000" w:themeColor="text1"/>
            <w:lang w:val="fr-FR"/>
          </w:rPr>
          <w:delText xml:space="preserve">une </w:delText>
        </w:r>
      </w:del>
      <w:ins w:id="252" w:author="agrant@unicef.org" w:date="2022-09-27T08:26:00Z">
        <w:r w:rsidR="4012D98F" w:rsidRPr="60B2F29A">
          <w:rPr>
            <w:rFonts w:asciiTheme="minorHAnsi" w:hAnsiTheme="minorHAnsi" w:cstheme="minorBidi"/>
            <w:color w:val="000000" w:themeColor="text1"/>
            <w:lang w:val="fr-FR"/>
          </w:rPr>
          <w:t xml:space="preserve">un produit particulier </w:t>
        </w:r>
      </w:ins>
      <w:del w:id="253" w:author="agrant@unicef.org" w:date="2022-09-27T08:26:00Z">
        <w:r w:rsidRPr="60B2F29A" w:rsidDel="00A92DC3">
          <w:rPr>
            <w:rFonts w:asciiTheme="minorHAnsi" w:hAnsiTheme="minorHAnsi" w:cstheme="minorBidi"/>
            <w:color w:val="000000" w:themeColor="text1"/>
            <w:lang w:val="fr-FR"/>
          </w:rPr>
          <w:delText>œuvre particulière</w:delText>
        </w:r>
      </w:del>
      <w:r w:rsidRPr="60B2F29A">
        <w:rPr>
          <w:rFonts w:asciiTheme="minorHAnsi" w:hAnsiTheme="minorHAnsi" w:cstheme="minorBidi"/>
          <w:color w:val="000000" w:themeColor="text1"/>
          <w:lang w:val="fr-FR"/>
        </w:rPr>
        <w:t xml:space="preserve"> ne peut pas être traité</w:t>
      </w:r>
      <w:del w:id="254" w:author="agrant@unicef.org" w:date="2022-09-27T08:26:00Z">
        <w:r w:rsidRPr="60B2F29A" w:rsidDel="00A92DC3">
          <w:rPr>
            <w:rFonts w:asciiTheme="minorHAnsi" w:hAnsiTheme="minorHAnsi" w:cstheme="minorBidi"/>
            <w:color w:val="000000" w:themeColor="text1"/>
            <w:lang w:val="fr-FR"/>
          </w:rPr>
          <w:delText>e</w:delText>
        </w:r>
      </w:del>
      <w:r w:rsidRPr="60B2F29A">
        <w:rPr>
          <w:rFonts w:asciiTheme="minorHAnsi" w:hAnsiTheme="minorHAnsi" w:cstheme="minorBidi"/>
          <w:color w:val="000000" w:themeColor="text1"/>
          <w:lang w:val="fr-FR"/>
        </w:rPr>
        <w:t xml:space="preserve"> de la sorte et devrait être entièrement propriété du pays et/ou </w:t>
      </w:r>
      <w:r w:rsidR="00305442" w:rsidRPr="60B2F29A">
        <w:rPr>
          <w:rFonts w:asciiTheme="minorHAnsi" w:hAnsiTheme="minorHAnsi" w:cstheme="minorBidi"/>
          <w:color w:val="000000" w:themeColor="text1"/>
          <w:lang w:val="fr-FR"/>
        </w:rPr>
        <w:t xml:space="preserve">de </w:t>
      </w:r>
      <w:r w:rsidRPr="60B2F29A">
        <w:rPr>
          <w:rFonts w:asciiTheme="minorHAnsi" w:hAnsiTheme="minorHAnsi" w:cstheme="minorBidi"/>
          <w:color w:val="000000" w:themeColor="text1"/>
          <w:lang w:val="fr-FR"/>
        </w:rPr>
        <w:t xml:space="preserve">l’organisation, il faut en discuter pendant la </w:t>
      </w:r>
      <w:r w:rsidR="00305442" w:rsidRPr="60B2F29A">
        <w:rPr>
          <w:rFonts w:asciiTheme="minorHAnsi" w:hAnsiTheme="minorHAnsi" w:cstheme="minorBidi"/>
          <w:color w:val="000000" w:themeColor="text1"/>
          <w:lang w:val="fr-FR"/>
        </w:rPr>
        <w:t>période</w:t>
      </w:r>
      <w:r w:rsidRPr="60B2F29A">
        <w:rPr>
          <w:rFonts w:asciiTheme="minorHAnsi" w:hAnsiTheme="minorHAnsi" w:cstheme="minorBidi"/>
          <w:color w:val="000000" w:themeColor="text1"/>
          <w:lang w:val="fr-FR"/>
        </w:rPr>
        <w:t xml:space="preserve"> du soutien et confirmer ceci par écrit (courriel) pour s’assurer que l’Alliance ne partage pas involontairement ce travail spécifique. </w:t>
      </w:r>
    </w:p>
    <w:p w14:paraId="5F321952" w14:textId="00ED6A62" w:rsidR="009C24A3" w:rsidRDefault="00C845D4" w:rsidP="60B2F29A">
      <w:pPr>
        <w:pStyle w:val="ListParagraph"/>
        <w:numPr>
          <w:ilvl w:val="0"/>
          <w:numId w:val="17"/>
        </w:numPr>
        <w:spacing w:after="0"/>
        <w:jc w:val="both"/>
        <w:rPr>
          <w:rFonts w:asciiTheme="minorHAnsi" w:hAnsiTheme="minorHAnsi" w:cstheme="minorBidi"/>
          <w:lang w:val="fr-FR"/>
        </w:rPr>
      </w:pPr>
      <w:r w:rsidRPr="60B2F29A">
        <w:rPr>
          <w:rFonts w:asciiTheme="minorHAnsi" w:hAnsiTheme="minorHAnsi" w:cstheme="minorBidi"/>
          <w:lang w:val="fr-FR"/>
        </w:rPr>
        <w:t>Afin de reconnaître le soutien de l’Alliance technique GNC et de ses donateurs, les logos de l’Alliance et des donateurs devr</w:t>
      </w:r>
      <w:ins w:id="255" w:author="agrant@unicef.org" w:date="2022-09-27T08:27:00Z">
        <w:r w:rsidR="3C69A926" w:rsidRPr="60B2F29A">
          <w:rPr>
            <w:rFonts w:asciiTheme="minorHAnsi" w:hAnsiTheme="minorHAnsi" w:cstheme="minorBidi"/>
            <w:lang w:val="fr-FR"/>
          </w:rPr>
          <w:t>ont</w:t>
        </w:r>
      </w:ins>
      <w:del w:id="256" w:author="agrant@unicef.org" w:date="2022-09-27T08:27:00Z">
        <w:r w:rsidRPr="60B2F29A" w:rsidDel="00C845D4">
          <w:rPr>
            <w:rFonts w:asciiTheme="minorHAnsi" w:hAnsiTheme="minorHAnsi" w:cstheme="minorBidi"/>
            <w:lang w:val="fr-FR"/>
          </w:rPr>
          <w:delText>aient</w:delText>
        </w:r>
      </w:del>
      <w:r w:rsidRPr="60B2F29A">
        <w:rPr>
          <w:rFonts w:asciiTheme="minorHAnsi" w:hAnsiTheme="minorHAnsi" w:cstheme="minorBidi"/>
          <w:lang w:val="fr-FR"/>
        </w:rPr>
        <w:t xml:space="preserve"> être inclus dans tout ou une partie du matériel produit par le conseiller technique ou avec son appui</w:t>
      </w:r>
      <w:r w:rsidR="009C24A3" w:rsidRPr="60B2F29A">
        <w:rPr>
          <w:rFonts w:asciiTheme="minorHAnsi" w:hAnsiTheme="minorHAnsi" w:cstheme="minorBidi"/>
          <w:lang w:val="fr-FR"/>
        </w:rPr>
        <w:t xml:space="preserve">, </w:t>
      </w:r>
      <w:r w:rsidRPr="60B2F29A">
        <w:rPr>
          <w:rFonts w:asciiTheme="minorHAnsi" w:hAnsiTheme="minorHAnsi" w:cstheme="minorBidi"/>
          <w:lang w:val="fr-FR"/>
        </w:rPr>
        <w:t xml:space="preserve">à moins qu’il y ait des raisons précises de sécurité pour ne pas le faire. </w:t>
      </w:r>
      <w:del w:id="257" w:author="agrant@unicef.org" w:date="2022-09-27T08:30:00Z">
        <w:r w:rsidRPr="60B2F29A" w:rsidDel="00C845D4">
          <w:rPr>
            <w:rFonts w:asciiTheme="minorHAnsi" w:hAnsiTheme="minorHAnsi" w:cstheme="minorBidi"/>
            <w:lang w:val="fr-FR"/>
          </w:rPr>
          <w:delText xml:space="preserve">Sachant que </w:delText>
        </w:r>
      </w:del>
      <w:ins w:id="258" w:author="agrant@unicef.org" w:date="2022-09-27T08:30:00Z">
        <w:r w:rsidR="76DA5EAD" w:rsidRPr="60B2F29A">
          <w:rPr>
            <w:rFonts w:asciiTheme="minorHAnsi" w:hAnsiTheme="minorHAnsi" w:cstheme="minorBidi"/>
            <w:lang w:val="fr-FR"/>
          </w:rPr>
          <w:t xml:space="preserve">Le </w:t>
        </w:r>
      </w:ins>
      <w:r w:rsidRPr="60B2F29A">
        <w:rPr>
          <w:rFonts w:asciiTheme="minorHAnsi" w:hAnsiTheme="minorHAnsi" w:cstheme="minorBidi"/>
          <w:lang w:val="fr-FR"/>
        </w:rPr>
        <w:t>Conseiller Technique veillera à ce que ces mesures soient en place et conformes aux exigences</w:t>
      </w:r>
      <w:ins w:id="259" w:author="agrant@unicef.org" w:date="2022-09-27T08:31:00Z">
        <w:r w:rsidR="6C7D059D" w:rsidRPr="60B2F29A">
          <w:rPr>
            <w:rFonts w:asciiTheme="minorHAnsi" w:hAnsiTheme="minorHAnsi" w:cstheme="minorBidi"/>
            <w:lang w:val="fr-FR"/>
          </w:rPr>
          <w:t xml:space="preserve"> et</w:t>
        </w:r>
      </w:ins>
      <w:del w:id="260" w:author="agrant@unicef.org" w:date="2022-09-27T08:31:00Z">
        <w:r w:rsidRPr="60B2F29A" w:rsidDel="00C845D4">
          <w:rPr>
            <w:rFonts w:asciiTheme="minorHAnsi" w:hAnsiTheme="minorHAnsi" w:cstheme="minorBidi"/>
            <w:lang w:val="fr-FR"/>
          </w:rPr>
          <w:delText>,</w:delText>
        </w:r>
      </w:del>
      <w:r w:rsidRPr="60B2F29A">
        <w:rPr>
          <w:rFonts w:asciiTheme="minorHAnsi" w:hAnsiTheme="minorHAnsi" w:cstheme="minorBidi"/>
          <w:lang w:val="fr-FR"/>
        </w:rPr>
        <w:t xml:space="preserve"> le Superviseur devra</w:t>
      </w:r>
      <w:del w:id="261" w:author="agrant@unicef.org" w:date="2022-09-27T08:31:00Z">
        <w:r w:rsidRPr="60B2F29A" w:rsidDel="00C845D4">
          <w:rPr>
            <w:rFonts w:asciiTheme="minorHAnsi" w:hAnsiTheme="minorHAnsi" w:cstheme="minorBidi"/>
            <w:lang w:val="fr-FR"/>
          </w:rPr>
          <w:delText>it</w:delText>
        </w:r>
      </w:del>
      <w:r w:rsidRPr="60B2F29A">
        <w:rPr>
          <w:rFonts w:asciiTheme="minorHAnsi" w:hAnsiTheme="minorHAnsi" w:cstheme="minorBidi"/>
          <w:lang w:val="fr-FR"/>
        </w:rPr>
        <w:t xml:space="preserve"> appuyer ces efforts.   </w:t>
      </w:r>
    </w:p>
    <w:p w14:paraId="02DD3108" w14:textId="339E3F2B" w:rsidR="00305442" w:rsidRDefault="00305442" w:rsidP="00305442">
      <w:pPr>
        <w:spacing w:after="0"/>
        <w:jc w:val="both"/>
        <w:rPr>
          <w:rFonts w:asciiTheme="minorHAnsi" w:hAnsiTheme="minorHAnsi" w:cstheme="minorHAnsi"/>
          <w:lang w:val="fr-FR"/>
        </w:rPr>
      </w:pPr>
    </w:p>
    <w:p w14:paraId="58EA2E29" w14:textId="77777777" w:rsidR="00305442" w:rsidRPr="00305442" w:rsidRDefault="00305442" w:rsidP="00305442">
      <w:pPr>
        <w:spacing w:after="0"/>
        <w:jc w:val="both"/>
        <w:rPr>
          <w:rFonts w:asciiTheme="minorHAnsi" w:hAnsiTheme="minorHAnsi" w:cstheme="minorHAnsi"/>
          <w:lang w:val="fr-FR"/>
        </w:rPr>
      </w:pPr>
    </w:p>
    <w:p w14:paraId="20024A3D" w14:textId="0DBDFB65" w:rsidR="009C24A3" w:rsidRPr="00D76B9E" w:rsidRDefault="00B54798" w:rsidP="009C24A3">
      <w:pPr>
        <w:spacing w:after="0"/>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Pour le soutien dans le pays seulement :</w:t>
      </w:r>
    </w:p>
    <w:p w14:paraId="12E6CBC6" w14:textId="77777777" w:rsidR="009C24A3" w:rsidRPr="00D76B9E" w:rsidRDefault="009C24A3" w:rsidP="009C24A3">
      <w:pPr>
        <w:spacing w:after="0"/>
        <w:jc w:val="both"/>
        <w:rPr>
          <w:rFonts w:asciiTheme="minorHAnsi" w:eastAsia="Times New Roman" w:hAnsiTheme="minorHAnsi" w:cstheme="minorHAnsi"/>
          <w:i/>
          <w:iCs/>
          <w:color w:val="A6A6A6" w:themeColor="background1" w:themeShade="A6"/>
          <w:lang w:val="fr-FR" w:eastAsia="x-none"/>
        </w:rPr>
      </w:pPr>
    </w:p>
    <w:p w14:paraId="393304DB" w14:textId="21547698" w:rsidR="009C24A3" w:rsidRPr="00D76B9E" w:rsidRDefault="00B54798" w:rsidP="004B3E4C">
      <w:pPr>
        <w:pStyle w:val="ListParagraph"/>
        <w:numPr>
          <w:ilvl w:val="0"/>
          <w:numId w:val="21"/>
        </w:numPr>
        <w:spacing w:after="0"/>
        <w:jc w:val="both"/>
        <w:rPr>
          <w:rFonts w:asciiTheme="minorHAnsi" w:hAnsiTheme="minorHAnsi" w:cstheme="minorHAnsi"/>
          <w:highlight w:val="yellow"/>
          <w:lang w:val="fr-FR"/>
        </w:rPr>
      </w:pPr>
      <w:r w:rsidRPr="00D76B9E">
        <w:rPr>
          <w:rFonts w:asciiTheme="minorHAnsi" w:hAnsiTheme="minorHAnsi" w:cstheme="minorHAnsi"/>
          <w:color w:val="000000"/>
          <w:highlight w:val="yellow"/>
          <w:lang w:val="fr-FR"/>
        </w:rPr>
        <w:t>Sachant que les accords sur la façon de couvrir tous les frais de déplacement et d’hébergement seront décrites dans la section du budget ci-dessous, au cas où le Conseiller Technique serait appelé à effectuer une activité qui devrait être payée avec les ressources de l’Alliance technique GNC</w:t>
      </w:r>
      <w:r w:rsidR="009C24A3" w:rsidRPr="00D76B9E">
        <w:rPr>
          <w:rFonts w:asciiTheme="minorHAnsi" w:hAnsiTheme="minorHAnsi" w:cstheme="minorHAnsi"/>
          <w:color w:val="000000"/>
          <w:highlight w:val="yellow"/>
          <w:lang w:val="fr-FR"/>
        </w:rPr>
        <w:t xml:space="preserve">, </w:t>
      </w:r>
      <w:r w:rsidRPr="00D76B9E">
        <w:rPr>
          <w:rFonts w:asciiTheme="minorHAnsi" w:hAnsiTheme="minorHAnsi" w:cstheme="minorHAnsi"/>
          <w:color w:val="000000"/>
          <w:highlight w:val="yellow"/>
          <w:lang w:val="fr-FR"/>
        </w:rPr>
        <w:t>XXX accepte de faciliter et d’effectuer les paiements liés à l’activité susmentionnée et sera remboursé selon des procédures spécifiques, également décrites dans la section du budget ci-dessous.</w:t>
      </w:r>
    </w:p>
    <w:p w14:paraId="754E0937" w14:textId="77777777"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8. BUDGET</w:t>
      </w:r>
    </w:p>
    <w:p w14:paraId="4DC48402"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0709127A" w14:textId="5DFD5A26" w:rsidR="009C24A3" w:rsidRPr="00D76B9E" w:rsidRDefault="00F027C9" w:rsidP="60B2F29A">
      <w:pPr>
        <w:spacing w:after="0" w:line="240" w:lineRule="auto"/>
        <w:jc w:val="both"/>
        <w:rPr>
          <w:rFonts w:asciiTheme="minorHAnsi" w:eastAsia="Times New Roman" w:hAnsiTheme="minorHAnsi" w:cstheme="minorBidi"/>
          <w:i/>
          <w:iCs/>
          <w:color w:val="A6A6A6" w:themeColor="background1" w:themeShade="A6"/>
          <w:lang w:val="fr-FR"/>
        </w:rPr>
      </w:pPr>
      <w:r w:rsidRPr="60B2F29A">
        <w:rPr>
          <w:rFonts w:asciiTheme="minorHAnsi" w:eastAsia="Times New Roman" w:hAnsiTheme="minorHAnsi" w:cstheme="minorBidi"/>
          <w:i/>
          <w:iCs/>
          <w:color w:val="A6A6A6" w:themeColor="background1" w:themeShade="A6"/>
          <w:lang w:val="fr-FR"/>
        </w:rPr>
        <w:t xml:space="preserve">Ci-dessous le détail des accords concernant l’entité qui couvrira les coûts du soutien dans le pays. Les coûts </w:t>
      </w:r>
      <w:ins w:id="262" w:author="agrant@unicef.org" w:date="2022-09-27T08:34:00Z">
        <w:r w:rsidR="08480ED9" w:rsidRPr="60B2F29A">
          <w:rPr>
            <w:rFonts w:asciiTheme="minorHAnsi" w:eastAsia="Times New Roman" w:hAnsiTheme="minorHAnsi" w:cstheme="minorBidi"/>
            <w:i/>
            <w:iCs/>
            <w:color w:val="A6A6A6" w:themeColor="background1" w:themeShade="A6"/>
            <w:lang w:val="fr-FR"/>
          </w:rPr>
          <w:t xml:space="preserve">peuvent </w:t>
        </w:r>
      </w:ins>
      <w:del w:id="263" w:author="agrant@unicef.org" w:date="2022-09-27T08:34:00Z">
        <w:r w:rsidRPr="60B2F29A" w:rsidDel="00F027C9">
          <w:rPr>
            <w:rFonts w:asciiTheme="minorHAnsi" w:eastAsia="Times New Roman" w:hAnsiTheme="minorHAnsi" w:cstheme="minorBidi"/>
            <w:i/>
            <w:iCs/>
            <w:color w:val="A6A6A6" w:themeColor="background1" w:themeShade="A6"/>
            <w:lang w:val="fr-FR"/>
          </w:rPr>
          <w:delText>pourrai</w:delText>
        </w:r>
      </w:del>
      <w:del w:id="264" w:author="agrant@unicef.org" w:date="2022-09-27T08:33:00Z">
        <w:r w:rsidRPr="60B2F29A" w:rsidDel="00F027C9">
          <w:rPr>
            <w:rFonts w:asciiTheme="minorHAnsi" w:eastAsia="Times New Roman" w:hAnsiTheme="minorHAnsi" w:cstheme="minorBidi"/>
            <w:i/>
            <w:iCs/>
            <w:color w:val="A6A6A6" w:themeColor="background1" w:themeShade="A6"/>
            <w:lang w:val="fr-FR"/>
          </w:rPr>
          <w:delText>ent</w:delText>
        </w:r>
      </w:del>
      <w:r w:rsidRPr="60B2F29A">
        <w:rPr>
          <w:rFonts w:asciiTheme="minorHAnsi" w:eastAsia="Times New Roman" w:hAnsiTheme="minorHAnsi" w:cstheme="minorBidi"/>
          <w:i/>
          <w:iCs/>
          <w:color w:val="A6A6A6" w:themeColor="background1" w:themeShade="A6"/>
          <w:lang w:val="fr-FR"/>
        </w:rPr>
        <w:t xml:space="preserve"> être couverts par l’Alliance technique, l’agence/pays requérant ou les deux (tel qu’expliqué ci-dessous) et devraient être discutés avec l’Unité de coordination de l’Équipe de Soutien Technique</w:t>
      </w:r>
      <w:r w:rsidR="009C24A3" w:rsidRPr="60B2F29A">
        <w:rPr>
          <w:rFonts w:asciiTheme="minorHAnsi" w:eastAsia="Times New Roman" w:hAnsiTheme="minorHAnsi" w:cstheme="minorBidi"/>
          <w:i/>
          <w:iCs/>
          <w:color w:val="A6A6A6" w:themeColor="background1" w:themeShade="A6"/>
          <w:lang w:val="fr-FR"/>
        </w:rPr>
        <w:t xml:space="preserve">. </w:t>
      </w:r>
      <w:r w:rsidRPr="60B2F29A">
        <w:rPr>
          <w:rFonts w:asciiTheme="minorHAnsi" w:eastAsia="Times New Roman" w:hAnsiTheme="minorHAnsi" w:cstheme="minorBidi"/>
          <w:i/>
          <w:iCs/>
          <w:color w:val="A6A6A6" w:themeColor="background1" w:themeShade="A6"/>
          <w:lang w:val="fr-FR"/>
        </w:rPr>
        <w:t xml:space="preserve">Expliquez brièvement ici la capacité financière de contribuer aux coûts de soutien. Il est </w:t>
      </w:r>
      <w:r w:rsidR="00184CC6" w:rsidRPr="60B2F29A">
        <w:rPr>
          <w:rFonts w:asciiTheme="minorHAnsi" w:eastAsia="Times New Roman" w:hAnsiTheme="minorHAnsi" w:cstheme="minorBidi"/>
          <w:i/>
          <w:iCs/>
          <w:color w:val="A6A6A6" w:themeColor="background1" w:themeShade="A6"/>
          <w:lang w:val="fr-FR"/>
        </w:rPr>
        <w:t>à</w:t>
      </w:r>
      <w:r w:rsidRPr="60B2F29A">
        <w:rPr>
          <w:rFonts w:asciiTheme="minorHAnsi" w:eastAsia="Times New Roman" w:hAnsiTheme="minorHAnsi" w:cstheme="minorBidi"/>
          <w:i/>
          <w:iCs/>
          <w:color w:val="A6A6A6" w:themeColor="background1" w:themeShade="A6"/>
          <w:lang w:val="fr-FR"/>
        </w:rPr>
        <w:t xml:space="preserve"> préciser également qu’il est impératif que le Conseiller Technique prépare/gère tout budget dans le pays pour les activités qu’il entreprendra.</w:t>
      </w:r>
    </w:p>
    <w:p w14:paraId="02168C52" w14:textId="77777777" w:rsidR="009C24A3" w:rsidRPr="00D76B9E" w:rsidRDefault="009C24A3" w:rsidP="009C24A3">
      <w:pPr>
        <w:spacing w:after="0" w:line="240" w:lineRule="auto"/>
        <w:jc w:val="both"/>
        <w:rPr>
          <w:rFonts w:asciiTheme="minorHAnsi" w:hAnsiTheme="minorHAnsi" w:cstheme="minorHAnsi"/>
          <w:lang w:val="fr-FR"/>
        </w:rPr>
      </w:pPr>
    </w:p>
    <w:p w14:paraId="3611C988" w14:textId="509590FD" w:rsidR="009C24A3" w:rsidRPr="00D76B9E" w:rsidRDefault="003B0841" w:rsidP="60B2F29A">
      <w:pPr>
        <w:spacing w:line="240" w:lineRule="auto"/>
        <w:jc w:val="both"/>
        <w:rPr>
          <w:rFonts w:asciiTheme="minorHAnsi" w:eastAsia="Times New Roman" w:hAnsiTheme="minorHAnsi" w:cstheme="minorBidi"/>
          <w:i/>
          <w:iCs/>
          <w:color w:val="A6A6A6" w:themeColor="background1" w:themeShade="A6"/>
          <w:lang w:val="fr-FR"/>
        </w:rPr>
      </w:pPr>
      <w:r w:rsidRPr="60B2F29A">
        <w:rPr>
          <w:rFonts w:asciiTheme="minorHAnsi" w:eastAsia="Times New Roman" w:hAnsiTheme="minorHAnsi" w:cstheme="minorBidi"/>
          <w:i/>
          <w:iCs/>
          <w:color w:val="A6A6A6" w:themeColor="background1" w:themeShade="A6"/>
          <w:lang w:val="fr-FR"/>
        </w:rPr>
        <w:t>Des options de partage des coûts et de recouvrement des coûts sont possibles pour garantir le soutien d’un conseiller technique dans le pays. Les pays/organisations devr</w:t>
      </w:r>
      <w:ins w:id="265" w:author="agrant@unicef.org" w:date="2022-09-27T08:39:00Z">
        <w:r w:rsidR="3D4A9063" w:rsidRPr="60B2F29A">
          <w:rPr>
            <w:rFonts w:asciiTheme="minorHAnsi" w:eastAsia="Times New Roman" w:hAnsiTheme="minorHAnsi" w:cstheme="minorBidi"/>
            <w:i/>
            <w:iCs/>
            <w:color w:val="A6A6A6" w:themeColor="background1" w:themeShade="A6"/>
            <w:lang w:val="fr-FR"/>
          </w:rPr>
          <w:t xml:space="preserve">ont </w:t>
        </w:r>
      </w:ins>
      <w:del w:id="266" w:author="agrant@unicef.org" w:date="2022-09-27T08:39:00Z">
        <w:r w:rsidRPr="60B2F29A" w:rsidDel="003B0841">
          <w:rPr>
            <w:rFonts w:asciiTheme="minorHAnsi" w:eastAsia="Times New Roman" w:hAnsiTheme="minorHAnsi" w:cstheme="minorBidi"/>
            <w:i/>
            <w:iCs/>
            <w:color w:val="A6A6A6" w:themeColor="background1" w:themeShade="A6"/>
            <w:lang w:val="fr-FR"/>
          </w:rPr>
          <w:delText>aient</w:delText>
        </w:r>
      </w:del>
      <w:r w:rsidRPr="60B2F29A">
        <w:rPr>
          <w:rFonts w:asciiTheme="minorHAnsi" w:eastAsia="Times New Roman" w:hAnsiTheme="minorHAnsi" w:cstheme="minorBidi"/>
          <w:i/>
          <w:iCs/>
          <w:color w:val="A6A6A6" w:themeColor="background1" w:themeShade="A6"/>
          <w:lang w:val="fr-FR"/>
        </w:rPr>
        <w:t xml:space="preserve"> contribuer aux coûts lorsqu’ils le peuvent, mais cela ne devrait pas constituer un obstacle au soutien</w:t>
      </w:r>
      <w:r w:rsidR="009C24A3" w:rsidRPr="60B2F29A">
        <w:rPr>
          <w:rFonts w:asciiTheme="minorHAnsi" w:eastAsia="Times New Roman" w:hAnsiTheme="minorHAnsi" w:cstheme="minorBidi"/>
          <w:i/>
          <w:iCs/>
          <w:color w:val="A6A6A6" w:themeColor="background1" w:themeShade="A6"/>
          <w:lang w:val="fr-FR"/>
        </w:rPr>
        <w:t>.</w:t>
      </w:r>
      <w:r w:rsidRPr="60B2F29A">
        <w:rPr>
          <w:rFonts w:asciiTheme="minorHAnsi" w:eastAsia="Times New Roman" w:hAnsiTheme="minorHAnsi" w:cstheme="minorBidi"/>
          <w:i/>
          <w:iCs/>
          <w:color w:val="A6A6A6" w:themeColor="background1" w:themeShade="A6"/>
          <w:lang w:val="fr-FR"/>
        </w:rPr>
        <w:t xml:space="preserve"> Les pays qui ne peuvent pas se permettre de contribuer peuvent potentiellement accéder à un soutien et les coûts seront couverts par les dons de l’Alliance technique</w:t>
      </w:r>
      <w:r w:rsidR="009C24A3" w:rsidRPr="60B2F29A">
        <w:rPr>
          <w:rFonts w:asciiTheme="minorHAnsi" w:eastAsia="Times New Roman" w:hAnsiTheme="minorHAnsi" w:cstheme="minorBidi"/>
          <w:i/>
          <w:iCs/>
          <w:color w:val="A6A6A6" w:themeColor="background1" w:themeShade="A6"/>
          <w:lang w:val="fr-FR"/>
        </w:rPr>
        <w:t>.</w:t>
      </w:r>
    </w:p>
    <w:p w14:paraId="636D3289" w14:textId="3F62DA64"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Les accords de partage des coûts et de recouvrement des coûts seront établies au cas par cas pour chaque élément de soutien, et une estimation des coûts sera fournie peu après avoir communiqué avec l’Unité de coordination</w:t>
      </w:r>
      <w:r w:rsidR="000A1414" w:rsidRPr="00D76B9E">
        <w:rPr>
          <w:rFonts w:asciiTheme="minorHAnsi" w:eastAsia="Times New Roman" w:hAnsiTheme="minorHAnsi" w:cstheme="minorHAnsi"/>
          <w:i/>
          <w:iCs/>
          <w:color w:val="A6A6A6" w:themeColor="background1" w:themeShade="A6"/>
          <w:lang w:val="fr-FR" w:eastAsia="x-none"/>
        </w:rPr>
        <w:t xml:space="preserve">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p>
    <w:p w14:paraId="6F38913A" w14:textId="19E4084D" w:rsidR="009C24A3" w:rsidRPr="00D76B9E" w:rsidRDefault="000A1414"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Selon les ressources dont dispose un pays ou une organisation, le système a plusieurs niveaux ci-dessous orientera le partage des coûts et le recouvrement des </w:t>
      </w:r>
      <w:r w:rsidR="00184CC6" w:rsidRPr="00D76B9E">
        <w:rPr>
          <w:rFonts w:asciiTheme="minorHAnsi" w:eastAsia="Times New Roman" w:hAnsiTheme="minorHAnsi" w:cstheme="minorHAnsi"/>
          <w:i/>
          <w:iCs/>
          <w:color w:val="A6A6A6" w:themeColor="background1" w:themeShade="A6"/>
          <w:lang w:val="fr-FR" w:eastAsia="x-none"/>
        </w:rPr>
        <w:t>coûts :</w:t>
      </w:r>
    </w:p>
    <w:tbl>
      <w:tblPr>
        <w:tblStyle w:val="TableGrid"/>
        <w:tblW w:w="0" w:type="auto"/>
        <w:jc w:val="center"/>
        <w:tblLook w:val="04A0" w:firstRow="1" w:lastRow="0" w:firstColumn="1" w:lastColumn="0" w:noHBand="0" w:noVBand="1"/>
      </w:tblPr>
      <w:tblGrid>
        <w:gridCol w:w="999"/>
        <w:gridCol w:w="7503"/>
      </w:tblGrid>
      <w:tr w:rsidR="009C24A3" w:rsidRPr="00A343B3" w14:paraId="084C34BB" w14:textId="77777777" w:rsidTr="60B2F29A">
        <w:trPr>
          <w:trHeight w:val="216"/>
          <w:jc w:val="center"/>
        </w:trPr>
        <w:tc>
          <w:tcPr>
            <w:tcW w:w="999" w:type="dxa"/>
          </w:tcPr>
          <w:p w14:paraId="682847A4" w14:textId="17B4DD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p>
        </w:tc>
        <w:tc>
          <w:tcPr>
            <w:tcW w:w="7503" w:type="dxa"/>
          </w:tcPr>
          <w:p w14:paraId="6C515C3B" w14:textId="68BC3B65"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Contribution financière du ou des pays/organisations</w:t>
            </w:r>
          </w:p>
        </w:tc>
      </w:tr>
      <w:tr w:rsidR="009C24A3" w:rsidRPr="00D76B9E" w14:paraId="67888D95" w14:textId="77777777" w:rsidTr="60B2F29A">
        <w:trPr>
          <w:trHeight w:val="144"/>
          <w:jc w:val="center"/>
        </w:trPr>
        <w:tc>
          <w:tcPr>
            <w:tcW w:w="999" w:type="dxa"/>
          </w:tcPr>
          <w:p w14:paraId="6E8F8F9F" w14:textId="5B352A22"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0</w:t>
            </w:r>
          </w:p>
        </w:tc>
        <w:tc>
          <w:tcPr>
            <w:tcW w:w="7503" w:type="dxa"/>
          </w:tcPr>
          <w:p w14:paraId="1485AE9E" w14:textId="1729B96B"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Pas de</w:t>
            </w:r>
            <w:r w:rsidR="009C24A3" w:rsidRPr="00D76B9E">
              <w:rPr>
                <w:rFonts w:asciiTheme="minorHAnsi" w:eastAsia="Times New Roman" w:hAnsiTheme="minorHAnsi" w:cstheme="minorHAnsi"/>
                <w:i/>
                <w:iCs/>
                <w:color w:val="A6A6A6" w:themeColor="background1" w:themeShade="A6"/>
                <w:lang w:val="fr-FR" w:eastAsia="x-none"/>
              </w:rPr>
              <w:t xml:space="preserve"> contribution</w:t>
            </w:r>
          </w:p>
        </w:tc>
      </w:tr>
      <w:tr w:rsidR="009C24A3" w:rsidRPr="00A343B3" w14:paraId="536054E8" w14:textId="77777777" w:rsidTr="60B2F29A">
        <w:trPr>
          <w:trHeight w:val="144"/>
          <w:jc w:val="center"/>
        </w:trPr>
        <w:tc>
          <w:tcPr>
            <w:tcW w:w="999" w:type="dxa"/>
          </w:tcPr>
          <w:p w14:paraId="7CAC7114" w14:textId="09A5956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w:t>
            </w:r>
          </w:p>
        </w:tc>
        <w:tc>
          <w:tcPr>
            <w:tcW w:w="7503" w:type="dxa"/>
          </w:tcPr>
          <w:p w14:paraId="7E7B184E" w14:textId="332E6FF7"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Seuls les coûts </w:t>
            </w:r>
            <w:r w:rsidR="00184CC6" w:rsidRPr="00D76B9E">
              <w:rPr>
                <w:rFonts w:asciiTheme="minorHAnsi" w:eastAsia="Times New Roman" w:hAnsiTheme="minorHAnsi" w:cstheme="minorHAnsi"/>
                <w:i/>
                <w:iCs/>
                <w:color w:val="A6A6A6" w:themeColor="background1" w:themeShade="A6"/>
                <w:lang w:val="fr-FR" w:eastAsia="x-none"/>
              </w:rPr>
              <w:t>engagés</w:t>
            </w:r>
            <w:r w:rsidRPr="00D76B9E">
              <w:rPr>
                <w:rFonts w:asciiTheme="minorHAnsi" w:eastAsia="Times New Roman" w:hAnsiTheme="minorHAnsi" w:cstheme="minorHAnsi"/>
                <w:i/>
                <w:iCs/>
                <w:color w:val="A6A6A6" w:themeColor="background1" w:themeShade="A6"/>
                <w:lang w:val="fr-FR" w:eastAsia="x-none"/>
              </w:rPr>
              <w:t xml:space="preserve"> dans le pays, c.-à-d. vols, indemnités journalières, hébergement, visa, etc.</w:t>
            </w:r>
          </w:p>
        </w:tc>
      </w:tr>
      <w:tr w:rsidR="009C24A3" w:rsidRPr="00A343B3" w14:paraId="78A56B0F" w14:textId="77777777" w:rsidTr="60B2F29A">
        <w:trPr>
          <w:trHeight w:val="144"/>
          <w:jc w:val="center"/>
        </w:trPr>
        <w:tc>
          <w:tcPr>
            <w:tcW w:w="999" w:type="dxa"/>
          </w:tcPr>
          <w:p w14:paraId="31A629C4" w14:textId="37B51C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1b</w:t>
            </w:r>
          </w:p>
        </w:tc>
        <w:tc>
          <w:tcPr>
            <w:tcW w:w="7503" w:type="dxa"/>
          </w:tcPr>
          <w:p w14:paraId="4E9D03BE" w14:textId="1BBBF31D"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Salaires et </w:t>
            </w:r>
            <w:r w:rsidR="00692D6D" w:rsidRPr="00D76B9E">
              <w:rPr>
                <w:rFonts w:asciiTheme="minorHAnsi" w:eastAsia="Times New Roman" w:hAnsiTheme="minorHAnsi" w:cstheme="minorHAnsi"/>
                <w:i/>
                <w:iCs/>
                <w:color w:val="A6A6A6" w:themeColor="background1" w:themeShade="A6"/>
                <w:lang w:val="fr-FR" w:eastAsia="x-none"/>
              </w:rPr>
              <w:t>honoraires</w:t>
            </w:r>
            <w:r w:rsidRPr="00D76B9E">
              <w:rPr>
                <w:rFonts w:asciiTheme="minorHAnsi" w:eastAsia="Times New Roman" w:hAnsiTheme="minorHAnsi" w:cstheme="minorHAnsi"/>
                <w:i/>
                <w:iCs/>
                <w:color w:val="A6A6A6" w:themeColor="background1" w:themeShade="A6"/>
                <w:lang w:val="fr-FR" w:eastAsia="x-none"/>
              </w:rPr>
              <w:t xml:space="preserve"> du conseiller seulement</w:t>
            </w:r>
          </w:p>
        </w:tc>
      </w:tr>
      <w:tr w:rsidR="009C24A3" w:rsidRPr="00A343B3" w14:paraId="3E0EB7FA" w14:textId="77777777" w:rsidTr="60B2F29A">
        <w:trPr>
          <w:trHeight w:val="144"/>
          <w:jc w:val="center"/>
        </w:trPr>
        <w:tc>
          <w:tcPr>
            <w:tcW w:w="999" w:type="dxa"/>
          </w:tcPr>
          <w:p w14:paraId="7D0912E2" w14:textId="6EA809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w:t>
            </w:r>
          </w:p>
        </w:tc>
        <w:tc>
          <w:tcPr>
            <w:tcW w:w="7503" w:type="dxa"/>
          </w:tcPr>
          <w:p w14:paraId="602672CB" w14:textId="1C66B7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 </w:t>
            </w:r>
            <w:r w:rsidR="00184CC6">
              <w:rPr>
                <w:rFonts w:asciiTheme="minorHAnsi" w:eastAsia="Times New Roman" w:hAnsiTheme="minorHAnsi" w:cstheme="minorHAnsi"/>
                <w:i/>
                <w:iCs/>
                <w:color w:val="A6A6A6" w:themeColor="background1" w:themeShade="A6"/>
                <w:lang w:val="fr-FR" w:eastAsia="x-none"/>
              </w:rPr>
              <w:t>et</w:t>
            </w:r>
            <w:r w:rsidR="009C24A3" w:rsidRPr="00D76B9E">
              <w:rPr>
                <w:rFonts w:asciiTheme="minorHAnsi" w:eastAsia="Times New Roman" w:hAnsiTheme="minorHAnsi" w:cstheme="minorHAnsi"/>
                <w:i/>
                <w:iCs/>
                <w:color w:val="A6A6A6" w:themeColor="background1" w:themeShade="A6"/>
                <w:lang w:val="fr-FR" w:eastAsia="x-none"/>
              </w:rPr>
              <w:t xml:space="preserve"> 1b </w:t>
            </w:r>
            <w:r w:rsidRPr="00D76B9E">
              <w:rPr>
                <w:rFonts w:asciiTheme="minorHAnsi" w:eastAsia="Times New Roman" w:hAnsiTheme="minorHAnsi" w:cstheme="minorHAnsi"/>
                <w:i/>
                <w:iCs/>
                <w:color w:val="A6A6A6" w:themeColor="background1" w:themeShade="A6"/>
                <w:lang w:val="fr-FR" w:eastAsia="x-none"/>
              </w:rPr>
              <w:t>(c.-à-d. coûts dans le pays et salaire/honoraires du conseiller)</w:t>
            </w:r>
          </w:p>
        </w:tc>
      </w:tr>
      <w:tr w:rsidR="009C24A3" w:rsidRPr="00A343B3" w14:paraId="37A8F03E" w14:textId="77777777" w:rsidTr="60B2F29A">
        <w:trPr>
          <w:trHeight w:val="144"/>
          <w:jc w:val="center"/>
        </w:trPr>
        <w:tc>
          <w:tcPr>
            <w:tcW w:w="999" w:type="dxa"/>
          </w:tcPr>
          <w:p w14:paraId="55B4D0AE" w14:textId="3525773F"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3</w:t>
            </w:r>
          </w:p>
        </w:tc>
        <w:tc>
          <w:tcPr>
            <w:tcW w:w="7503" w:type="dxa"/>
          </w:tcPr>
          <w:p w14:paraId="14B67B68" w14:textId="044C8AC8" w:rsidR="009C24A3" w:rsidRPr="00D76B9E" w:rsidRDefault="11A22B17" w:rsidP="60B2F29A">
            <w:pPr>
              <w:spacing w:line="240" w:lineRule="auto"/>
              <w:jc w:val="both"/>
              <w:rPr>
                <w:rFonts w:asciiTheme="minorHAnsi" w:eastAsia="Times New Roman" w:hAnsiTheme="minorHAnsi" w:cstheme="minorBidi"/>
                <w:i/>
                <w:iCs/>
                <w:color w:val="A6A6A6" w:themeColor="background1" w:themeShade="A6"/>
                <w:lang w:val="fr-FR"/>
              </w:rPr>
            </w:pPr>
            <w:r w:rsidRPr="60B2F29A">
              <w:rPr>
                <w:rFonts w:asciiTheme="minorHAnsi" w:eastAsia="Times New Roman" w:hAnsiTheme="minorHAnsi" w:cstheme="minorBidi"/>
                <w:i/>
                <w:iCs/>
                <w:color w:val="A6A6A6" w:themeColor="background1" w:themeShade="A6"/>
                <w:lang w:val="fr-FR"/>
              </w:rPr>
              <w:t>Niveau</w:t>
            </w:r>
            <w:r w:rsidR="009C24A3" w:rsidRPr="60B2F29A">
              <w:rPr>
                <w:rFonts w:asciiTheme="minorHAnsi" w:eastAsia="Times New Roman" w:hAnsiTheme="minorHAnsi" w:cstheme="minorBidi"/>
                <w:i/>
                <w:iCs/>
                <w:color w:val="A6A6A6" w:themeColor="background1" w:themeShade="A6"/>
                <w:lang w:val="fr-FR"/>
              </w:rPr>
              <w:t xml:space="preserve"> 2 </w:t>
            </w:r>
            <w:r w:rsidRPr="60B2F29A">
              <w:rPr>
                <w:rFonts w:asciiTheme="minorHAnsi" w:eastAsia="Times New Roman" w:hAnsiTheme="minorHAnsi" w:cstheme="minorBidi"/>
                <w:i/>
                <w:iCs/>
                <w:color w:val="A6A6A6" w:themeColor="background1" w:themeShade="A6"/>
                <w:lang w:val="fr-FR"/>
              </w:rPr>
              <w:t xml:space="preserve">ainsi que les coûts </w:t>
            </w:r>
            <w:ins w:id="267" w:author="agrant@unicef.org" w:date="2022-09-27T08:46:00Z">
              <w:r w:rsidR="0BBFC6D5" w:rsidRPr="60B2F29A">
                <w:rPr>
                  <w:rFonts w:asciiTheme="minorHAnsi" w:eastAsia="Times New Roman" w:hAnsiTheme="minorHAnsi" w:cstheme="minorBidi"/>
                  <w:i/>
                  <w:iCs/>
                  <w:color w:val="A6A6A6" w:themeColor="background1" w:themeShade="A6"/>
                  <w:lang w:val="fr-FR"/>
                </w:rPr>
                <w:t>d’appui au programme</w:t>
              </w:r>
            </w:ins>
            <w:ins w:id="268" w:author="agrant@unicef.org" w:date="2022-09-27T08:47:00Z">
              <w:r w:rsidR="0BBFC6D5" w:rsidRPr="60B2F29A">
                <w:rPr>
                  <w:rFonts w:asciiTheme="minorHAnsi" w:eastAsia="Times New Roman" w:hAnsiTheme="minorHAnsi" w:cstheme="minorBidi"/>
                  <w:i/>
                  <w:iCs/>
                  <w:color w:val="A6A6A6" w:themeColor="background1" w:themeShade="A6"/>
                  <w:lang w:val="fr-FR"/>
                </w:rPr>
                <w:t xml:space="preserve">. </w:t>
              </w:r>
            </w:ins>
            <w:del w:id="269" w:author="agrant@unicef.org" w:date="2022-09-27T08:45:00Z">
              <w:r w:rsidR="00692D6D" w:rsidRPr="60B2F29A" w:rsidDel="11A22B17">
                <w:rPr>
                  <w:rFonts w:asciiTheme="minorHAnsi" w:eastAsia="Times New Roman" w:hAnsiTheme="minorHAnsi" w:cstheme="minorBidi"/>
                  <w:i/>
                  <w:iCs/>
                  <w:color w:val="A6A6A6" w:themeColor="background1" w:themeShade="A6"/>
                  <w:lang w:val="fr-FR"/>
                </w:rPr>
                <w:delText>du Programme de Soutien</w:delText>
              </w:r>
            </w:del>
          </w:p>
        </w:tc>
      </w:tr>
    </w:tbl>
    <w:p w14:paraId="67153B7C" w14:textId="77777777" w:rsidR="009C24A3" w:rsidRPr="00D76B9E" w:rsidRDefault="009C24A3" w:rsidP="009C24A3">
      <w:pPr>
        <w:spacing w:after="0"/>
        <w:contextualSpacing/>
        <w:jc w:val="both"/>
        <w:rPr>
          <w:rFonts w:asciiTheme="minorHAnsi" w:hAnsiTheme="minorHAnsi" w:cstheme="minorHAnsi"/>
          <w:i/>
          <w:iCs/>
          <w:u w:val="single"/>
          <w:lang w:val="fr-FR"/>
        </w:rPr>
      </w:pPr>
    </w:p>
    <w:p w14:paraId="3497F065" w14:textId="2955D3D0" w:rsidR="009C24A3" w:rsidRPr="00D76B9E" w:rsidRDefault="00770EE0"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L’un des arrangements suivants sera adopté conformément aux discussions avec l’</w:t>
      </w:r>
      <w:r w:rsidR="00184CC6">
        <w:rPr>
          <w:rFonts w:asciiTheme="minorHAnsi" w:eastAsia="Times New Roman" w:hAnsiTheme="minorHAnsi" w:cstheme="minorHAnsi"/>
          <w:i/>
          <w:iCs/>
          <w:color w:val="A6A6A6" w:themeColor="background1" w:themeShade="A6"/>
          <w:lang w:val="fr-FR" w:eastAsia="x-none"/>
        </w:rPr>
        <w:t>U</w:t>
      </w:r>
      <w:r w:rsidRPr="00D76B9E">
        <w:rPr>
          <w:rFonts w:asciiTheme="minorHAnsi" w:eastAsia="Times New Roman" w:hAnsiTheme="minorHAnsi" w:cstheme="minorHAnsi"/>
          <w:i/>
          <w:iCs/>
          <w:color w:val="A6A6A6" w:themeColor="background1" w:themeShade="A6"/>
          <w:lang w:val="fr-FR" w:eastAsia="x-none"/>
        </w:rPr>
        <w:t xml:space="preserve">nité de </w:t>
      </w:r>
      <w:r w:rsidR="00184CC6">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w:t>
      </w:r>
    </w:p>
    <w:p w14:paraId="43EE1F31" w14:textId="77777777" w:rsidR="009C24A3" w:rsidRPr="00D76B9E" w:rsidRDefault="009C24A3"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 </w:t>
      </w:r>
    </w:p>
    <w:p w14:paraId="212F861A" w14:textId="33E1DEE3" w:rsidR="009C24A3" w:rsidRPr="00D76B9E" w:rsidRDefault="008470DF" w:rsidP="60B2F29A">
      <w:pPr>
        <w:spacing w:after="0"/>
        <w:contextualSpacing/>
        <w:jc w:val="both"/>
        <w:rPr>
          <w:rFonts w:asciiTheme="minorHAnsi" w:hAnsiTheme="minorHAnsi" w:cstheme="minorBidi"/>
          <w:highlight w:val="yellow"/>
          <w:lang w:val="fr-FR"/>
        </w:rPr>
      </w:pPr>
      <w:r w:rsidRPr="60B2F29A">
        <w:rPr>
          <w:rFonts w:asciiTheme="minorHAnsi" w:hAnsiTheme="minorHAnsi" w:cstheme="minorBidi"/>
          <w:i/>
          <w:iCs/>
          <w:highlight w:val="yellow"/>
          <w:u w:val="single"/>
          <w:lang w:val="fr-FR"/>
        </w:rPr>
        <w:t>A</w:t>
      </w:r>
      <w:r w:rsidR="00770EE0" w:rsidRPr="60B2F29A">
        <w:rPr>
          <w:rFonts w:asciiTheme="minorHAnsi" w:hAnsiTheme="minorHAnsi" w:cstheme="minorBidi"/>
          <w:i/>
          <w:iCs/>
          <w:highlight w:val="yellow"/>
          <w:u w:val="single"/>
          <w:lang w:val="fr-FR"/>
        </w:rPr>
        <w:t xml:space="preserve">ccord de partage des </w:t>
      </w:r>
      <w:r w:rsidR="00184CC6" w:rsidRPr="60B2F29A">
        <w:rPr>
          <w:rFonts w:asciiTheme="minorHAnsi" w:hAnsiTheme="minorHAnsi" w:cstheme="minorBidi"/>
          <w:i/>
          <w:iCs/>
          <w:highlight w:val="yellow"/>
          <w:u w:val="single"/>
          <w:lang w:val="fr-FR"/>
        </w:rPr>
        <w:t>coûts :</w:t>
      </w:r>
      <w:r w:rsidR="009C24A3" w:rsidRPr="60B2F29A">
        <w:rPr>
          <w:rFonts w:asciiTheme="minorHAnsi" w:hAnsiTheme="minorHAnsi" w:cstheme="minorBidi"/>
          <w:highlight w:val="yellow"/>
          <w:lang w:val="fr-FR"/>
        </w:rPr>
        <w:t xml:space="preserve"> </w:t>
      </w:r>
      <w:r w:rsidR="00770EE0" w:rsidRPr="60B2F29A">
        <w:rPr>
          <w:rFonts w:asciiTheme="minorHAnsi" w:hAnsiTheme="minorHAnsi" w:cstheme="minorBidi"/>
          <w:highlight w:val="yellow"/>
          <w:lang w:val="fr-FR"/>
        </w:rPr>
        <w:t xml:space="preserve">L’Alliance technique </w:t>
      </w:r>
      <w:ins w:id="270" w:author="agrant@unicef.org" w:date="2022-09-27T08:49:00Z">
        <w:r w:rsidR="4B445C34" w:rsidRPr="60B2F29A">
          <w:rPr>
            <w:rFonts w:asciiTheme="minorHAnsi" w:hAnsiTheme="minorHAnsi" w:cstheme="minorBidi"/>
            <w:highlight w:val="yellow"/>
            <w:lang w:val="fr-FR"/>
          </w:rPr>
          <w:t xml:space="preserve">du </w:t>
        </w:r>
      </w:ins>
      <w:r w:rsidR="00770EE0" w:rsidRPr="60B2F29A">
        <w:rPr>
          <w:rFonts w:asciiTheme="minorHAnsi" w:hAnsiTheme="minorHAnsi" w:cstheme="minorBidi"/>
          <w:highlight w:val="yellow"/>
          <w:lang w:val="fr-FR"/>
        </w:rPr>
        <w:t xml:space="preserve">GNC et (organisation) ont </w:t>
      </w:r>
      <w:ins w:id="271" w:author="agrant@unicef.org" w:date="2022-09-27T08:49:00Z">
        <w:r w:rsidR="3C57736F" w:rsidRPr="60B2F29A">
          <w:rPr>
            <w:rFonts w:asciiTheme="minorHAnsi" w:hAnsiTheme="minorHAnsi" w:cstheme="minorBidi"/>
            <w:highlight w:val="yellow"/>
            <w:lang w:val="fr-FR"/>
          </w:rPr>
          <w:t xml:space="preserve">décidé de </w:t>
        </w:r>
      </w:ins>
      <w:r w:rsidR="00770EE0" w:rsidRPr="60B2F29A">
        <w:rPr>
          <w:rFonts w:asciiTheme="minorHAnsi" w:hAnsiTheme="minorHAnsi" w:cstheme="minorBidi"/>
          <w:highlight w:val="yellow"/>
          <w:lang w:val="fr-FR"/>
        </w:rPr>
        <w:t>partag</w:t>
      </w:r>
      <w:ins w:id="272" w:author="agrant@unicef.org" w:date="2022-09-27T08:49:00Z">
        <w:r w:rsidR="7C8FEC32" w:rsidRPr="60B2F29A">
          <w:rPr>
            <w:rFonts w:asciiTheme="minorHAnsi" w:hAnsiTheme="minorHAnsi" w:cstheme="minorBidi"/>
            <w:highlight w:val="yellow"/>
            <w:lang w:val="fr-FR"/>
          </w:rPr>
          <w:t>er</w:t>
        </w:r>
      </w:ins>
      <w:del w:id="273" w:author="agrant@unicef.org" w:date="2022-09-27T08:49:00Z">
        <w:r w:rsidRPr="60B2F29A" w:rsidDel="00770EE0">
          <w:rPr>
            <w:rFonts w:asciiTheme="minorHAnsi" w:hAnsiTheme="minorHAnsi" w:cstheme="minorBidi"/>
            <w:highlight w:val="yellow"/>
            <w:lang w:val="fr-FR"/>
          </w:rPr>
          <w:delText>é</w:delText>
        </w:r>
      </w:del>
      <w:r w:rsidR="00770EE0" w:rsidRPr="60B2F29A">
        <w:rPr>
          <w:rFonts w:asciiTheme="minorHAnsi" w:hAnsiTheme="minorHAnsi" w:cstheme="minorBidi"/>
          <w:highlight w:val="yellow"/>
          <w:lang w:val="fr-FR"/>
        </w:rPr>
        <w:t xml:space="preserve"> les coûts entre eux. Les frais totaux pour le soutien sont estimés à xx xxx $ pour atteindre les objectifs et les activités de ce soutien. L’Alliance versera une contribution de xx xxx $ pour couvrir les coûts liés aux (salaires/honoraires du personnel, frais de déplacement, coûts </w:t>
      </w:r>
      <w:ins w:id="274" w:author="agrant@unicef.org" w:date="2022-09-27T08:50:00Z">
        <w:r w:rsidR="78BF1663" w:rsidRPr="60B2F29A">
          <w:rPr>
            <w:rFonts w:asciiTheme="minorHAnsi" w:hAnsiTheme="minorHAnsi" w:cstheme="minorBidi"/>
            <w:highlight w:val="yellow"/>
            <w:lang w:val="fr-FR"/>
          </w:rPr>
          <w:t>d’appui au programme</w:t>
        </w:r>
      </w:ins>
      <w:del w:id="275" w:author="agrant@unicef.org" w:date="2022-09-27T08:50:00Z">
        <w:r w:rsidRPr="60B2F29A" w:rsidDel="00770EE0">
          <w:rPr>
            <w:rFonts w:asciiTheme="minorHAnsi" w:hAnsiTheme="minorHAnsi" w:cstheme="minorBidi"/>
            <w:highlight w:val="yellow"/>
            <w:lang w:val="fr-FR"/>
          </w:rPr>
          <w:delText>du programme</w:delText>
        </w:r>
        <w:r w:rsidRPr="60B2F29A" w:rsidDel="00381FDF">
          <w:rPr>
            <w:rFonts w:asciiTheme="minorHAnsi" w:hAnsiTheme="minorHAnsi" w:cstheme="minorBidi"/>
            <w:highlight w:val="yellow"/>
            <w:lang w:val="fr-FR"/>
          </w:rPr>
          <w:delText xml:space="preserve"> de soutien</w:delText>
        </w:r>
      </w:del>
      <w:r w:rsidR="00770EE0" w:rsidRPr="60B2F29A">
        <w:rPr>
          <w:rFonts w:asciiTheme="minorHAnsi" w:hAnsiTheme="minorHAnsi" w:cstheme="minorBidi"/>
          <w:highlight w:val="yellow"/>
          <w:lang w:val="fr-FR"/>
        </w:rPr>
        <w:t xml:space="preserve">) et </w:t>
      </w:r>
      <w:r w:rsidR="00ED31C2" w:rsidRPr="60B2F29A">
        <w:rPr>
          <w:rFonts w:asciiTheme="minorHAnsi" w:hAnsiTheme="minorHAnsi" w:cstheme="minorBidi"/>
          <w:highlight w:val="yellow"/>
          <w:lang w:val="fr-FR"/>
        </w:rPr>
        <w:t>l’</w:t>
      </w:r>
      <w:r w:rsidR="00770EE0" w:rsidRPr="60B2F29A">
        <w:rPr>
          <w:rFonts w:asciiTheme="minorHAnsi" w:hAnsiTheme="minorHAnsi" w:cstheme="minorBidi"/>
          <w:highlight w:val="yellow"/>
          <w:lang w:val="fr-FR"/>
        </w:rPr>
        <w:t xml:space="preserve">(organisation) une contribution de xx xxx $ pour (salaires/honoraires du personnel, frais de déplacement, coûts </w:t>
      </w:r>
      <w:ins w:id="276" w:author="agrant@unicef.org" w:date="2022-09-27T08:51:00Z">
        <w:r w:rsidR="104FD7CA" w:rsidRPr="60B2F29A">
          <w:rPr>
            <w:rFonts w:asciiTheme="minorHAnsi" w:hAnsiTheme="minorHAnsi" w:cstheme="minorBidi"/>
            <w:highlight w:val="yellow"/>
            <w:lang w:val="fr-FR"/>
          </w:rPr>
          <w:t>d’appui au programme</w:t>
        </w:r>
      </w:ins>
      <w:del w:id="277" w:author="agrant@unicef.org" w:date="2022-09-27T08:51:00Z">
        <w:r w:rsidRPr="60B2F29A" w:rsidDel="00770EE0">
          <w:rPr>
            <w:rFonts w:asciiTheme="minorHAnsi" w:hAnsiTheme="minorHAnsi" w:cstheme="minorBidi"/>
            <w:highlight w:val="yellow"/>
            <w:lang w:val="fr-FR"/>
          </w:rPr>
          <w:delText>d</w:delText>
        </w:r>
        <w:r w:rsidRPr="60B2F29A" w:rsidDel="00381FDF">
          <w:rPr>
            <w:rFonts w:asciiTheme="minorHAnsi" w:hAnsiTheme="minorHAnsi" w:cstheme="minorBidi"/>
            <w:highlight w:val="yellow"/>
            <w:lang w:val="fr-FR"/>
          </w:rPr>
          <w:delText>u programme de soutien</w:delText>
        </w:r>
      </w:del>
      <w:r w:rsidR="00770EE0" w:rsidRPr="60B2F29A">
        <w:rPr>
          <w:rFonts w:asciiTheme="minorHAnsi" w:hAnsiTheme="minorHAnsi" w:cstheme="minorBidi"/>
          <w:highlight w:val="yellow"/>
          <w:lang w:val="fr-FR"/>
        </w:rPr>
        <w:t>).</w:t>
      </w:r>
      <w:r w:rsidR="00CC3DDB" w:rsidRPr="60B2F29A">
        <w:rPr>
          <w:rFonts w:asciiTheme="minorHAnsi" w:hAnsiTheme="minorHAnsi" w:cstheme="minorBidi"/>
          <w:highlight w:val="yellow"/>
          <w:lang w:val="fr-FR"/>
        </w:rPr>
        <w:t xml:space="preserve"> Toutefois, ces frais ne comprennent pas les coûts liés aux activités à entreprendre par le Conseiller Technique</w:t>
      </w:r>
      <w:r w:rsidR="009C24A3" w:rsidRPr="60B2F29A">
        <w:rPr>
          <w:rFonts w:asciiTheme="minorHAnsi" w:hAnsiTheme="minorHAnsi" w:cstheme="minorBidi"/>
          <w:highlight w:val="yellow"/>
          <w:lang w:val="fr-FR"/>
        </w:rPr>
        <w:t xml:space="preserve">, </w:t>
      </w:r>
      <w:r w:rsidR="00CC3DDB" w:rsidRPr="60B2F29A">
        <w:rPr>
          <w:rFonts w:asciiTheme="minorHAnsi" w:hAnsiTheme="minorHAnsi" w:cstheme="minorBidi"/>
          <w:highlight w:val="yellow"/>
          <w:lang w:val="fr-FR"/>
        </w:rPr>
        <w:t>comme la formation, les ateliers ou les évaluations, et ces coûts seront également couverts par les partenaires dans le pays.</w:t>
      </w:r>
      <w:r w:rsidRPr="60B2F29A">
        <w:rPr>
          <w:rFonts w:asciiTheme="minorHAnsi" w:hAnsiTheme="minorHAnsi" w:cstheme="minorBidi"/>
          <w:highlight w:val="yellow"/>
          <w:lang w:val="fr-FR"/>
        </w:rPr>
        <w:t xml:space="preserve">  Les coûts couverts par (organisation) sont habituellement payables 50 % à l’avance et 50 % dans les 30 jours suivant la présentation du rapport final et d’une facture, mais le calendrier de paiement est négociable.</w:t>
      </w:r>
    </w:p>
    <w:p w14:paraId="37384B1E"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05A6962B" w14:textId="36ADA351" w:rsidR="009C24A3" w:rsidRPr="00D76B9E" w:rsidRDefault="008470DF" w:rsidP="60B2F29A">
      <w:pPr>
        <w:spacing w:after="0"/>
        <w:contextualSpacing/>
        <w:jc w:val="both"/>
        <w:rPr>
          <w:rFonts w:asciiTheme="minorHAnsi" w:hAnsiTheme="minorHAnsi" w:cstheme="minorBidi"/>
          <w:highlight w:val="yellow"/>
          <w:lang w:val="fr-FR"/>
        </w:rPr>
      </w:pPr>
      <w:r w:rsidRPr="60B2F29A">
        <w:rPr>
          <w:rFonts w:asciiTheme="minorHAnsi" w:hAnsiTheme="minorHAnsi" w:cstheme="minorBidi"/>
          <w:highlight w:val="yellow"/>
          <w:u w:val="single"/>
          <w:lang w:val="fr-FR"/>
        </w:rPr>
        <w:t>Coûts à couvrir par (organisation) :</w:t>
      </w:r>
      <w:r w:rsidRPr="60B2F29A">
        <w:rPr>
          <w:rFonts w:asciiTheme="minorHAnsi" w:hAnsiTheme="minorHAnsi" w:cstheme="minorBidi"/>
          <w:highlight w:val="yellow"/>
          <w:lang w:val="fr-FR"/>
        </w:rPr>
        <w:t xml:space="preserve"> Tous les coûts de ce soutien seront couverts au niveau (2 ou 3) par (organisation), avec un coût total estimé à xx xxx $. Ces frais comprennent tous les frais de déplacement, les salaires et les frais de personnel ainsi que les coûts </w:t>
      </w:r>
      <w:ins w:id="278" w:author="agrant@unicef.org" w:date="2022-09-27T08:55:00Z">
        <w:r w:rsidR="79463B2F" w:rsidRPr="60B2F29A">
          <w:rPr>
            <w:rFonts w:asciiTheme="minorHAnsi" w:hAnsiTheme="minorHAnsi" w:cstheme="minorBidi"/>
            <w:highlight w:val="yellow"/>
            <w:lang w:val="fr-FR"/>
          </w:rPr>
          <w:t>d’appui au programme</w:t>
        </w:r>
      </w:ins>
      <w:del w:id="279" w:author="agrant@unicef.org" w:date="2022-09-27T08:55:00Z">
        <w:r w:rsidRPr="60B2F29A" w:rsidDel="008470DF">
          <w:rPr>
            <w:rFonts w:asciiTheme="minorHAnsi" w:hAnsiTheme="minorHAnsi" w:cstheme="minorBidi"/>
            <w:highlight w:val="yellow"/>
            <w:lang w:val="fr-FR"/>
          </w:rPr>
          <w:delText>du programme de soutien</w:delText>
        </w:r>
      </w:del>
      <w:r w:rsidRPr="60B2F29A">
        <w:rPr>
          <w:rFonts w:asciiTheme="minorHAnsi" w:hAnsiTheme="minorHAnsi" w:cstheme="minorBidi"/>
          <w:highlight w:val="yellow"/>
          <w:lang w:val="fr-FR"/>
        </w:rPr>
        <w:t xml:space="preserve">. </w:t>
      </w:r>
      <w:r w:rsidR="0027700A" w:rsidRPr="60B2F29A">
        <w:rPr>
          <w:rFonts w:asciiTheme="minorHAnsi" w:hAnsiTheme="minorHAnsi" w:cstheme="minorBidi"/>
          <w:highlight w:val="yellow"/>
          <w:lang w:val="fr-FR"/>
        </w:rPr>
        <w:t>Toutefois, ces frais ne comprennent pas les coûts liés aux activités à entreprendre par le Conseiller Technique, comme la formation, les ateliers ou les évaluations, et ces coûts seront également couverts par des partenaires dans le pays</w:t>
      </w:r>
      <w:r w:rsidR="009C24A3" w:rsidRPr="60B2F29A">
        <w:rPr>
          <w:rFonts w:asciiTheme="minorHAnsi" w:hAnsiTheme="minorHAnsi" w:cstheme="minorBidi"/>
          <w:highlight w:val="yellow"/>
          <w:lang w:val="fr-FR"/>
        </w:rPr>
        <w:t>.</w:t>
      </w:r>
      <w:r w:rsidR="0027700A" w:rsidRPr="60B2F29A">
        <w:rPr>
          <w:rFonts w:asciiTheme="minorHAnsi" w:hAnsiTheme="minorHAnsi" w:cstheme="minorBidi"/>
          <w:highlight w:val="yellow"/>
          <w:lang w:val="fr-FR"/>
        </w:rPr>
        <w:t xml:space="preserve"> </w:t>
      </w:r>
      <w:r w:rsidR="009C24A3" w:rsidRPr="60B2F29A">
        <w:rPr>
          <w:rFonts w:asciiTheme="minorHAnsi" w:hAnsiTheme="minorHAnsi" w:cstheme="minorBidi"/>
          <w:highlight w:val="yellow"/>
          <w:lang w:val="fr-FR"/>
        </w:rPr>
        <w:t xml:space="preserve"> </w:t>
      </w:r>
      <w:r w:rsidR="0027700A" w:rsidRPr="60B2F29A">
        <w:rPr>
          <w:rFonts w:asciiTheme="minorHAnsi" w:hAnsiTheme="minorHAnsi" w:cstheme="minorBidi"/>
          <w:highlight w:val="yellow"/>
          <w:lang w:val="fr-FR"/>
        </w:rPr>
        <w:t>Les coûts couverts par (organisation) sont habituellement payables 50 % à l’avance et 50 % dans les 30 jours suivant la présentation du rapport final et d’une facture, mais le calendrier de paiement est négociable.</w:t>
      </w:r>
    </w:p>
    <w:p w14:paraId="62DBA20C"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1EE48991" w14:textId="24EC50A5" w:rsidR="009C24A3" w:rsidRPr="00D76B9E" w:rsidRDefault="009D0D2C" w:rsidP="60B2F29A">
      <w:pPr>
        <w:spacing w:after="0"/>
        <w:contextualSpacing/>
        <w:jc w:val="both"/>
        <w:rPr>
          <w:rFonts w:asciiTheme="minorHAnsi" w:hAnsiTheme="minorHAnsi" w:cstheme="minorBidi"/>
          <w:highlight w:val="yellow"/>
          <w:lang w:val="fr-FR"/>
        </w:rPr>
      </w:pPr>
      <w:r w:rsidRPr="60B2F29A">
        <w:rPr>
          <w:rFonts w:asciiTheme="minorHAnsi" w:hAnsiTheme="minorHAnsi" w:cstheme="minorBidi"/>
          <w:i/>
          <w:iCs/>
          <w:highlight w:val="yellow"/>
          <w:u w:val="single"/>
          <w:lang w:val="fr-FR"/>
        </w:rPr>
        <w:t xml:space="preserve">Coûts à couvrir par les dons de l’Alliance technique </w:t>
      </w:r>
      <w:ins w:id="280" w:author="agrant@unicef.org" w:date="2022-09-27T08:56:00Z">
        <w:r w:rsidR="2F4B5624" w:rsidRPr="60B2F29A">
          <w:rPr>
            <w:rFonts w:asciiTheme="minorHAnsi" w:hAnsiTheme="minorHAnsi" w:cstheme="minorBidi"/>
            <w:i/>
            <w:iCs/>
            <w:highlight w:val="yellow"/>
            <w:u w:val="single"/>
            <w:lang w:val="fr-FR"/>
          </w:rPr>
          <w:t xml:space="preserve">du </w:t>
        </w:r>
      </w:ins>
      <w:r w:rsidR="0045531E" w:rsidRPr="60B2F29A">
        <w:rPr>
          <w:rFonts w:asciiTheme="minorHAnsi" w:hAnsiTheme="minorHAnsi" w:cstheme="minorBidi"/>
          <w:i/>
          <w:iCs/>
          <w:highlight w:val="yellow"/>
          <w:u w:val="single"/>
          <w:lang w:val="fr-FR"/>
        </w:rPr>
        <w:t>GNC :</w:t>
      </w:r>
      <w:r w:rsidR="008970B3" w:rsidRPr="60B2F29A">
        <w:rPr>
          <w:rFonts w:asciiTheme="minorHAnsi" w:hAnsiTheme="minorHAnsi" w:cstheme="minorBidi"/>
          <w:i/>
          <w:iCs/>
          <w:highlight w:val="yellow"/>
          <w:u w:val="single"/>
          <w:lang w:val="fr-FR"/>
        </w:rPr>
        <w:t xml:space="preserve"> Tous les coûts de ce soutien seront couverts par les dons de l’Alliance technique, dont le coût total est estimé à xx xxx $</w:t>
      </w:r>
      <w:r w:rsidR="009C24A3" w:rsidRPr="60B2F29A">
        <w:rPr>
          <w:rFonts w:asciiTheme="minorHAnsi" w:hAnsiTheme="minorHAnsi" w:cstheme="minorBidi"/>
          <w:highlight w:val="yellow"/>
          <w:lang w:val="fr-FR"/>
        </w:rPr>
        <w:t xml:space="preserve">. </w:t>
      </w:r>
      <w:r w:rsidR="008970B3" w:rsidRPr="60B2F29A">
        <w:rPr>
          <w:rFonts w:asciiTheme="minorHAnsi" w:hAnsiTheme="minorHAnsi" w:cstheme="minorBidi"/>
          <w:highlight w:val="yellow"/>
          <w:lang w:val="fr-FR"/>
        </w:rPr>
        <w:t>Ces frais comprennent tous les frais de déplacement, les salaires et les frais de personnel ainsi que les coûts d</w:t>
      </w:r>
      <w:ins w:id="281" w:author="agrant@unicef.org" w:date="2022-09-27T08:56:00Z">
        <w:r w:rsidR="1764BAA0" w:rsidRPr="60B2F29A">
          <w:rPr>
            <w:rFonts w:asciiTheme="minorHAnsi" w:hAnsiTheme="minorHAnsi" w:cstheme="minorBidi"/>
            <w:highlight w:val="yellow"/>
            <w:lang w:val="fr-FR"/>
          </w:rPr>
          <w:t>’appui au programme</w:t>
        </w:r>
      </w:ins>
      <w:del w:id="282" w:author="agrant@unicef.org" w:date="2022-09-27T08:56:00Z">
        <w:r w:rsidRPr="60B2F29A" w:rsidDel="008970B3">
          <w:rPr>
            <w:rFonts w:asciiTheme="minorHAnsi" w:hAnsiTheme="minorHAnsi" w:cstheme="minorBidi"/>
            <w:highlight w:val="yellow"/>
            <w:lang w:val="fr-FR"/>
          </w:rPr>
          <w:delText>u programme de soutien</w:delText>
        </w:r>
      </w:del>
      <w:r w:rsidR="008970B3" w:rsidRPr="60B2F29A">
        <w:rPr>
          <w:rFonts w:asciiTheme="minorHAnsi" w:hAnsiTheme="minorHAnsi" w:cstheme="minorBidi"/>
          <w:highlight w:val="yellow"/>
          <w:lang w:val="fr-FR"/>
        </w:rPr>
        <w:t xml:space="preserve">. </w:t>
      </w:r>
      <w:r w:rsidR="00BE0568" w:rsidRPr="60B2F29A">
        <w:rPr>
          <w:rFonts w:asciiTheme="minorHAnsi" w:hAnsiTheme="minorHAnsi" w:cstheme="minorBidi"/>
          <w:highlight w:val="yellow"/>
          <w:lang w:val="fr-FR"/>
        </w:rPr>
        <w:t>Toutefois, ces frais ne comprennent pas les coûts liés aux activités à entreprendre par le Conseiller Technique, comme la formation, les ateliers ou les évaluations,</w:t>
      </w:r>
      <w:r w:rsidR="00381FDF" w:rsidRPr="60B2F29A">
        <w:rPr>
          <w:rFonts w:asciiTheme="minorHAnsi" w:hAnsiTheme="minorHAnsi" w:cstheme="minorBidi"/>
          <w:highlight w:val="yellow"/>
          <w:lang w:val="fr-FR"/>
        </w:rPr>
        <w:t xml:space="preserve"> sachant que</w:t>
      </w:r>
      <w:r w:rsidR="00BE0568" w:rsidRPr="60B2F29A">
        <w:rPr>
          <w:rFonts w:asciiTheme="minorHAnsi" w:hAnsiTheme="minorHAnsi" w:cstheme="minorBidi"/>
          <w:highlight w:val="yellow"/>
          <w:lang w:val="fr-FR"/>
        </w:rPr>
        <w:t xml:space="preserve"> ces coûts seront couverts par des partenaires dans le pays</w:t>
      </w:r>
      <w:r w:rsidR="009C24A3" w:rsidRPr="60B2F29A">
        <w:rPr>
          <w:rFonts w:asciiTheme="minorHAnsi" w:hAnsiTheme="minorHAnsi" w:cstheme="minorBidi"/>
          <w:highlight w:val="yellow"/>
          <w:lang w:val="fr-FR"/>
        </w:rPr>
        <w:t>.</w:t>
      </w:r>
    </w:p>
    <w:p w14:paraId="407E4609"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47519040" w14:textId="59F5F385" w:rsidR="009C24A3" w:rsidRPr="00D76B9E" w:rsidRDefault="00BE0568" w:rsidP="60B2F29A">
      <w:pPr>
        <w:spacing w:after="0"/>
        <w:contextualSpacing/>
        <w:jc w:val="both"/>
        <w:rPr>
          <w:rFonts w:asciiTheme="minorHAnsi" w:hAnsiTheme="minorHAnsi" w:cstheme="minorBidi"/>
          <w:highlight w:val="yellow"/>
          <w:lang w:val="fr-FR"/>
        </w:rPr>
      </w:pPr>
      <w:r w:rsidRPr="60B2F29A">
        <w:rPr>
          <w:rFonts w:asciiTheme="minorHAnsi" w:hAnsiTheme="minorHAnsi" w:cstheme="minorBidi"/>
          <w:highlight w:val="yellow"/>
          <w:lang w:val="fr-FR"/>
        </w:rPr>
        <w:t>S’il est nécessaire que le Conseiller Technique fournisse des ressources financières pour les activités (c.</w:t>
      </w:r>
      <w:r w:rsidRPr="60B2F29A">
        <w:rPr>
          <w:rFonts w:ascii="Cambria Math" w:hAnsi="Cambria Math" w:cs="Cambria Math"/>
          <w:highlight w:val="yellow"/>
          <w:lang w:val="fr-FR"/>
        </w:rPr>
        <w:t>‑</w:t>
      </w:r>
      <w:r w:rsidRPr="60B2F29A">
        <w:rPr>
          <w:rFonts w:asciiTheme="minorHAnsi" w:hAnsiTheme="minorHAnsi" w:cstheme="minorBidi"/>
          <w:highlight w:val="yellow"/>
          <w:lang w:val="fr-FR"/>
        </w:rPr>
        <w:t>à</w:t>
      </w:r>
      <w:r w:rsidRPr="60B2F29A">
        <w:rPr>
          <w:rFonts w:ascii="Cambria Math" w:hAnsi="Cambria Math" w:cs="Cambria Math"/>
          <w:highlight w:val="yellow"/>
          <w:lang w:val="fr-FR"/>
        </w:rPr>
        <w:t>‑</w:t>
      </w:r>
      <w:r w:rsidRPr="60B2F29A">
        <w:rPr>
          <w:rFonts w:asciiTheme="minorHAnsi" w:hAnsiTheme="minorHAnsi" w:cstheme="minorBidi"/>
          <w:highlight w:val="yellow"/>
          <w:lang w:val="fr-FR"/>
        </w:rPr>
        <w:t>d. formation/évaluation) à effectuer pendant le soutien,</w:t>
      </w:r>
      <w:r w:rsidR="004B2B83" w:rsidRPr="60B2F29A">
        <w:rPr>
          <w:rFonts w:asciiTheme="minorHAnsi" w:hAnsiTheme="minorHAnsi" w:cstheme="minorBidi"/>
          <w:highlight w:val="yellow"/>
          <w:lang w:val="fr-FR"/>
        </w:rPr>
        <w:t xml:space="preserve"> il faudrait en discuter le plus tôt possible (avant le voyage) avec l’unité de coordination de l’</w:t>
      </w:r>
      <w:r w:rsidR="0045531E" w:rsidRPr="60B2F29A">
        <w:rPr>
          <w:rFonts w:asciiTheme="minorHAnsi" w:hAnsiTheme="minorHAnsi" w:cstheme="minorBidi"/>
          <w:highlight w:val="yellow"/>
          <w:lang w:val="fr-FR"/>
        </w:rPr>
        <w:t>Équipe</w:t>
      </w:r>
      <w:r w:rsidR="004B2B83" w:rsidRPr="60B2F29A">
        <w:rPr>
          <w:rFonts w:asciiTheme="minorHAnsi" w:hAnsiTheme="minorHAnsi" w:cstheme="minorBidi"/>
          <w:highlight w:val="yellow"/>
          <w:lang w:val="fr-FR"/>
        </w:rPr>
        <w:t xml:space="preserve"> de Soutien Technique pour déterminer la faisabilité</w:t>
      </w:r>
      <w:r w:rsidR="009C24A3" w:rsidRPr="60B2F29A">
        <w:rPr>
          <w:rFonts w:asciiTheme="minorHAnsi" w:hAnsiTheme="minorHAnsi" w:cstheme="minorBidi"/>
          <w:highlight w:val="yellow"/>
          <w:lang w:val="fr-FR"/>
        </w:rPr>
        <w:t xml:space="preserve">. </w:t>
      </w:r>
      <w:r w:rsidR="007B1F7E" w:rsidRPr="60B2F29A">
        <w:rPr>
          <w:rFonts w:asciiTheme="minorHAnsi" w:hAnsiTheme="minorHAnsi" w:cstheme="minorBidi"/>
          <w:highlight w:val="yellow"/>
          <w:lang w:val="fr-FR"/>
        </w:rPr>
        <w:t>Le budget pour ces activités</w:t>
      </w:r>
      <w:ins w:id="283" w:author="agrant@unicef.org" w:date="2022-09-27T08:57:00Z">
        <w:r w:rsidR="555E4609" w:rsidRPr="60B2F29A">
          <w:rPr>
            <w:rFonts w:asciiTheme="minorHAnsi" w:hAnsiTheme="minorHAnsi" w:cstheme="minorBidi"/>
            <w:highlight w:val="yellow"/>
            <w:lang w:val="fr-FR"/>
          </w:rPr>
          <w:t>,</w:t>
        </w:r>
      </w:ins>
      <w:r w:rsidR="007B1F7E" w:rsidRPr="60B2F29A">
        <w:rPr>
          <w:rFonts w:asciiTheme="minorHAnsi" w:hAnsiTheme="minorHAnsi" w:cstheme="minorBidi"/>
          <w:highlight w:val="yellow"/>
          <w:lang w:val="fr-FR"/>
        </w:rPr>
        <w:t xml:space="preserve"> </w:t>
      </w:r>
      <w:r w:rsidR="0045531E" w:rsidRPr="60B2F29A">
        <w:rPr>
          <w:rFonts w:asciiTheme="minorHAnsi" w:hAnsiTheme="minorHAnsi" w:cstheme="minorBidi"/>
          <w:highlight w:val="yellow"/>
          <w:lang w:val="fr-FR"/>
        </w:rPr>
        <w:t>puisé</w:t>
      </w:r>
      <w:r w:rsidR="007B1F7E" w:rsidRPr="60B2F29A">
        <w:rPr>
          <w:rFonts w:asciiTheme="minorHAnsi" w:hAnsiTheme="minorHAnsi" w:cstheme="minorBidi"/>
          <w:highlight w:val="yellow"/>
          <w:lang w:val="fr-FR"/>
        </w:rPr>
        <w:t xml:space="preserve"> des ressources de l’Alliance technique </w:t>
      </w:r>
      <w:ins w:id="284" w:author="agrant@unicef.org" w:date="2022-09-27T08:57:00Z">
        <w:r w:rsidR="713F4D21" w:rsidRPr="60B2F29A">
          <w:rPr>
            <w:rFonts w:asciiTheme="minorHAnsi" w:hAnsiTheme="minorHAnsi" w:cstheme="minorBidi"/>
            <w:highlight w:val="yellow"/>
            <w:lang w:val="fr-FR"/>
          </w:rPr>
          <w:t xml:space="preserve">du </w:t>
        </w:r>
      </w:ins>
      <w:r w:rsidR="007B1F7E" w:rsidRPr="60B2F29A">
        <w:rPr>
          <w:rFonts w:asciiTheme="minorHAnsi" w:hAnsiTheme="minorHAnsi" w:cstheme="minorBidi"/>
          <w:highlight w:val="yellow"/>
          <w:lang w:val="fr-FR"/>
        </w:rPr>
        <w:t>GNC</w:t>
      </w:r>
      <w:ins w:id="285" w:author="agrant@unicef.org" w:date="2022-09-27T08:57:00Z">
        <w:r w:rsidR="08284A86" w:rsidRPr="60B2F29A">
          <w:rPr>
            <w:rFonts w:asciiTheme="minorHAnsi" w:hAnsiTheme="minorHAnsi" w:cstheme="minorBidi"/>
            <w:highlight w:val="yellow"/>
            <w:lang w:val="fr-FR"/>
          </w:rPr>
          <w:t>,</w:t>
        </w:r>
      </w:ins>
      <w:r w:rsidR="007B1F7E" w:rsidRPr="60B2F29A">
        <w:rPr>
          <w:rFonts w:asciiTheme="minorHAnsi" w:hAnsiTheme="minorHAnsi" w:cstheme="minorBidi"/>
          <w:highlight w:val="yellow"/>
          <w:lang w:val="fr-FR"/>
        </w:rPr>
        <w:t xml:space="preserve"> peut être préparé par le Conseiller Technique une fois dans le pays avec le soutien de l’équipe pays et DOIT être approuvé par l’unité de coordination de l’</w:t>
      </w:r>
      <w:r w:rsidR="0045531E" w:rsidRPr="60B2F29A">
        <w:rPr>
          <w:rFonts w:asciiTheme="minorHAnsi" w:hAnsiTheme="minorHAnsi" w:cstheme="minorBidi"/>
          <w:highlight w:val="yellow"/>
          <w:lang w:val="fr-FR"/>
        </w:rPr>
        <w:t>Équipe</w:t>
      </w:r>
      <w:r w:rsidR="007B1F7E" w:rsidRPr="60B2F29A">
        <w:rPr>
          <w:rFonts w:asciiTheme="minorHAnsi" w:hAnsiTheme="minorHAnsi" w:cstheme="minorBidi"/>
          <w:highlight w:val="yellow"/>
          <w:lang w:val="fr-FR"/>
        </w:rPr>
        <w:t xml:space="preserve"> de Soutien Technique </w:t>
      </w:r>
      <w:r w:rsidR="009C24A3" w:rsidRPr="60B2F29A">
        <w:rPr>
          <w:rFonts w:asciiTheme="minorHAnsi" w:hAnsiTheme="minorHAnsi" w:cstheme="minorBidi"/>
          <w:highlight w:val="yellow"/>
          <w:lang w:val="fr-FR"/>
        </w:rPr>
        <w:t>(</w:t>
      </w:r>
      <w:r w:rsidR="00A343B3">
        <w:fldChar w:fldCharType="begin"/>
      </w:r>
      <w:r w:rsidR="00A343B3" w:rsidRPr="00A343B3">
        <w:rPr>
          <w:lang w:val="fr-FR"/>
          <w:rPrChange w:id="286" w:author="Ben Allen [2]" w:date="2022-11-08T10:06:00Z">
            <w:rPr/>
          </w:rPrChange>
        </w:rPr>
        <w:instrText>HYPERLINK "mailto:ballen@actionagainsthunger.ca" \h</w:instrText>
      </w:r>
      <w:r w:rsidR="00A343B3">
        <w:fldChar w:fldCharType="separate"/>
      </w:r>
      <w:r w:rsidR="009C24A3" w:rsidRPr="60B2F29A">
        <w:rPr>
          <w:rStyle w:val="Hyperlink"/>
          <w:rFonts w:asciiTheme="minorHAnsi" w:hAnsiTheme="minorHAnsi" w:cstheme="minorBidi"/>
          <w:highlight w:val="yellow"/>
          <w:lang w:val="fr-FR"/>
        </w:rPr>
        <w:t>ballen@actionagainsthunger.ca</w:t>
      </w:r>
      <w:r w:rsidR="00A343B3">
        <w:rPr>
          <w:rStyle w:val="Hyperlink"/>
          <w:rFonts w:asciiTheme="minorHAnsi" w:hAnsiTheme="minorHAnsi" w:cstheme="minorBidi"/>
          <w:highlight w:val="yellow"/>
          <w:lang w:val="fr-FR"/>
        </w:rPr>
        <w:fldChar w:fldCharType="end"/>
      </w:r>
      <w:r w:rsidR="009C24A3" w:rsidRPr="60B2F29A">
        <w:rPr>
          <w:rFonts w:asciiTheme="minorHAnsi" w:hAnsiTheme="minorHAnsi" w:cstheme="minorBidi"/>
          <w:highlight w:val="yellow"/>
          <w:lang w:val="fr-FR"/>
        </w:rPr>
        <w:t>)</w:t>
      </w:r>
      <w:r w:rsidR="003D478F" w:rsidRPr="60B2F29A">
        <w:rPr>
          <w:rFonts w:asciiTheme="minorHAnsi" w:hAnsiTheme="minorHAnsi" w:cstheme="minorBidi"/>
          <w:highlight w:val="yellow"/>
          <w:lang w:val="fr-FR"/>
        </w:rPr>
        <w:t xml:space="preserve"> avant que les coûts liés à cette activité ne soient engagés</w:t>
      </w:r>
      <w:r w:rsidR="009C24A3" w:rsidRPr="60B2F29A">
        <w:rPr>
          <w:rFonts w:asciiTheme="minorHAnsi" w:hAnsiTheme="minorHAnsi" w:cstheme="minorBidi"/>
          <w:highlight w:val="yellow"/>
          <w:lang w:val="fr-FR"/>
        </w:rPr>
        <w:t>.</w:t>
      </w:r>
      <w:r w:rsidR="003D478F" w:rsidRPr="60B2F29A">
        <w:rPr>
          <w:rFonts w:asciiTheme="minorHAnsi" w:hAnsiTheme="minorHAnsi" w:cstheme="minorBidi"/>
          <w:highlight w:val="yellow"/>
          <w:lang w:val="fr-FR"/>
        </w:rPr>
        <w:t xml:space="preserve"> Un modèle de budget est disponible à cet effet</w:t>
      </w:r>
      <w:r w:rsidR="009C24A3" w:rsidRPr="60B2F29A">
        <w:rPr>
          <w:rFonts w:asciiTheme="minorHAnsi" w:hAnsiTheme="minorHAnsi" w:cstheme="minorBidi"/>
          <w:highlight w:val="yellow"/>
          <w:lang w:val="fr-FR"/>
        </w:rPr>
        <w:t xml:space="preserve">. </w:t>
      </w:r>
    </w:p>
    <w:p w14:paraId="1F17BDF2"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6CDEA675" w14:textId="10A8DFEA" w:rsidR="009C24A3" w:rsidRPr="00D76B9E" w:rsidRDefault="00273CC9" w:rsidP="009C24A3">
      <w:pPr>
        <w:spacing w:after="0"/>
        <w:contextualSpacing/>
        <w:jc w:val="both"/>
        <w:rPr>
          <w:rFonts w:asciiTheme="minorHAnsi" w:hAnsiTheme="minorHAnsi" w:cstheme="minorHAnsi"/>
          <w:highlight w:val="yellow"/>
          <w:lang w:val="fr-FR"/>
        </w:rPr>
      </w:pPr>
      <w:r w:rsidRPr="00D76B9E">
        <w:rPr>
          <w:rFonts w:asciiTheme="minorHAnsi" w:hAnsiTheme="minorHAnsi" w:cstheme="minorHAnsi"/>
          <w:highlight w:val="yellow"/>
          <w:lang w:val="fr-FR"/>
        </w:rPr>
        <w:lastRenderedPageBreak/>
        <w:t xml:space="preserve">Toutes les dépenses doivent être raisonnables, </w:t>
      </w:r>
      <w:r w:rsidR="000411D0" w:rsidRPr="00D76B9E">
        <w:rPr>
          <w:rFonts w:asciiTheme="minorHAnsi" w:hAnsiTheme="minorHAnsi" w:cstheme="minorHAnsi"/>
          <w:highlight w:val="yellow"/>
          <w:lang w:val="fr-FR"/>
        </w:rPr>
        <w:t>attribuabl</w:t>
      </w:r>
      <w:r w:rsidRPr="00D76B9E">
        <w:rPr>
          <w:rFonts w:asciiTheme="minorHAnsi" w:hAnsiTheme="minorHAnsi" w:cstheme="minorHAnsi"/>
          <w:highlight w:val="yellow"/>
          <w:lang w:val="fr-FR"/>
        </w:rPr>
        <w:t>es et admissibles, sous réserve de la définition du gouvernement des États-Unis de « raisonnables, a</w:t>
      </w:r>
      <w:r w:rsidR="000411D0" w:rsidRPr="00D76B9E">
        <w:rPr>
          <w:rFonts w:asciiTheme="minorHAnsi" w:hAnsiTheme="minorHAnsi" w:cstheme="minorHAnsi"/>
          <w:highlight w:val="yellow"/>
          <w:lang w:val="fr-FR"/>
        </w:rPr>
        <w:t>ttribua</w:t>
      </w:r>
      <w:r w:rsidRPr="00D76B9E">
        <w:rPr>
          <w:rFonts w:asciiTheme="minorHAnsi" w:hAnsiTheme="minorHAnsi" w:cstheme="minorHAnsi"/>
          <w:highlight w:val="yellow"/>
          <w:lang w:val="fr-FR"/>
        </w:rPr>
        <w:t xml:space="preserve">bles et admissibles » comme </w:t>
      </w:r>
      <w:r w:rsidR="000411D0" w:rsidRPr="00D76B9E">
        <w:rPr>
          <w:rFonts w:asciiTheme="minorHAnsi" w:hAnsiTheme="minorHAnsi" w:cstheme="minorHAnsi"/>
          <w:highlight w:val="yellow"/>
          <w:lang w:val="fr-FR"/>
        </w:rPr>
        <w:t>détaillé</w:t>
      </w:r>
      <w:r w:rsidRPr="00D76B9E">
        <w:rPr>
          <w:rFonts w:asciiTheme="minorHAnsi" w:hAnsiTheme="minorHAnsi" w:cstheme="minorHAnsi"/>
          <w:highlight w:val="yellow"/>
          <w:lang w:val="fr-FR"/>
        </w:rPr>
        <w:t xml:space="preserve"> par le Bureau de la gestion et du budget (CAMO)</w:t>
      </w:r>
      <w:r w:rsidR="009C24A3" w:rsidRPr="00D76B9E">
        <w:rPr>
          <w:rFonts w:asciiTheme="minorHAnsi" w:hAnsiTheme="minorHAnsi" w:cstheme="minorHAnsi"/>
          <w:highlight w:val="yellow"/>
          <w:lang w:val="fr-FR"/>
        </w:rPr>
        <w:t>Circula</w:t>
      </w:r>
      <w:r w:rsidR="0045531E" w:rsidRPr="00D76B9E">
        <w:rPr>
          <w:rFonts w:asciiTheme="minorHAnsi" w:hAnsiTheme="minorHAnsi" w:cstheme="minorHAnsi"/>
          <w:highlight w:val="yellow"/>
          <w:lang w:val="fr-FR"/>
        </w:rPr>
        <w:t>ire</w:t>
      </w:r>
      <w:r w:rsidR="009C24A3" w:rsidRPr="00D76B9E">
        <w:rPr>
          <w:rFonts w:asciiTheme="minorHAnsi" w:hAnsiTheme="minorHAnsi" w:cstheme="minorHAnsi"/>
          <w:highlight w:val="yellow"/>
          <w:lang w:val="fr-FR"/>
        </w:rPr>
        <w:t xml:space="preserve"> 2 CFR 200 Part</w:t>
      </w:r>
      <w:r w:rsidR="0045531E" w:rsidRPr="00D76B9E">
        <w:rPr>
          <w:rFonts w:asciiTheme="minorHAnsi" w:hAnsiTheme="minorHAnsi" w:cstheme="minorHAnsi"/>
          <w:highlight w:val="yellow"/>
          <w:lang w:val="fr-FR"/>
        </w:rPr>
        <w:t xml:space="preserve">ie </w:t>
      </w:r>
      <w:r w:rsidR="009C24A3" w:rsidRPr="00D76B9E">
        <w:rPr>
          <w:rFonts w:asciiTheme="minorHAnsi" w:hAnsiTheme="minorHAnsi" w:cstheme="minorHAnsi"/>
          <w:highlight w:val="yellow"/>
          <w:lang w:val="fr-FR"/>
        </w:rPr>
        <w:t>E-</w:t>
      </w:r>
      <w:r w:rsidR="0045531E" w:rsidRPr="00D76B9E">
        <w:rPr>
          <w:rFonts w:asciiTheme="minorHAnsi" w:hAnsiTheme="minorHAnsi" w:cstheme="minorHAnsi"/>
          <w:highlight w:val="yellow"/>
          <w:lang w:val="fr-FR"/>
        </w:rPr>
        <w:t xml:space="preserve"> Principes de coûts.</w:t>
      </w:r>
    </w:p>
    <w:p w14:paraId="34A4C387"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2FEDD09C" w14:textId="6227A7CA" w:rsidR="009C24A3" w:rsidRPr="00D76B9E" w:rsidRDefault="000411D0" w:rsidP="60B2F29A">
      <w:pPr>
        <w:spacing w:after="0"/>
        <w:contextualSpacing/>
        <w:jc w:val="both"/>
        <w:rPr>
          <w:rFonts w:asciiTheme="minorHAnsi" w:hAnsiTheme="minorHAnsi" w:cstheme="minorBidi"/>
          <w:lang w:val="fr-FR"/>
        </w:rPr>
      </w:pPr>
      <w:r w:rsidRPr="60B2F29A">
        <w:rPr>
          <w:rFonts w:asciiTheme="minorHAnsi" w:hAnsiTheme="minorHAnsi" w:cstheme="minorBidi"/>
          <w:highlight w:val="yellow"/>
          <w:lang w:val="fr-FR"/>
        </w:rPr>
        <w:t xml:space="preserve">Si l’agence hôte </w:t>
      </w:r>
      <w:ins w:id="287" w:author="agrant@unicef.org" w:date="2022-09-27T08:59:00Z">
        <w:r w:rsidR="611C416E" w:rsidRPr="60B2F29A">
          <w:rPr>
            <w:rFonts w:asciiTheme="minorHAnsi" w:hAnsiTheme="minorHAnsi" w:cstheme="minorBidi"/>
            <w:highlight w:val="yellow"/>
            <w:lang w:val="fr-FR"/>
          </w:rPr>
          <w:t xml:space="preserve">doit </w:t>
        </w:r>
      </w:ins>
      <w:r w:rsidRPr="60B2F29A">
        <w:rPr>
          <w:rFonts w:asciiTheme="minorHAnsi" w:hAnsiTheme="minorHAnsi" w:cstheme="minorBidi"/>
          <w:highlight w:val="yellow"/>
          <w:lang w:val="fr-FR"/>
        </w:rPr>
        <w:t>effectue</w:t>
      </w:r>
      <w:ins w:id="288" w:author="agrant@unicef.org" w:date="2022-09-27T08:59:00Z">
        <w:r w:rsidR="17F3914C" w:rsidRPr="60B2F29A">
          <w:rPr>
            <w:rFonts w:asciiTheme="minorHAnsi" w:hAnsiTheme="minorHAnsi" w:cstheme="minorBidi"/>
            <w:highlight w:val="yellow"/>
            <w:lang w:val="fr-FR"/>
          </w:rPr>
          <w:t>r</w:t>
        </w:r>
      </w:ins>
      <w:r w:rsidRPr="60B2F29A">
        <w:rPr>
          <w:rFonts w:asciiTheme="minorHAnsi" w:hAnsiTheme="minorHAnsi" w:cstheme="minorBidi"/>
          <w:highlight w:val="yellow"/>
          <w:lang w:val="fr-FR"/>
        </w:rPr>
        <w:t xml:space="preserve"> </w:t>
      </w:r>
      <w:del w:id="289" w:author="agrant@unicef.org" w:date="2022-09-27T08:59:00Z">
        <w:r w:rsidRPr="60B2F29A" w:rsidDel="000411D0">
          <w:rPr>
            <w:rFonts w:asciiTheme="minorHAnsi" w:hAnsiTheme="minorHAnsi" w:cstheme="minorBidi"/>
            <w:highlight w:val="yellow"/>
            <w:lang w:val="fr-FR"/>
          </w:rPr>
          <w:delText>l</w:delText>
        </w:r>
      </w:del>
      <w:ins w:id="290" w:author="agrant@unicef.org" w:date="2022-09-27T08:59:00Z">
        <w:r w:rsidR="1B1C1B62" w:rsidRPr="60B2F29A">
          <w:rPr>
            <w:rFonts w:asciiTheme="minorHAnsi" w:hAnsiTheme="minorHAnsi" w:cstheme="minorBidi"/>
            <w:highlight w:val="yellow"/>
            <w:lang w:val="fr-FR"/>
          </w:rPr>
          <w:t>d</w:t>
        </w:r>
      </w:ins>
      <w:r w:rsidRPr="60B2F29A">
        <w:rPr>
          <w:rFonts w:asciiTheme="minorHAnsi" w:hAnsiTheme="minorHAnsi" w:cstheme="minorBidi"/>
          <w:highlight w:val="yellow"/>
          <w:lang w:val="fr-FR"/>
        </w:rPr>
        <w:t xml:space="preserve">es paiements qui seront couverts </w:t>
      </w:r>
      <w:ins w:id="291" w:author="agrant@unicef.org" w:date="2022-09-27T08:59:00Z">
        <w:r w:rsidR="3A81EA92" w:rsidRPr="60B2F29A">
          <w:rPr>
            <w:rFonts w:asciiTheme="minorHAnsi" w:hAnsiTheme="minorHAnsi" w:cstheme="minorBidi"/>
            <w:highlight w:val="yellow"/>
            <w:lang w:val="fr-FR"/>
          </w:rPr>
          <w:t xml:space="preserve">par la suite </w:t>
        </w:r>
      </w:ins>
      <w:r w:rsidRPr="60B2F29A">
        <w:rPr>
          <w:rFonts w:asciiTheme="minorHAnsi" w:hAnsiTheme="minorHAnsi" w:cstheme="minorBidi"/>
          <w:highlight w:val="yellow"/>
          <w:lang w:val="fr-FR"/>
        </w:rPr>
        <w:t>par les ressources de l’Alliance technique</w:t>
      </w:r>
      <w:r w:rsidR="009C24A3" w:rsidRPr="60B2F29A">
        <w:rPr>
          <w:rFonts w:asciiTheme="minorHAnsi" w:hAnsiTheme="minorHAnsi" w:cstheme="minorBidi"/>
          <w:highlight w:val="yellow"/>
          <w:lang w:val="fr-FR"/>
        </w:rPr>
        <w:t>,</w:t>
      </w:r>
      <w:r w:rsidRPr="60B2F29A">
        <w:rPr>
          <w:rFonts w:asciiTheme="minorHAnsi" w:hAnsiTheme="minorHAnsi" w:cstheme="minorBidi"/>
          <w:highlight w:val="yellow"/>
          <w:lang w:val="fr-FR"/>
        </w:rPr>
        <w:t xml:space="preserve"> sur présentation d’une facture et de tous les documents justificatifs (reçus</w:t>
      </w:r>
      <w:r w:rsidR="009C24A3" w:rsidRPr="60B2F29A">
        <w:rPr>
          <w:rFonts w:asciiTheme="minorHAnsi" w:hAnsiTheme="minorHAnsi" w:cstheme="minorBidi"/>
          <w:highlight w:val="yellow"/>
          <w:lang w:val="fr-FR"/>
        </w:rPr>
        <w:t xml:space="preserve">), </w:t>
      </w:r>
      <w:r w:rsidR="00167B22" w:rsidRPr="60B2F29A">
        <w:rPr>
          <w:rFonts w:asciiTheme="minorHAnsi" w:hAnsiTheme="minorHAnsi" w:cstheme="minorBidi"/>
          <w:highlight w:val="yellow"/>
          <w:lang w:val="fr-FR"/>
        </w:rPr>
        <w:t xml:space="preserve">XXXX (l’organisme responsable du consortium, ACF Canada) doit </w:t>
      </w:r>
      <w:r w:rsidR="002B50E7" w:rsidRPr="60B2F29A">
        <w:rPr>
          <w:rFonts w:asciiTheme="minorHAnsi" w:hAnsiTheme="minorHAnsi" w:cstheme="minorBidi"/>
          <w:highlight w:val="yellow"/>
          <w:lang w:val="fr-FR"/>
        </w:rPr>
        <w:t>effectu</w:t>
      </w:r>
      <w:r w:rsidR="00167B22" w:rsidRPr="60B2F29A">
        <w:rPr>
          <w:rFonts w:asciiTheme="minorHAnsi" w:hAnsiTheme="minorHAnsi" w:cstheme="minorBidi"/>
          <w:highlight w:val="yellow"/>
          <w:lang w:val="fr-FR"/>
        </w:rPr>
        <w:t xml:space="preserve">er le paiement afin de rembourser XXX pour les coûts engagés. </w:t>
      </w:r>
      <w:r w:rsidR="0091405C" w:rsidRPr="60B2F29A">
        <w:rPr>
          <w:rFonts w:asciiTheme="minorHAnsi" w:hAnsiTheme="minorHAnsi" w:cstheme="minorBidi"/>
          <w:highlight w:val="yellow"/>
          <w:lang w:val="fr-FR"/>
        </w:rPr>
        <w:t>Toutes les factures doivent être soumises dans les 30 jours suivant l’achèvement de l’assistance dans le pays. Le paiement de la facture se fera dans les 30 jours nets à compter de la date de réception et XXX se réserve le droit de retenir le paiement pour les factures qui sont 60 jours après l’achèvement du soutien dans le pays.</w:t>
      </w:r>
    </w:p>
    <w:p w14:paraId="00B590AC" w14:textId="77777777" w:rsidR="00E51AE4" w:rsidRPr="00D76B9E" w:rsidRDefault="00E51AE4" w:rsidP="00DB0463">
      <w:pPr>
        <w:spacing w:after="0"/>
        <w:contextualSpacing/>
        <w:jc w:val="both"/>
        <w:rPr>
          <w:rFonts w:asciiTheme="minorHAnsi" w:hAnsiTheme="minorHAnsi" w:cstheme="minorHAnsi"/>
          <w:iCs/>
          <w:lang w:val="fr-FR"/>
        </w:rPr>
      </w:pPr>
    </w:p>
    <w:p w14:paraId="3BFEDE59" w14:textId="3AF88E4C" w:rsidR="00683F2A" w:rsidRPr="00D76B9E" w:rsidRDefault="00094B22" w:rsidP="00094B22">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9. </w:t>
      </w:r>
      <w:r w:rsidR="000A68FF" w:rsidRPr="00D76B9E">
        <w:rPr>
          <w:rFonts w:asciiTheme="minorHAnsi" w:hAnsiTheme="minorHAnsi" w:cstheme="minorHAnsi"/>
          <w:szCs w:val="22"/>
          <w:lang w:val="fr-FR"/>
        </w:rPr>
        <w:t>SPECIFICATIONS DU PROFIL</w:t>
      </w:r>
    </w:p>
    <w:p w14:paraId="5BF98010" w14:textId="77777777" w:rsidR="00800DFE" w:rsidRPr="00D76B9E" w:rsidRDefault="00800DFE" w:rsidP="00DB0463">
      <w:pPr>
        <w:spacing w:after="0"/>
        <w:contextualSpacing/>
        <w:jc w:val="both"/>
        <w:rPr>
          <w:rFonts w:asciiTheme="minorHAnsi" w:hAnsiTheme="minorHAnsi" w:cstheme="minorHAnsi"/>
          <w:lang w:val="fr-FR"/>
        </w:rPr>
      </w:pPr>
    </w:p>
    <w:p w14:paraId="6125FCBA" w14:textId="0334120F" w:rsidR="000A68FF" w:rsidRPr="00D76B9E" w:rsidRDefault="53B90A92" w:rsidP="60B2F29A">
      <w:pPr>
        <w:spacing w:before="100" w:beforeAutospacing="1" w:after="100" w:afterAutospacing="1" w:line="240" w:lineRule="auto"/>
        <w:rPr>
          <w:rFonts w:asciiTheme="minorHAnsi" w:eastAsia="Times New Roman" w:hAnsiTheme="minorHAnsi" w:cstheme="minorBidi"/>
          <w:i/>
          <w:iCs/>
          <w:color w:val="A6A6A6" w:themeColor="background1" w:themeShade="A6"/>
          <w:lang w:val="fr-FR"/>
        </w:rPr>
      </w:pPr>
      <w:ins w:id="292" w:author="agrant@unicef.org" w:date="2022-09-27T09:03:00Z">
        <w:r w:rsidRPr="60B2F29A">
          <w:rPr>
            <w:rFonts w:asciiTheme="minorHAnsi" w:eastAsia="Times New Roman" w:hAnsiTheme="minorHAnsi" w:cstheme="minorBidi"/>
            <w:i/>
            <w:iCs/>
            <w:color w:val="A6A6A6" w:themeColor="background1" w:themeShade="A6"/>
            <w:lang w:val="fr-FR"/>
          </w:rPr>
          <w:t xml:space="preserve">Détailler </w:t>
        </w:r>
      </w:ins>
      <w:del w:id="293" w:author="agrant@unicef.org" w:date="2022-09-27T09:03:00Z">
        <w:r w:rsidR="000A68FF" w:rsidRPr="60B2F29A" w:rsidDel="000A68FF">
          <w:rPr>
            <w:rFonts w:asciiTheme="minorHAnsi" w:eastAsia="Times New Roman" w:hAnsiTheme="minorHAnsi" w:cstheme="minorBidi"/>
            <w:i/>
            <w:iCs/>
            <w:color w:val="A6A6A6" w:themeColor="background1" w:themeShade="A6"/>
            <w:lang w:val="fr-FR"/>
          </w:rPr>
          <w:delText>Fournir</w:delText>
        </w:r>
      </w:del>
      <w:r w:rsidR="000A68FF" w:rsidRPr="60B2F29A">
        <w:rPr>
          <w:rFonts w:asciiTheme="minorHAnsi" w:eastAsia="Times New Roman" w:hAnsiTheme="minorHAnsi" w:cstheme="minorBidi"/>
          <w:i/>
          <w:iCs/>
          <w:color w:val="A6A6A6" w:themeColor="background1" w:themeShade="A6"/>
          <w:lang w:val="fr-FR"/>
        </w:rPr>
        <w:t xml:space="preserve"> les qualifications et les compétences requises et souhaitables </w:t>
      </w:r>
      <w:ins w:id="294" w:author="agrant@unicef.org" w:date="2022-09-27T09:02:00Z">
        <w:r w:rsidR="681D9D53" w:rsidRPr="60B2F29A">
          <w:rPr>
            <w:rFonts w:asciiTheme="minorHAnsi" w:eastAsia="Times New Roman" w:hAnsiTheme="minorHAnsi" w:cstheme="minorBidi"/>
            <w:i/>
            <w:iCs/>
            <w:color w:val="A6A6A6" w:themeColor="background1" w:themeShade="A6"/>
            <w:lang w:val="fr-FR"/>
          </w:rPr>
          <w:t>du</w:t>
        </w:r>
      </w:ins>
      <w:del w:id="295" w:author="agrant@unicef.org" w:date="2022-09-27T09:02:00Z">
        <w:r w:rsidR="000A68FF" w:rsidRPr="60B2F29A" w:rsidDel="000A68FF">
          <w:rPr>
            <w:rFonts w:asciiTheme="minorHAnsi" w:eastAsia="Times New Roman" w:hAnsiTheme="minorHAnsi" w:cstheme="minorBidi"/>
            <w:i/>
            <w:iCs/>
            <w:color w:val="A6A6A6" w:themeColor="background1" w:themeShade="A6"/>
            <w:lang w:val="fr-FR"/>
          </w:rPr>
          <w:delText>au</w:delText>
        </w:r>
      </w:del>
      <w:r w:rsidR="000A68FF" w:rsidRPr="60B2F29A">
        <w:rPr>
          <w:rFonts w:asciiTheme="minorHAnsi" w:eastAsia="Times New Roman" w:hAnsiTheme="minorHAnsi" w:cstheme="minorBidi"/>
          <w:i/>
          <w:iCs/>
          <w:color w:val="A6A6A6" w:themeColor="background1" w:themeShade="A6"/>
          <w:lang w:val="fr-FR"/>
        </w:rPr>
        <w:t xml:space="preserve"> </w:t>
      </w:r>
      <w:r w:rsidR="002B50E7" w:rsidRPr="60B2F29A">
        <w:rPr>
          <w:rFonts w:asciiTheme="minorHAnsi" w:eastAsia="Times New Roman" w:hAnsiTheme="minorHAnsi" w:cstheme="minorBidi"/>
          <w:i/>
          <w:iCs/>
          <w:color w:val="A6A6A6" w:themeColor="background1" w:themeShade="A6"/>
          <w:lang w:val="fr-FR"/>
        </w:rPr>
        <w:t>C</w:t>
      </w:r>
      <w:r w:rsidR="000A68FF" w:rsidRPr="60B2F29A">
        <w:rPr>
          <w:rFonts w:asciiTheme="minorHAnsi" w:eastAsia="Times New Roman" w:hAnsiTheme="minorHAnsi" w:cstheme="minorBidi"/>
          <w:i/>
          <w:iCs/>
          <w:color w:val="A6A6A6" w:themeColor="background1" w:themeShade="A6"/>
          <w:lang w:val="fr-FR"/>
        </w:rPr>
        <w:t xml:space="preserve">onseiller </w:t>
      </w:r>
      <w:r w:rsidR="002B50E7" w:rsidRPr="60B2F29A">
        <w:rPr>
          <w:rFonts w:asciiTheme="minorHAnsi" w:eastAsia="Times New Roman" w:hAnsiTheme="minorHAnsi" w:cstheme="minorBidi"/>
          <w:i/>
          <w:iCs/>
          <w:color w:val="A6A6A6" w:themeColor="background1" w:themeShade="A6"/>
          <w:lang w:val="fr-FR"/>
        </w:rPr>
        <w:t>T</w:t>
      </w:r>
      <w:r w:rsidR="000A68FF" w:rsidRPr="60B2F29A">
        <w:rPr>
          <w:rFonts w:asciiTheme="minorHAnsi" w:eastAsia="Times New Roman" w:hAnsiTheme="minorHAnsi" w:cstheme="minorBidi"/>
          <w:i/>
          <w:iCs/>
          <w:color w:val="A6A6A6" w:themeColor="background1" w:themeShade="A6"/>
          <w:lang w:val="fr-FR"/>
        </w:rPr>
        <w:t>echnique. Couvrir tous les aspects de l’expérience, de l’éducation, des compétences, de la langue</w:t>
      </w:r>
      <w:del w:id="296" w:author="agrant@unicef.org" w:date="2022-09-27T09:06:00Z">
        <w:r w:rsidR="000A68FF" w:rsidRPr="60B2F29A" w:rsidDel="000A68FF">
          <w:rPr>
            <w:rFonts w:asciiTheme="minorHAnsi" w:eastAsia="Times New Roman" w:hAnsiTheme="minorHAnsi" w:cstheme="minorBidi"/>
            <w:i/>
            <w:iCs/>
            <w:color w:val="A6A6A6" w:themeColor="background1" w:themeShade="A6"/>
            <w:lang w:val="fr-FR"/>
          </w:rPr>
          <w:delText>, des voyages</w:delText>
        </w:r>
      </w:del>
      <w:r w:rsidR="000A68FF" w:rsidRPr="60B2F29A">
        <w:rPr>
          <w:rFonts w:asciiTheme="minorHAnsi" w:eastAsia="Times New Roman" w:hAnsiTheme="minorHAnsi" w:cstheme="minorBidi"/>
          <w:i/>
          <w:iCs/>
          <w:color w:val="A6A6A6" w:themeColor="background1" w:themeShade="A6"/>
          <w:lang w:val="fr-FR"/>
        </w:rPr>
        <w:t>, etc.</w:t>
      </w:r>
    </w:p>
    <w:p w14:paraId="479FFD5F" w14:textId="3A1F24A7" w:rsidR="001B4FF7" w:rsidRPr="00D76B9E" w:rsidRDefault="002C76C0" w:rsidP="001B4FF7">
      <w:pPr>
        <w:spacing w:before="100" w:beforeAutospacing="1" w:after="100" w:afterAutospacing="1" w:line="240" w:lineRule="auto"/>
        <w:rPr>
          <w:rFonts w:asciiTheme="minorHAnsi" w:eastAsia="Times New Roman" w:hAnsiTheme="minorHAnsi" w:cstheme="minorHAnsi"/>
          <w:lang w:val="fr-FR" w:eastAsia="en-GB"/>
        </w:rPr>
      </w:pPr>
      <w:r w:rsidRPr="00D76B9E">
        <w:rPr>
          <w:rFonts w:asciiTheme="minorHAnsi" w:eastAsia="Times New Roman" w:hAnsiTheme="minorHAnsi" w:cstheme="minorHAnsi"/>
          <w:lang w:val="fr-FR" w:eastAsia="en-GB"/>
        </w:rPr>
        <w:t>QUALIFICATIONS ET EXPÉRIENCE</w:t>
      </w:r>
    </w:p>
    <w:p w14:paraId="7E032ECD" w14:textId="77777777" w:rsidR="00462144" w:rsidRPr="00522320" w:rsidRDefault="00462144" w:rsidP="00462144">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5B27769E" w14:textId="77777777" w:rsidR="00462144" w:rsidRPr="00522320" w:rsidRDefault="00462144" w:rsidP="00462144">
      <w:pPr>
        <w:numPr>
          <w:ilvl w:val="0"/>
          <w:numId w:val="27"/>
        </w:numPr>
        <w:spacing w:after="0" w:line="240" w:lineRule="auto"/>
        <w:rPr>
          <w:rFonts w:cstheme="minorHAnsi"/>
          <w:lang w:val="fr-FR"/>
        </w:rPr>
      </w:pPr>
      <w:r w:rsidRPr="00522320">
        <w:rPr>
          <w:rFonts w:cstheme="minorHAnsi"/>
          <w:lang w:val="fr-FR"/>
        </w:rPr>
        <w:t xml:space="preserve">Master en économie, sciences sociales, nutrition, santé publique ou dans un domaine connexe. </w:t>
      </w:r>
    </w:p>
    <w:p w14:paraId="13FE66E4" w14:textId="77777777" w:rsidR="00462144" w:rsidRPr="00522320" w:rsidRDefault="00462144" w:rsidP="00462144">
      <w:pPr>
        <w:numPr>
          <w:ilvl w:val="0"/>
          <w:numId w:val="27"/>
        </w:numPr>
        <w:spacing w:after="0"/>
        <w:contextualSpacing/>
        <w:rPr>
          <w:rFonts w:cstheme="minorHAnsi"/>
          <w:lang w:val="fr-FR"/>
        </w:rPr>
      </w:pPr>
      <w:r w:rsidRPr="00522320">
        <w:rPr>
          <w:rFonts w:cstheme="minorHAnsi"/>
          <w:lang w:val="fr-FR"/>
        </w:rPr>
        <w:t>Au moins cinq ans d’expérience de travail ou d’expérience pertinente en nutrition et en santé publique dans des situations d’urgence.</w:t>
      </w:r>
    </w:p>
    <w:p w14:paraId="21BDE3FD" w14:textId="64E88B3C" w:rsidR="00462144" w:rsidRPr="00522320" w:rsidRDefault="00462144" w:rsidP="60B2F29A">
      <w:pPr>
        <w:numPr>
          <w:ilvl w:val="0"/>
          <w:numId w:val="27"/>
        </w:numPr>
        <w:spacing w:after="0" w:line="240" w:lineRule="auto"/>
        <w:rPr>
          <w:rFonts w:cstheme="minorBidi"/>
          <w:lang w:val="fr-FR"/>
        </w:rPr>
      </w:pPr>
      <w:r w:rsidRPr="60B2F29A">
        <w:rPr>
          <w:rFonts w:cstheme="minorBidi"/>
          <w:lang w:val="fr-FR"/>
        </w:rPr>
        <w:t xml:space="preserve">Expérience démontrée </w:t>
      </w:r>
      <w:ins w:id="297" w:author="agrant@unicef.org" w:date="2022-09-27T09:10:00Z">
        <w:r w:rsidR="2EDB4F98" w:rsidRPr="60B2F29A">
          <w:rPr>
            <w:rFonts w:cstheme="minorBidi"/>
            <w:lang w:val="fr-FR"/>
          </w:rPr>
          <w:t>dans</w:t>
        </w:r>
      </w:ins>
      <w:del w:id="298" w:author="agrant@unicef.org" w:date="2022-09-27T09:10:00Z">
        <w:r w:rsidRPr="60B2F29A" w:rsidDel="00462144">
          <w:rPr>
            <w:rFonts w:cstheme="minorBidi"/>
            <w:lang w:val="fr-FR"/>
          </w:rPr>
          <w:delText>en</w:delText>
        </w:r>
      </w:del>
      <w:r w:rsidRPr="60B2F29A">
        <w:rPr>
          <w:rFonts w:cstheme="minorBidi"/>
          <w:lang w:val="fr-FR"/>
        </w:rPr>
        <w:t xml:space="preserve"> la conception et la </w:t>
      </w:r>
      <w:ins w:id="299" w:author="agrant@unicef.org" w:date="2022-09-27T09:10:00Z">
        <w:r w:rsidR="144F068E" w:rsidRPr="60B2F29A">
          <w:rPr>
            <w:rFonts w:cstheme="minorBidi"/>
            <w:lang w:val="fr-FR"/>
          </w:rPr>
          <w:t>gestion</w:t>
        </w:r>
      </w:ins>
      <w:del w:id="300" w:author="agrant@unicef.org" w:date="2022-09-27T09:10:00Z">
        <w:r w:rsidRPr="60B2F29A" w:rsidDel="00462144">
          <w:rPr>
            <w:rFonts w:cstheme="minorBidi"/>
            <w:lang w:val="fr-FR"/>
          </w:rPr>
          <w:delText>direction</w:delText>
        </w:r>
      </w:del>
      <w:r w:rsidRPr="60B2F29A">
        <w:rPr>
          <w:rFonts w:cstheme="minorBidi"/>
          <w:lang w:val="fr-FR"/>
        </w:rPr>
        <w:t xml:space="preserve"> d’évaluations nutritionnelles.</w:t>
      </w:r>
    </w:p>
    <w:p w14:paraId="0CE02C5E" w14:textId="77777777" w:rsidR="00462144" w:rsidRPr="00522320" w:rsidRDefault="00462144" w:rsidP="00462144">
      <w:pPr>
        <w:numPr>
          <w:ilvl w:val="0"/>
          <w:numId w:val="27"/>
        </w:numPr>
        <w:spacing w:after="0" w:line="240" w:lineRule="auto"/>
        <w:contextualSpacing/>
        <w:rPr>
          <w:rFonts w:cstheme="minorHAnsi"/>
          <w:lang w:val="fr-FR"/>
        </w:rPr>
      </w:pPr>
      <w:r w:rsidRPr="00522320">
        <w:rPr>
          <w:rFonts w:cstheme="minorHAnsi"/>
          <w:lang w:val="fr-FR"/>
        </w:rPr>
        <w:t>Expérience manifeste en renforcement des capacités, y compris en évaluation des besoins d’apprentissage, évaluation des capacités et stratégies de renforcement des capacités</w:t>
      </w:r>
    </w:p>
    <w:p w14:paraId="0F12C241" w14:textId="77777777" w:rsidR="00462144" w:rsidRPr="00522320" w:rsidRDefault="00462144" w:rsidP="00462144">
      <w:pPr>
        <w:spacing w:before="100" w:beforeAutospacing="1" w:after="100" w:afterAutospacing="1" w:line="240" w:lineRule="auto"/>
        <w:rPr>
          <w:rFonts w:eastAsia="Times New Roman" w:cstheme="minorHAnsi"/>
          <w:i/>
          <w:iCs/>
          <w:lang w:val="fr-FR" w:eastAsia="en-GB"/>
        </w:rPr>
      </w:pPr>
      <w:r w:rsidRPr="00522320">
        <w:rPr>
          <w:rFonts w:eastAsia="Times New Roman" w:cstheme="minorHAnsi"/>
          <w:i/>
          <w:iCs/>
          <w:lang w:val="fr-FR" w:eastAsia="en-GB"/>
        </w:rPr>
        <w:t>Souhaitées</w:t>
      </w:r>
    </w:p>
    <w:p w14:paraId="5DB3029D" w14:textId="77777777" w:rsidR="00462144" w:rsidRPr="00522320" w:rsidRDefault="00462144" w:rsidP="00462144">
      <w:pPr>
        <w:pStyle w:val="ListParagraph"/>
        <w:numPr>
          <w:ilvl w:val="0"/>
          <w:numId w:val="27"/>
        </w:numPr>
        <w:spacing w:after="0" w:line="240" w:lineRule="auto"/>
        <w:rPr>
          <w:rFonts w:asciiTheme="minorHAnsi" w:hAnsiTheme="minorHAnsi" w:cstheme="minorHAnsi"/>
          <w:lang w:val="fr-FR"/>
        </w:rPr>
      </w:pPr>
      <w:r w:rsidRPr="00522320">
        <w:rPr>
          <w:rFonts w:asciiTheme="minorHAnsi" w:hAnsiTheme="minorHAnsi" w:cstheme="minorHAnsi"/>
          <w:lang w:val="fr-FR"/>
        </w:rPr>
        <w:t>Expérience en élaboration d’outils de formation novateurs.</w:t>
      </w:r>
    </w:p>
    <w:p w14:paraId="1A65FE9A" w14:textId="77777777" w:rsidR="00462144" w:rsidRPr="00522320" w:rsidRDefault="00462144" w:rsidP="00462144">
      <w:pPr>
        <w:spacing w:before="100" w:beforeAutospacing="1" w:after="100" w:afterAutospacing="1" w:line="240" w:lineRule="auto"/>
        <w:rPr>
          <w:rFonts w:eastAsia="Times New Roman" w:cstheme="minorHAnsi"/>
          <w:color w:val="707070"/>
          <w:lang w:val="fr-FR" w:eastAsia="en-GB"/>
        </w:rPr>
      </w:pPr>
      <w:r w:rsidRPr="00522320">
        <w:rPr>
          <w:rFonts w:eastAsia="Times New Roman" w:cstheme="minorHAnsi"/>
          <w:color w:val="707070"/>
          <w:lang w:val="fr-FR" w:eastAsia="en-GB"/>
        </w:rPr>
        <w:t>CONNAISSANCES, COMPÉTENCES, CAPACITÉS ET AUTRES CARACTERISTIQUES</w:t>
      </w:r>
    </w:p>
    <w:p w14:paraId="55E52AB8" w14:textId="77777777" w:rsidR="00462144" w:rsidRPr="00522320" w:rsidRDefault="00462144" w:rsidP="00462144">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53A4A757" w14:textId="77777777" w:rsidR="00462144" w:rsidRPr="00EE22CE" w:rsidRDefault="00462144" w:rsidP="00462144">
      <w:pPr>
        <w:pStyle w:val="ListParagraph"/>
        <w:numPr>
          <w:ilvl w:val="0"/>
          <w:numId w:val="27"/>
        </w:numPr>
        <w:spacing w:after="0" w:line="240" w:lineRule="auto"/>
        <w:rPr>
          <w:rFonts w:cstheme="minorHAnsi"/>
          <w:lang w:val="fr-FR"/>
        </w:rPr>
      </w:pPr>
      <w:r w:rsidRPr="00EE22CE">
        <w:rPr>
          <w:rFonts w:cstheme="minorHAnsi"/>
          <w:lang w:val="fr-FR"/>
        </w:rPr>
        <w:t>Compréhension et engagement démontrés à l’égard des principes humanitaires.</w:t>
      </w:r>
    </w:p>
    <w:p w14:paraId="6EB48DEB" w14:textId="77777777" w:rsidR="00462144" w:rsidRPr="00522320" w:rsidRDefault="00462144" w:rsidP="00462144">
      <w:pPr>
        <w:pStyle w:val="ListParagraph"/>
        <w:numPr>
          <w:ilvl w:val="0"/>
          <w:numId w:val="27"/>
        </w:numPr>
        <w:spacing w:after="0" w:line="240" w:lineRule="auto"/>
        <w:rPr>
          <w:rFonts w:cstheme="minorHAnsi"/>
          <w:lang w:val="fr-FR"/>
        </w:rPr>
      </w:pPr>
      <w:r w:rsidRPr="00522320">
        <w:rPr>
          <w:rFonts w:cstheme="minorHAnsi"/>
          <w:lang w:val="fr-FR"/>
        </w:rPr>
        <w:t>Solides compétences en coordination et capacité à travailler efficacement avec un éventail de parties prenantes, y compris les clusters de nutrition, les partenaires et le ministère de la Santé.</w:t>
      </w:r>
    </w:p>
    <w:p w14:paraId="1FB55DFE" w14:textId="77777777" w:rsidR="00462144" w:rsidRPr="00522320" w:rsidRDefault="00462144" w:rsidP="00462144">
      <w:pPr>
        <w:pStyle w:val="ListParagraph"/>
        <w:numPr>
          <w:ilvl w:val="0"/>
          <w:numId w:val="27"/>
        </w:numPr>
        <w:spacing w:after="0" w:line="240" w:lineRule="auto"/>
        <w:rPr>
          <w:rFonts w:cstheme="minorHAnsi"/>
          <w:lang w:val="fr-FR"/>
        </w:rPr>
      </w:pPr>
      <w:r w:rsidRPr="00522320">
        <w:rPr>
          <w:rFonts w:cstheme="minorHAnsi"/>
          <w:lang w:val="fr-FR"/>
        </w:rPr>
        <w:lastRenderedPageBreak/>
        <w:t>Excellentes compétences en rédaction, tant au niveau des programmes (rapports d’évaluation, propositions) qu’au niveau des politiques (documents de politique, notes d’orientation).</w:t>
      </w:r>
    </w:p>
    <w:p w14:paraId="0BE3A93A" w14:textId="77777777" w:rsidR="00462144" w:rsidRPr="00522320" w:rsidRDefault="00462144" w:rsidP="00462144">
      <w:pPr>
        <w:numPr>
          <w:ilvl w:val="0"/>
          <w:numId w:val="27"/>
        </w:numPr>
        <w:spacing w:after="0" w:line="240" w:lineRule="auto"/>
        <w:ind w:left="1077" w:hanging="357"/>
        <w:rPr>
          <w:rFonts w:cstheme="minorHAnsi"/>
          <w:lang w:val="fr-FR"/>
        </w:rPr>
      </w:pPr>
      <w:r w:rsidRPr="00522320">
        <w:rPr>
          <w:rFonts w:cstheme="minorHAnsi"/>
          <w:lang w:val="fr-FR"/>
        </w:rPr>
        <w:t>Excellentes compétences de communication (tant à l’écrit qu’à l’oral) à un niveau approprié pour les présentations de représentation externe de haut niveau.</w:t>
      </w:r>
    </w:p>
    <w:p w14:paraId="37DFC247" w14:textId="77777777" w:rsidR="00462144" w:rsidRPr="00522320" w:rsidRDefault="00462144" w:rsidP="00462144">
      <w:pPr>
        <w:numPr>
          <w:ilvl w:val="0"/>
          <w:numId w:val="27"/>
        </w:numPr>
        <w:spacing w:after="0" w:line="240" w:lineRule="auto"/>
        <w:ind w:left="1077" w:hanging="357"/>
        <w:rPr>
          <w:rFonts w:cstheme="minorHAnsi"/>
          <w:lang w:val="fr-FR"/>
        </w:rPr>
      </w:pPr>
      <w:r w:rsidRPr="00522320">
        <w:rPr>
          <w:rFonts w:cstheme="minorHAnsi"/>
          <w:lang w:val="fr-FR"/>
        </w:rPr>
        <w:t>Flexibilité dans la façon de travailler.</w:t>
      </w:r>
    </w:p>
    <w:p w14:paraId="1E2CFE14" w14:textId="77777777" w:rsidR="00462144" w:rsidRPr="00522320" w:rsidRDefault="00462144" w:rsidP="00462144">
      <w:pPr>
        <w:numPr>
          <w:ilvl w:val="0"/>
          <w:numId w:val="27"/>
        </w:numPr>
        <w:spacing w:after="0"/>
        <w:contextualSpacing/>
        <w:rPr>
          <w:rFonts w:cstheme="minorHAnsi"/>
          <w:lang w:val="fr-FR"/>
        </w:rPr>
      </w:pPr>
      <w:r w:rsidRPr="00522320">
        <w:rPr>
          <w:rFonts w:cstheme="minorHAnsi"/>
          <w:lang w:val="fr-FR"/>
        </w:rPr>
        <w:t xml:space="preserve">Excellente connaissance de SMART, des méthodes d’évaluation rapide de la nutrition et des logiciels statistiques. </w:t>
      </w:r>
    </w:p>
    <w:p w14:paraId="3F1C0867" w14:textId="77777777" w:rsidR="00462144" w:rsidRPr="00522320" w:rsidRDefault="00462144" w:rsidP="00462144">
      <w:pPr>
        <w:numPr>
          <w:ilvl w:val="0"/>
          <w:numId w:val="27"/>
        </w:numPr>
        <w:spacing w:after="0"/>
        <w:contextualSpacing/>
        <w:rPr>
          <w:rFonts w:cstheme="minorHAnsi"/>
          <w:lang w:val="fr-FR"/>
        </w:rPr>
      </w:pPr>
      <w:r w:rsidRPr="00522320">
        <w:rPr>
          <w:rFonts w:cstheme="minorHAnsi"/>
          <w:lang w:val="fr-FR"/>
        </w:rPr>
        <w:t>Capacité de travailler en anglais à un niveau élevé</w:t>
      </w:r>
      <w:r>
        <w:rPr>
          <w:rFonts w:cstheme="minorHAnsi"/>
          <w:lang w:val="fr-FR"/>
        </w:rPr>
        <w:t xml:space="preserve">. </w:t>
      </w:r>
    </w:p>
    <w:p w14:paraId="317B27AB" w14:textId="77777777" w:rsidR="00462144" w:rsidRPr="00522320" w:rsidRDefault="00462144" w:rsidP="00462144">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Souhaitées: </w:t>
      </w:r>
      <w:r w:rsidRPr="00522320">
        <w:rPr>
          <w:rFonts w:eastAsia="Times New Roman" w:cstheme="minorHAnsi"/>
          <w:lang w:val="fr-FR" w:eastAsia="en-GB"/>
        </w:rPr>
        <w:t> </w:t>
      </w:r>
    </w:p>
    <w:p w14:paraId="5CAD9333" w14:textId="77777777" w:rsidR="00462144" w:rsidRPr="00522320" w:rsidRDefault="00462144" w:rsidP="00462144">
      <w:pPr>
        <w:pStyle w:val="ListParagraph"/>
        <w:numPr>
          <w:ilvl w:val="0"/>
          <w:numId w:val="27"/>
        </w:numPr>
        <w:spacing w:after="0" w:line="240" w:lineRule="auto"/>
        <w:rPr>
          <w:rFonts w:cstheme="minorHAnsi"/>
          <w:lang w:val="fr-FR"/>
        </w:rPr>
      </w:pPr>
      <w:r w:rsidRPr="00522320">
        <w:rPr>
          <w:rFonts w:cstheme="minorHAnsi"/>
          <w:lang w:val="fr-FR"/>
        </w:rPr>
        <w:t>Connaissance pratique du français, de l’espagnol, de l’arabe ou d’une autre langue.</w:t>
      </w:r>
    </w:p>
    <w:p w14:paraId="3DF8792D" w14:textId="77777777" w:rsidR="00462275" w:rsidRPr="00D76B9E" w:rsidRDefault="00462275" w:rsidP="00E370E7">
      <w:pPr>
        <w:spacing w:after="0"/>
        <w:contextualSpacing/>
        <w:rPr>
          <w:rFonts w:asciiTheme="minorHAnsi" w:hAnsiTheme="minorHAnsi" w:cstheme="minorHAnsi"/>
          <w:lang w:val="fr-FR"/>
        </w:rPr>
      </w:pPr>
    </w:p>
    <w:p w14:paraId="7A5F385B" w14:textId="01448D97" w:rsidR="00E370E7" w:rsidRPr="00D76B9E" w:rsidRDefault="00462275" w:rsidP="00E370E7">
      <w:pPr>
        <w:spacing w:after="0"/>
        <w:contextualSpacing/>
        <w:rPr>
          <w:rFonts w:asciiTheme="minorHAnsi" w:hAnsiTheme="minorHAnsi" w:cstheme="minorHAnsi"/>
          <w:i/>
          <w:iCs/>
          <w:lang w:val="fr-FR"/>
        </w:rPr>
      </w:pPr>
      <w:r w:rsidRPr="00D76B9E">
        <w:rPr>
          <w:rFonts w:asciiTheme="minorHAnsi" w:hAnsiTheme="minorHAnsi" w:cstheme="minorHAnsi"/>
          <w:i/>
          <w:iCs/>
          <w:lang w:val="fr-FR"/>
        </w:rPr>
        <w:t>Les candidats ayant une expérience de travail antérieure dans le pays, ou une connaissance du contexte, seront privilégiés.</w:t>
      </w:r>
    </w:p>
    <w:p w14:paraId="47D8F91D" w14:textId="77777777" w:rsidR="00C17C74" w:rsidRPr="00D76B9E" w:rsidRDefault="00C17C74">
      <w:pPr>
        <w:spacing w:after="0" w:line="240" w:lineRule="auto"/>
        <w:rPr>
          <w:rFonts w:asciiTheme="minorHAnsi" w:eastAsia="Times New Roman" w:hAnsiTheme="minorHAnsi" w:cstheme="minorHAnsi"/>
          <w:b/>
          <w:i/>
          <w:iCs/>
          <w:lang w:val="fr-FR" w:eastAsia="x-none"/>
        </w:rPr>
      </w:pPr>
      <w:r w:rsidRPr="00D76B9E">
        <w:rPr>
          <w:rFonts w:asciiTheme="minorHAnsi" w:hAnsiTheme="minorHAnsi" w:cstheme="minorHAnsi"/>
          <w:i/>
          <w:iCs/>
          <w:lang w:val="fr-FR"/>
        </w:rPr>
        <w:br w:type="page"/>
      </w:r>
    </w:p>
    <w:p w14:paraId="5DFB3008" w14:textId="38E83C17" w:rsidR="00E370E7" w:rsidRPr="00D76B9E" w:rsidRDefault="00094B22" w:rsidP="00E370E7">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10. ACCE</w:t>
      </w:r>
      <w:r w:rsidR="00462275" w:rsidRPr="00D76B9E">
        <w:rPr>
          <w:rFonts w:asciiTheme="minorHAnsi" w:hAnsiTheme="minorHAnsi" w:cstheme="minorHAnsi"/>
          <w:szCs w:val="22"/>
          <w:lang w:val="fr-FR"/>
        </w:rPr>
        <w:t>PTATION ET CONSENTEMENT</w:t>
      </w:r>
    </w:p>
    <w:p w14:paraId="086E8E48" w14:textId="77777777" w:rsidR="00E370E7" w:rsidRPr="00D76B9E" w:rsidRDefault="00E370E7" w:rsidP="00E370E7">
      <w:pPr>
        <w:spacing w:after="0"/>
        <w:contextualSpacing/>
        <w:jc w:val="both"/>
        <w:rPr>
          <w:rFonts w:asciiTheme="minorHAnsi" w:hAnsiTheme="minorHAnsi" w:cstheme="minorHAnsi"/>
          <w:lang w:val="fr-FR"/>
        </w:rPr>
      </w:pPr>
    </w:p>
    <w:p w14:paraId="14551ECD" w14:textId="5BC3F399" w:rsidR="00E370E7" w:rsidRPr="00D76B9E" w:rsidRDefault="00D66BC9" w:rsidP="4388A89B">
      <w:pPr>
        <w:spacing w:after="0" w:line="240" w:lineRule="auto"/>
        <w:jc w:val="both"/>
        <w:rPr>
          <w:rFonts w:asciiTheme="minorHAnsi" w:eastAsia="Times New Roman" w:hAnsiTheme="minorHAnsi" w:cstheme="minorBidi"/>
          <w:i/>
          <w:iCs/>
          <w:color w:val="A6A6A6" w:themeColor="background1" w:themeShade="A6"/>
          <w:lang w:val="fr-FR"/>
        </w:rPr>
      </w:pPr>
      <w:r w:rsidRPr="4388A89B">
        <w:rPr>
          <w:rFonts w:asciiTheme="minorHAnsi" w:eastAsia="Times New Roman" w:hAnsiTheme="minorHAnsi" w:cstheme="minorBidi"/>
          <w:i/>
          <w:iCs/>
          <w:color w:val="A6A6A6" w:themeColor="background1" w:themeShade="A6"/>
          <w:lang w:val="fr-FR"/>
        </w:rPr>
        <w:t>Cette section devrait être remplie par les signataires organisationnels afin de reconnaître qu’ils comprennent le contenu de l’</w:t>
      </w:r>
      <w:r w:rsidR="00FD184B" w:rsidRPr="4388A89B">
        <w:rPr>
          <w:rFonts w:asciiTheme="minorHAnsi" w:eastAsia="Times New Roman" w:hAnsiTheme="minorHAnsi" w:cstheme="minorBidi"/>
          <w:i/>
          <w:iCs/>
          <w:color w:val="A6A6A6" w:themeColor="background1" w:themeShade="A6"/>
          <w:lang w:val="fr-FR"/>
        </w:rPr>
        <w:t>accord</w:t>
      </w:r>
      <w:r w:rsidRPr="4388A89B">
        <w:rPr>
          <w:rFonts w:asciiTheme="minorHAnsi" w:eastAsia="Times New Roman" w:hAnsiTheme="minorHAnsi" w:cstheme="minorBidi"/>
          <w:i/>
          <w:iCs/>
          <w:color w:val="A6A6A6" w:themeColor="background1" w:themeShade="A6"/>
          <w:lang w:val="fr-FR"/>
        </w:rPr>
        <w:t xml:space="preserve"> et qu’ils acceptent les conditions</w:t>
      </w:r>
      <w:del w:id="301" w:author="agrant@unicef.org" w:date="2022-10-03T13:53:00Z">
        <w:r w:rsidRPr="4388A89B" w:rsidDel="00D66BC9">
          <w:rPr>
            <w:rFonts w:asciiTheme="minorHAnsi" w:eastAsia="Times New Roman" w:hAnsiTheme="minorHAnsi" w:cstheme="minorBidi"/>
            <w:i/>
            <w:iCs/>
            <w:color w:val="A6A6A6" w:themeColor="background1" w:themeShade="A6"/>
            <w:lang w:val="fr-FR"/>
          </w:rPr>
          <w:delText xml:space="preserve">, y compris celles </w:delText>
        </w:r>
      </w:del>
      <w:r w:rsidRPr="4388A89B">
        <w:rPr>
          <w:rFonts w:asciiTheme="minorHAnsi" w:eastAsia="Times New Roman" w:hAnsiTheme="minorHAnsi" w:cstheme="minorBidi"/>
          <w:i/>
          <w:iCs/>
          <w:color w:val="A6A6A6" w:themeColor="background1" w:themeShade="A6"/>
          <w:lang w:val="fr-FR"/>
        </w:rPr>
        <w:t xml:space="preserve">qui s’y trouvent. </w:t>
      </w:r>
      <w:r w:rsidR="00B134A9" w:rsidRPr="4388A89B">
        <w:rPr>
          <w:rFonts w:asciiTheme="minorHAnsi" w:eastAsia="Times New Roman" w:hAnsiTheme="minorHAnsi" w:cstheme="minorBidi"/>
          <w:i/>
          <w:iCs/>
          <w:color w:val="A6A6A6" w:themeColor="background1" w:themeShade="A6"/>
          <w:lang w:val="fr-FR"/>
        </w:rPr>
        <w:t xml:space="preserve">Selon la situation, l’organisation requérante et l’organisation hôte pourraient être les mêmes, et l’organisation de mise en œuvre et l’organisation de financement pourrait être les mêmes également. </w:t>
      </w:r>
    </w:p>
    <w:p w14:paraId="208B4C42" w14:textId="77777777" w:rsidR="00E370E7" w:rsidRPr="00D76B9E" w:rsidRDefault="00E370E7" w:rsidP="00E370E7">
      <w:pPr>
        <w:spacing w:after="0"/>
        <w:contextualSpacing/>
        <w:rPr>
          <w:rFonts w:asciiTheme="minorHAnsi" w:hAnsiTheme="minorHAnsi" w:cstheme="minorHAnsi"/>
          <w:lang w:val="fr-FR"/>
        </w:rPr>
      </w:pPr>
    </w:p>
    <w:p w14:paraId="1AF932C8" w14:textId="313DE31D" w:rsidR="00E370E7" w:rsidRPr="00D76B9E" w:rsidRDefault="004F741F" w:rsidP="60B2F29A">
      <w:pPr>
        <w:spacing w:after="0"/>
        <w:contextualSpacing/>
        <w:rPr>
          <w:rFonts w:asciiTheme="minorHAnsi" w:hAnsiTheme="minorHAnsi" w:cstheme="minorBidi"/>
          <w:lang w:val="fr-FR"/>
        </w:rPr>
      </w:pPr>
      <w:r w:rsidRPr="60B2F29A">
        <w:rPr>
          <w:rFonts w:asciiTheme="minorHAnsi" w:hAnsiTheme="minorHAnsi" w:cstheme="minorBidi"/>
          <w:lang w:val="fr-FR"/>
        </w:rPr>
        <w:t>Les organisations suivantes conviennent du contenu et des conditions d</w:t>
      </w:r>
      <w:ins w:id="302" w:author="agrant@unicef.org" w:date="2022-09-27T09:19:00Z">
        <w:r w:rsidR="6622730D" w:rsidRPr="60B2F29A">
          <w:rPr>
            <w:rFonts w:asciiTheme="minorHAnsi" w:hAnsiTheme="minorHAnsi" w:cstheme="minorBidi"/>
            <w:lang w:val="fr-FR"/>
          </w:rPr>
          <w:t xml:space="preserve">es </w:t>
        </w:r>
      </w:ins>
      <w:del w:id="303" w:author="agrant@unicef.org" w:date="2022-09-27T09:19:00Z">
        <w:r w:rsidRPr="60B2F29A" w:rsidDel="004F741F">
          <w:rPr>
            <w:rFonts w:asciiTheme="minorHAnsi" w:hAnsiTheme="minorHAnsi" w:cstheme="minorBidi"/>
            <w:lang w:val="fr-FR"/>
          </w:rPr>
          <w:delText>u</w:delText>
        </w:r>
      </w:del>
      <w:r w:rsidRPr="60B2F29A">
        <w:rPr>
          <w:rFonts w:asciiTheme="minorHAnsi" w:hAnsiTheme="minorHAnsi" w:cstheme="minorBidi"/>
          <w:lang w:val="fr-FR"/>
        </w:rPr>
        <w:t xml:space="preserve"> </w:t>
      </w:r>
      <w:r w:rsidR="00CD7BD2" w:rsidRPr="60B2F29A">
        <w:rPr>
          <w:rFonts w:asciiTheme="minorHAnsi" w:hAnsiTheme="minorHAnsi" w:cstheme="minorBidi"/>
          <w:lang w:val="fr-FR"/>
        </w:rPr>
        <w:t>présent</w:t>
      </w:r>
      <w:ins w:id="304" w:author="agrant@unicef.org" w:date="2022-09-27T09:19:00Z">
        <w:r w:rsidR="15FC7951" w:rsidRPr="60B2F29A">
          <w:rPr>
            <w:rFonts w:asciiTheme="minorHAnsi" w:hAnsiTheme="minorHAnsi" w:cstheme="minorBidi"/>
            <w:lang w:val="fr-FR"/>
          </w:rPr>
          <w:t xml:space="preserve">s </w:t>
        </w:r>
      </w:ins>
      <w:ins w:id="305" w:author="agrant@unicef.org" w:date="2022-09-27T09:20:00Z">
        <w:r w:rsidR="15FC7951" w:rsidRPr="60B2F29A">
          <w:rPr>
            <w:rFonts w:asciiTheme="minorHAnsi" w:hAnsiTheme="minorHAnsi" w:cstheme="minorBidi"/>
            <w:lang w:val="fr-FR"/>
          </w:rPr>
          <w:t>termes de référence</w:t>
        </w:r>
      </w:ins>
      <w:del w:id="306" w:author="agrant@unicef.org" w:date="2022-09-27T09:20:00Z">
        <w:r w:rsidRPr="60B2F29A" w:rsidDel="004F741F">
          <w:rPr>
            <w:rFonts w:asciiTheme="minorHAnsi" w:hAnsiTheme="minorHAnsi" w:cstheme="minorBidi"/>
            <w:lang w:val="fr-FR"/>
          </w:rPr>
          <w:delText xml:space="preserve"> Cadre de </w:delText>
        </w:r>
        <w:r w:rsidRPr="60B2F29A" w:rsidDel="00FD184B">
          <w:rPr>
            <w:rFonts w:asciiTheme="minorHAnsi" w:hAnsiTheme="minorHAnsi" w:cstheme="minorBidi"/>
            <w:lang w:val="fr-FR"/>
          </w:rPr>
          <w:delText>Référence</w:delText>
        </w:r>
      </w:del>
      <w:r w:rsidRPr="60B2F29A">
        <w:rPr>
          <w:rFonts w:asciiTheme="minorHAnsi" w:hAnsiTheme="minorHAnsi" w:cstheme="minorBidi"/>
          <w:lang w:val="fr-FR"/>
        </w:rPr>
        <w:t>, comme en témoignent les signataires officiels ci-dessous pour chaque organisation</w:t>
      </w:r>
      <w:r w:rsidR="00E370E7" w:rsidRPr="60B2F29A">
        <w:rPr>
          <w:rFonts w:asciiTheme="minorHAnsi" w:hAnsiTheme="minorHAnsi" w:cstheme="minorBidi"/>
          <w:lang w:val="fr-FR"/>
        </w:rPr>
        <w:t xml:space="preserve">, </w:t>
      </w:r>
      <w:r w:rsidRPr="60B2F29A">
        <w:rPr>
          <w:rFonts w:asciiTheme="minorHAnsi" w:hAnsiTheme="minorHAnsi" w:cstheme="minorBidi"/>
          <w:lang w:val="fr-FR"/>
        </w:rPr>
        <w:t>à compter du jour, du mois et de l’année où les deux parties ont signé le présent document.</w:t>
      </w:r>
    </w:p>
    <w:p w14:paraId="651DDBF9" w14:textId="77777777" w:rsidR="00E370E7" w:rsidRPr="00D76B9E" w:rsidRDefault="00E370E7" w:rsidP="00E370E7">
      <w:pPr>
        <w:spacing w:after="0"/>
        <w:contextualSpacing/>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D52F63" w:rsidRPr="00A343B3" w14:paraId="5DEDC837" w14:textId="77777777" w:rsidTr="00811E9A">
        <w:tc>
          <w:tcPr>
            <w:tcW w:w="4675" w:type="dxa"/>
          </w:tcPr>
          <w:p w14:paraId="3AE813EB" w14:textId="75A187FC" w:rsidR="00D52F63" w:rsidRPr="00D76B9E" w:rsidRDefault="00227B80" w:rsidP="00811E9A">
            <w:pPr>
              <w:spacing w:before="200"/>
              <w:rPr>
                <w:rFonts w:asciiTheme="minorHAnsi" w:hAnsiTheme="minorHAnsi" w:cstheme="minorHAnsi"/>
                <w:b/>
                <w:bCs/>
                <w:lang w:val="fr-FR"/>
              </w:rPr>
            </w:pPr>
            <w:r w:rsidRPr="00D76B9E">
              <w:rPr>
                <w:rFonts w:asciiTheme="minorHAnsi" w:hAnsiTheme="minorHAnsi" w:cstheme="minorHAnsi"/>
                <w:b/>
                <w:bCs/>
                <w:highlight w:val="yellow"/>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Pr="00D76B9E">
              <w:rPr>
                <w:rFonts w:asciiTheme="minorHAnsi" w:hAnsiTheme="minorHAnsi" w:cstheme="minorHAnsi"/>
                <w:b/>
                <w:bCs/>
                <w:lang w:val="fr-FR"/>
              </w:rPr>
              <w:t xml:space="preserve">organisation </w:t>
            </w:r>
            <w:r w:rsidR="00CD7BD2" w:rsidRPr="00D76B9E">
              <w:rPr>
                <w:rFonts w:asciiTheme="minorHAnsi" w:hAnsiTheme="minorHAnsi" w:cstheme="minorHAnsi"/>
                <w:b/>
                <w:bCs/>
                <w:lang w:val="fr-FR"/>
              </w:rPr>
              <w:t>requérante</w:t>
            </w:r>
            <w:r w:rsidR="00D06132" w:rsidRPr="00D76B9E">
              <w:rPr>
                <w:rFonts w:asciiTheme="minorHAnsi" w:hAnsiTheme="minorHAnsi" w:cstheme="minorHAnsi"/>
                <w:b/>
                <w:bCs/>
                <w:lang w:val="fr-FR"/>
              </w:rPr>
              <w:t>]</w:t>
            </w:r>
          </w:p>
        </w:tc>
        <w:tc>
          <w:tcPr>
            <w:tcW w:w="4675" w:type="dxa"/>
          </w:tcPr>
          <w:p w14:paraId="7450E1A7" w14:textId="191C4C99" w:rsidR="00D52F63"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Unité</w:t>
            </w:r>
            <w:r w:rsidR="00227B80" w:rsidRPr="00D76B9E">
              <w:rPr>
                <w:rFonts w:asciiTheme="minorHAnsi" w:hAnsiTheme="minorHAnsi" w:cstheme="minorHAnsi"/>
                <w:b/>
                <w:bCs/>
                <w:lang w:val="fr-FR"/>
              </w:rPr>
              <w:t xml:space="preserve"> de Coordination de l’</w:t>
            </w:r>
            <w:r w:rsidR="00FD184B" w:rsidRPr="00D76B9E">
              <w:rPr>
                <w:rFonts w:asciiTheme="minorHAnsi" w:hAnsiTheme="minorHAnsi" w:cstheme="minorHAnsi"/>
                <w:b/>
                <w:bCs/>
                <w:lang w:val="fr-FR"/>
              </w:rPr>
              <w:t>Équipe</w:t>
            </w:r>
            <w:r w:rsidR="00227B80" w:rsidRPr="00D76B9E">
              <w:rPr>
                <w:rFonts w:asciiTheme="minorHAnsi" w:hAnsiTheme="minorHAnsi" w:cstheme="minorHAnsi"/>
                <w:b/>
                <w:bCs/>
                <w:lang w:val="fr-FR"/>
              </w:rPr>
              <w:t xml:space="preserve"> de Soutien Technique</w:t>
            </w:r>
            <w:r w:rsidR="00B93089" w:rsidRPr="00D76B9E">
              <w:rPr>
                <w:rFonts w:asciiTheme="minorHAnsi" w:hAnsiTheme="minorHAnsi" w:cstheme="minorHAnsi"/>
                <w:b/>
                <w:bCs/>
                <w:lang w:val="fr-FR"/>
              </w:rPr>
              <w:t xml:space="preserve"> (</w:t>
            </w:r>
            <w:r w:rsidR="00227B80" w:rsidRPr="00D76B9E">
              <w:rPr>
                <w:rFonts w:asciiTheme="minorHAnsi" w:hAnsiTheme="minorHAnsi" w:cstheme="minorHAnsi"/>
                <w:b/>
                <w:bCs/>
                <w:lang w:val="fr-FR"/>
              </w:rPr>
              <w:t>coprésidé par Action contre la Faim Canada)</w:t>
            </w:r>
          </w:p>
        </w:tc>
      </w:tr>
      <w:tr w:rsidR="00D52F63" w:rsidRPr="00D76B9E" w14:paraId="7F35DC9A" w14:textId="77777777" w:rsidTr="00811E9A">
        <w:tc>
          <w:tcPr>
            <w:tcW w:w="4675" w:type="dxa"/>
          </w:tcPr>
          <w:p w14:paraId="0626CC43" w14:textId="26042E1D"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1976D77F" w14:textId="0DA2235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r>
      <w:tr w:rsidR="00D52F63" w:rsidRPr="00D76B9E" w14:paraId="292AE4A2" w14:textId="77777777" w:rsidTr="00811E9A">
        <w:tc>
          <w:tcPr>
            <w:tcW w:w="4675" w:type="dxa"/>
          </w:tcPr>
          <w:p w14:paraId="505D0C5C" w14:textId="0F7472A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1CB00E8C" w14:textId="1926ADBA"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r>
      <w:tr w:rsidR="00D52F63" w:rsidRPr="00D76B9E" w14:paraId="75C348AB" w14:textId="77777777" w:rsidTr="00811E9A">
        <w:tc>
          <w:tcPr>
            <w:tcW w:w="4675" w:type="dxa"/>
          </w:tcPr>
          <w:p w14:paraId="6D91D12C" w14:textId="4EBAFD35"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0E127947" w14:textId="0E6FE028"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r>
      <w:tr w:rsidR="00D52F63" w:rsidRPr="00D76B9E" w14:paraId="312956F5" w14:textId="77777777" w:rsidTr="00811E9A">
        <w:tc>
          <w:tcPr>
            <w:tcW w:w="4675" w:type="dxa"/>
          </w:tcPr>
          <w:p w14:paraId="5FC7CAF2" w14:textId="072ACED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0EC18573" w14:textId="272E8B1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r>
      <w:tr w:rsidR="00D06132" w:rsidRPr="00A343B3" w14:paraId="4C159719" w14:textId="77777777" w:rsidTr="00D06132">
        <w:tc>
          <w:tcPr>
            <w:tcW w:w="4675" w:type="dxa"/>
          </w:tcPr>
          <w:p w14:paraId="3F3B7505" w14:textId="54425EC1" w:rsidR="00D06132"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00FD184B" w:rsidRPr="00D76B9E">
              <w:rPr>
                <w:rFonts w:asciiTheme="minorHAnsi" w:hAnsiTheme="minorHAnsi" w:cstheme="minorHAnsi"/>
                <w:b/>
                <w:bCs/>
                <w:lang w:val="fr-FR"/>
              </w:rPr>
              <w:t>organisation</w:t>
            </w:r>
            <w:r w:rsidRPr="00D76B9E">
              <w:rPr>
                <w:rFonts w:asciiTheme="minorHAnsi" w:hAnsiTheme="minorHAnsi" w:cstheme="minorHAnsi"/>
                <w:b/>
                <w:bCs/>
                <w:lang w:val="fr-FR"/>
              </w:rPr>
              <w:t xml:space="preserve"> de mise en </w:t>
            </w:r>
            <w:r w:rsidR="00FD184B" w:rsidRPr="00D76B9E">
              <w:rPr>
                <w:rFonts w:asciiTheme="minorHAnsi" w:hAnsiTheme="minorHAnsi" w:cstheme="minorHAnsi"/>
                <w:b/>
                <w:bCs/>
                <w:lang w:val="fr-FR"/>
              </w:rPr>
              <w:t>œuvre</w:t>
            </w:r>
            <w:r w:rsidR="00D06132" w:rsidRPr="00D76B9E">
              <w:rPr>
                <w:rFonts w:asciiTheme="minorHAnsi" w:hAnsiTheme="minorHAnsi" w:cstheme="minorHAnsi"/>
                <w:b/>
                <w:bCs/>
                <w:lang w:val="fr-FR"/>
              </w:rPr>
              <w:t>]</w:t>
            </w:r>
          </w:p>
        </w:tc>
        <w:tc>
          <w:tcPr>
            <w:tcW w:w="4675" w:type="dxa"/>
          </w:tcPr>
          <w:p w14:paraId="6705297D" w14:textId="10FBE5DF" w:rsidR="00D06132" w:rsidRPr="00D76B9E" w:rsidRDefault="00976F95" w:rsidP="00811E9A">
            <w:pPr>
              <w:spacing w:before="200"/>
              <w:rPr>
                <w:rFonts w:asciiTheme="minorHAnsi" w:hAnsiTheme="minorHAnsi" w:cstheme="minorHAnsi"/>
                <w:b/>
                <w:bCs/>
                <w:highlight w:val="yellow"/>
                <w:lang w:val="fr-FR"/>
              </w:rPr>
            </w:pPr>
            <w:r w:rsidRPr="00D76B9E">
              <w:rPr>
                <w:rFonts w:asciiTheme="minorHAnsi" w:hAnsiTheme="minorHAnsi" w:cstheme="minorHAnsi"/>
                <w:b/>
                <w:bCs/>
                <w:lang w:val="fr-FR"/>
              </w:rPr>
              <w:t xml:space="preserve">Ajouter d’autres signataires nécessaires, p. ex., organisation hôte ou organisation de soutien technique si </w:t>
            </w:r>
            <w:r w:rsidR="00C16C0A" w:rsidRPr="00D76B9E">
              <w:rPr>
                <w:rFonts w:asciiTheme="minorHAnsi" w:hAnsiTheme="minorHAnsi" w:cstheme="minorHAnsi"/>
                <w:b/>
                <w:bCs/>
                <w:lang w:val="fr-FR"/>
              </w:rPr>
              <w:t>différentes</w:t>
            </w:r>
            <w:r w:rsidRPr="00D76B9E">
              <w:rPr>
                <w:rFonts w:asciiTheme="minorHAnsi" w:hAnsiTheme="minorHAnsi" w:cstheme="minorHAnsi"/>
                <w:b/>
                <w:bCs/>
                <w:lang w:val="fr-FR"/>
              </w:rPr>
              <w:t xml:space="preserve"> des autres signataires énumérés</w:t>
            </w:r>
          </w:p>
        </w:tc>
      </w:tr>
      <w:tr w:rsidR="00D06132" w:rsidRPr="00D76B9E" w14:paraId="529F3D10" w14:textId="77777777" w:rsidTr="00D06132">
        <w:tc>
          <w:tcPr>
            <w:tcW w:w="4675" w:type="dxa"/>
          </w:tcPr>
          <w:p w14:paraId="73526921" w14:textId="08AF29BB"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3B980908" w14:textId="0723D3A8"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Par :</w:t>
            </w:r>
          </w:p>
        </w:tc>
      </w:tr>
      <w:tr w:rsidR="00D06132" w:rsidRPr="00D76B9E" w14:paraId="314D945E" w14:textId="77777777" w:rsidTr="00D06132">
        <w:tc>
          <w:tcPr>
            <w:tcW w:w="4675" w:type="dxa"/>
          </w:tcPr>
          <w:p w14:paraId="41F681C1" w14:textId="18C6E9A6"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28DC9504" w14:textId="4AF24E87"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Titre :</w:t>
            </w:r>
          </w:p>
        </w:tc>
      </w:tr>
      <w:tr w:rsidR="00D06132" w:rsidRPr="00D76B9E" w14:paraId="29A90945" w14:textId="77777777" w:rsidTr="00D06132">
        <w:tc>
          <w:tcPr>
            <w:tcW w:w="4675" w:type="dxa"/>
          </w:tcPr>
          <w:p w14:paraId="0841B2CB" w14:textId="0147761A"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5B74C4A6" w14:textId="0BCEBD62"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Signature :</w:t>
            </w:r>
          </w:p>
        </w:tc>
      </w:tr>
      <w:tr w:rsidR="00D06132" w:rsidRPr="00D76B9E" w14:paraId="4EEF33B9" w14:textId="77777777" w:rsidTr="00D06132">
        <w:tc>
          <w:tcPr>
            <w:tcW w:w="4675" w:type="dxa"/>
          </w:tcPr>
          <w:p w14:paraId="54D5644C" w14:textId="727DAB8E"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19759559" w14:textId="25C88EDA"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Date :</w:t>
            </w:r>
          </w:p>
        </w:tc>
      </w:tr>
    </w:tbl>
    <w:p w14:paraId="192FD029" w14:textId="7EA70CAF" w:rsidR="00865F91" w:rsidRPr="00D76B9E" w:rsidRDefault="00865F91" w:rsidP="002544F1">
      <w:pPr>
        <w:spacing w:after="0"/>
        <w:rPr>
          <w:rFonts w:asciiTheme="minorHAnsi" w:hAnsiTheme="minorHAnsi" w:cstheme="minorHAnsi"/>
          <w:lang w:val="fr-FR"/>
        </w:rPr>
      </w:pPr>
    </w:p>
    <w:sectPr w:rsidR="00865F91" w:rsidRPr="00D76B9E" w:rsidSect="009E33F1">
      <w:headerReference w:type="default" r:id="rId22"/>
      <w:footerReference w:type="default" r:id="rId23"/>
      <w:headerReference w:type="first" r:id="rId24"/>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Ben Allen" w:date="2021-02-17T11:49:00Z" w:initials="BA">
    <w:p w14:paraId="21C7997A" w14:textId="26C2366A" w:rsidR="00990167" w:rsidRPr="00E448BB" w:rsidRDefault="00C6375C">
      <w:pPr>
        <w:pStyle w:val="CommentText"/>
        <w:rPr>
          <w:lang w:val="fr-FR"/>
        </w:rPr>
      </w:pPr>
      <w:r>
        <w:rPr>
          <w:rStyle w:val="CommentReference"/>
        </w:rPr>
        <w:annotationRef/>
      </w:r>
      <w:r w:rsidR="00E448BB" w:rsidRPr="00E448BB">
        <w:rPr>
          <w:lang w:val="fr-FR"/>
        </w:rPr>
        <w:t xml:space="preserve">CONSEILS POUR REMPLIR LE CADRE DE REFERENCE. </w:t>
      </w:r>
      <w:r w:rsidR="00E448BB">
        <w:rPr>
          <w:lang w:val="fr-FR"/>
        </w:rPr>
        <w:t>PRIERE DE LIRE</w:t>
      </w:r>
      <w:r w:rsidR="00990167" w:rsidRPr="00E448BB">
        <w:rPr>
          <w:lang w:val="fr-FR"/>
        </w:rPr>
        <w:t>.</w:t>
      </w:r>
    </w:p>
    <w:p w14:paraId="01579512" w14:textId="77777777" w:rsidR="00990167" w:rsidRPr="00E448BB" w:rsidRDefault="00990167">
      <w:pPr>
        <w:pStyle w:val="CommentText"/>
        <w:rPr>
          <w:lang w:val="fr-FR"/>
        </w:rPr>
      </w:pPr>
    </w:p>
    <w:p w14:paraId="17FE8C6A" w14:textId="13CFC908" w:rsidR="00990167" w:rsidRPr="00946349" w:rsidRDefault="00E448BB" w:rsidP="00E448BB">
      <w:pPr>
        <w:pStyle w:val="CommentText"/>
        <w:rPr>
          <w:lang w:val="fr-FR"/>
        </w:rPr>
      </w:pPr>
      <w:r w:rsidRPr="00E448BB">
        <w:rPr>
          <w:lang w:val="fr-FR"/>
        </w:rPr>
        <w:t>Le gris/italique est l’instruction pour remplir chaque section</w:t>
      </w:r>
      <w:r w:rsidR="00990167" w:rsidRPr="00E448BB">
        <w:rPr>
          <w:lang w:val="fr-FR"/>
        </w:rPr>
        <w:t xml:space="preserve">.  </w:t>
      </w:r>
      <w:r w:rsidRPr="00E448BB">
        <w:rPr>
          <w:lang w:val="fr-FR"/>
        </w:rPr>
        <w:t xml:space="preserve">Et devrait être retiré du </w:t>
      </w:r>
      <w:r>
        <w:rPr>
          <w:lang w:val="fr-FR"/>
        </w:rPr>
        <w:t>Cadre de Reference</w:t>
      </w:r>
      <w:r w:rsidRPr="00E448BB">
        <w:rPr>
          <w:lang w:val="fr-FR"/>
        </w:rPr>
        <w:t xml:space="preserve"> final.</w:t>
      </w:r>
    </w:p>
    <w:p w14:paraId="1B5D6CD1" w14:textId="77777777" w:rsidR="00990167" w:rsidRPr="00946349" w:rsidRDefault="00990167">
      <w:pPr>
        <w:pStyle w:val="CommentText"/>
        <w:rPr>
          <w:lang w:val="fr-FR"/>
        </w:rPr>
      </w:pPr>
    </w:p>
    <w:p w14:paraId="6A2456A4" w14:textId="50313A7F" w:rsidR="00990167" w:rsidRPr="00946349" w:rsidRDefault="00946349">
      <w:pPr>
        <w:pStyle w:val="CommentText"/>
        <w:rPr>
          <w:lang w:val="fr-FR"/>
        </w:rPr>
      </w:pPr>
      <w:r w:rsidRPr="00946349">
        <w:rPr>
          <w:lang w:val="fr-FR"/>
        </w:rPr>
        <w:t xml:space="preserve">Le </w:t>
      </w:r>
      <w:r w:rsidR="00D76B9E" w:rsidRPr="00946349">
        <w:rPr>
          <w:lang w:val="fr-FR"/>
        </w:rPr>
        <w:t>requérant</w:t>
      </w:r>
      <w:r w:rsidRPr="00946349">
        <w:rPr>
          <w:lang w:val="fr-FR"/>
        </w:rPr>
        <w:t xml:space="preserve"> doit être précis lorsqu’il remplit le Cadre de Refere</w:t>
      </w:r>
      <w:r>
        <w:rPr>
          <w:lang w:val="fr-FR"/>
        </w:rPr>
        <w:t>nce</w:t>
      </w:r>
      <w:r w:rsidR="00990167" w:rsidRPr="00946349">
        <w:rPr>
          <w:lang w:val="fr-FR"/>
        </w:rPr>
        <w:t xml:space="preserve">. </w:t>
      </w:r>
    </w:p>
    <w:p w14:paraId="0F1CC96E" w14:textId="77777777" w:rsidR="00990167" w:rsidRPr="00946349" w:rsidRDefault="00990167">
      <w:pPr>
        <w:pStyle w:val="CommentText"/>
        <w:rPr>
          <w:lang w:val="fr-FR"/>
        </w:rPr>
      </w:pPr>
    </w:p>
    <w:p w14:paraId="5CA05C2C" w14:textId="25A82E3E" w:rsidR="00567CB5" w:rsidRPr="00567CB5" w:rsidRDefault="00567CB5" w:rsidP="00090BD7">
      <w:pPr>
        <w:pStyle w:val="CommentText"/>
        <w:rPr>
          <w:lang w:val="fr-FR"/>
        </w:rPr>
      </w:pPr>
      <w:r w:rsidRPr="00567CB5">
        <w:rPr>
          <w:lang w:val="fr-FR"/>
        </w:rPr>
        <w:t xml:space="preserve">Tous les texte en surbrillance devront </w:t>
      </w:r>
      <w:r w:rsidR="00D76B9E" w:rsidRPr="00567CB5">
        <w:rPr>
          <w:lang w:val="fr-FR"/>
        </w:rPr>
        <w:t>être</w:t>
      </w:r>
      <w:r w:rsidRPr="00567CB5">
        <w:rPr>
          <w:lang w:val="fr-FR"/>
        </w:rPr>
        <w:t xml:space="preserve"> ajustes pour </w:t>
      </w:r>
      <w:r w:rsidR="00D76B9E" w:rsidRPr="00567CB5">
        <w:rPr>
          <w:lang w:val="fr-FR"/>
        </w:rPr>
        <w:t>être</w:t>
      </w:r>
      <w:r w:rsidRPr="00567CB5">
        <w:rPr>
          <w:lang w:val="fr-FR"/>
        </w:rPr>
        <w:t xml:space="preserve"> </w:t>
      </w:r>
      <w:r w:rsidR="00D76B9E" w:rsidRPr="00567CB5">
        <w:rPr>
          <w:lang w:val="fr-FR"/>
        </w:rPr>
        <w:t>spécifiques</w:t>
      </w:r>
      <w:r w:rsidRPr="00567CB5">
        <w:rPr>
          <w:lang w:val="fr-FR"/>
        </w:rPr>
        <w:t xml:space="preserve"> a ce soutien technique. </w:t>
      </w:r>
    </w:p>
    <w:p w14:paraId="5E6835B5" w14:textId="19C0B8CD" w:rsidR="00990167" w:rsidRPr="00184CC6" w:rsidRDefault="00990167" w:rsidP="00090BD7">
      <w:pPr>
        <w:pStyle w:val="CommentText"/>
        <w:rPr>
          <w:lang w:val="fr-FR"/>
        </w:rPr>
      </w:pPr>
    </w:p>
  </w:comment>
  <w:comment w:id="9" w:author="agrant@unicef.org" w:date="2022-09-26T14:43:00Z" w:initials="ag">
    <w:p w14:paraId="7A612EC6" w14:textId="544BDF3E" w:rsidR="21DAFDAC" w:rsidRDefault="21DAFDAC">
      <w:pPr>
        <w:pStyle w:val="CommentText"/>
      </w:pPr>
      <w:r>
        <w:t>@Ben, we will need to adjust these instructions with "termes de référence" + "Tous les textes surlignés devront être..."</w:t>
      </w:r>
      <w:r>
        <w:rPr>
          <w:rStyle w:val="CommentReference"/>
        </w:rPr>
        <w:annotationRef/>
      </w:r>
    </w:p>
  </w:comment>
  <w:comment w:id="80" w:author="Ben Allen [2]" w:date="2022-02-02T05:43:00Z" w:initials="BA">
    <w:p w14:paraId="671202A1" w14:textId="414A48B7" w:rsidR="006D50D7" w:rsidRPr="004B4AF2" w:rsidRDefault="006D50D7" w:rsidP="004847D2">
      <w:pPr>
        <w:pStyle w:val="CommentText"/>
        <w:rPr>
          <w:lang w:val="fr-FR"/>
        </w:rPr>
      </w:pPr>
      <w:r>
        <w:rPr>
          <w:rStyle w:val="CommentReference"/>
        </w:rPr>
        <w:annotationRef/>
      </w:r>
      <w:r w:rsidR="004B4AF2" w:rsidRPr="004B4AF2">
        <w:rPr>
          <w:lang w:val="fr-FR"/>
        </w:rPr>
        <w:t xml:space="preserve">Tout </w:t>
      </w:r>
      <w:r w:rsidR="00535741">
        <w:rPr>
          <w:lang w:val="fr-FR"/>
        </w:rPr>
        <w:t>résultat</w:t>
      </w:r>
      <w:r w:rsidR="004B4AF2">
        <w:rPr>
          <w:lang w:val="fr-FR"/>
        </w:rPr>
        <w:t xml:space="preserve"> attendu </w:t>
      </w:r>
      <w:r w:rsidR="004B4AF2" w:rsidRPr="004B4AF2">
        <w:rPr>
          <w:lang w:val="fr-FR"/>
        </w:rPr>
        <w:t xml:space="preserve">doit également être indiqué dans la section </w:t>
      </w:r>
      <w:r w:rsidR="00535741">
        <w:rPr>
          <w:lang w:val="fr-FR"/>
        </w:rPr>
        <w:t>Résultats</w:t>
      </w:r>
      <w:r w:rsidR="004B4AF2">
        <w:rPr>
          <w:lang w:val="fr-FR"/>
        </w:rPr>
        <w:t xml:space="preserve"> Attendus</w:t>
      </w:r>
      <w:r w:rsidR="004B4AF2" w:rsidRPr="004B4AF2">
        <w:rPr>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7A612EC6" w15:paraIdParent="5E6835B5" w15:done="0"/>
  <w15:commentEx w15:paraId="67120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31240833" w16cex:dateUtc="2022-09-26T12:43:00Z"/>
  <w16cex:commentExtensible w16cex:durableId="25A49885" w16cex:dateUtc="2022-02-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7A612EC6" w16cid:durableId="31240833"/>
  <w16cid:commentId w16cid:paraId="671202A1" w16cid:durableId="25A49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DB9C" w14:textId="77777777" w:rsidR="003B5C9F" w:rsidRDefault="003B5C9F" w:rsidP="00874D5D">
      <w:pPr>
        <w:spacing w:after="0" w:line="240" w:lineRule="auto"/>
      </w:pPr>
      <w:r>
        <w:separator/>
      </w:r>
    </w:p>
  </w:endnote>
  <w:endnote w:type="continuationSeparator" w:id="0">
    <w:p w14:paraId="6AC7D56E" w14:textId="77777777" w:rsidR="003B5C9F" w:rsidRDefault="003B5C9F" w:rsidP="00874D5D">
      <w:pPr>
        <w:spacing w:after="0" w:line="240" w:lineRule="auto"/>
      </w:pPr>
      <w:r>
        <w:continuationSeparator/>
      </w:r>
    </w:p>
  </w:endnote>
  <w:endnote w:type="continuationNotice" w:id="1">
    <w:p w14:paraId="1E333333" w14:textId="77777777" w:rsidR="003B5C9F" w:rsidRDefault="003B5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6C9B" w14:textId="77777777" w:rsidR="0012628F" w:rsidRDefault="00126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26459A3A" w:rsidR="00B055BB" w:rsidRDefault="009E33F1" w:rsidP="00B055BB">
    <w:pPr>
      <w:pStyle w:val="Footer"/>
      <w:rPr>
        <w:ins w:id="0" w:author="Sanja Segvic" w:date="2023-04-05T17:56:00Z"/>
      </w:rPr>
    </w:pPr>
    <w:del w:id="1" w:author="Ben Allen [2]" w:date="2022-11-08T10:06:00Z">
      <w:r w:rsidRPr="009E33F1" w:rsidDel="00A343B3">
        <w:rPr>
          <w:noProof/>
        </w:rPr>
        <w:drawing>
          <wp:inline distT="0" distB="0" distL="0" distR="0" wp14:anchorId="6EAB0CAF" wp14:editId="77999EEE">
            <wp:extent cx="5943600" cy="729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9615"/>
                    </a:xfrm>
                    <a:prstGeom prst="rect">
                      <a:avLst/>
                    </a:prstGeom>
                  </pic:spPr>
                </pic:pic>
              </a:graphicData>
            </a:graphic>
          </wp:inline>
        </w:drawing>
      </w:r>
    </w:del>
    <w:ins w:id="2" w:author="Ben Allen [2]" w:date="2022-11-08T10:06:00Z">
      <w:del w:id="3" w:author="Sanja Segvic" w:date="2023-04-05T17:55:00Z">
        <w:r w:rsidR="00A343B3" w:rsidRPr="00A343B3" w:rsidDel="0012628F">
          <w:rPr>
            <w:noProof/>
          </w:rPr>
          <w:drawing>
            <wp:inline distT="0" distB="0" distL="0" distR="0" wp14:anchorId="740F0DBE" wp14:editId="705B8693">
              <wp:extent cx="5943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716280"/>
                      </a:xfrm>
                      <a:prstGeom prst="rect">
                        <a:avLst/>
                      </a:prstGeom>
                    </pic:spPr>
                  </pic:pic>
                </a:graphicData>
              </a:graphic>
            </wp:inline>
          </w:drawing>
        </w:r>
      </w:del>
    </w:ins>
  </w:p>
  <w:p w14:paraId="7A57B377" w14:textId="6B18C243" w:rsidR="0012628F" w:rsidRDefault="000348FC" w:rsidP="00B055BB">
    <w:pPr>
      <w:pStyle w:val="Footer"/>
    </w:pPr>
    <w:ins w:id="4" w:author="Sanja Segvic" w:date="2023-04-06T17:25:00Z">
      <w:r w:rsidRPr="000348FC">
        <w:drawing>
          <wp:inline distT="0" distB="0" distL="0" distR="0" wp14:anchorId="2FE16958" wp14:editId="6C99CDF9">
            <wp:extent cx="5943600" cy="560070"/>
            <wp:effectExtent l="0" t="0" r="0" b="0"/>
            <wp:docPr id="1934788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788968" name=""/>
                    <pic:cNvPicPr/>
                  </pic:nvPicPr>
                  <pic:blipFill>
                    <a:blip r:embed="rId3"/>
                    <a:stretch>
                      <a:fillRect/>
                    </a:stretch>
                  </pic:blipFill>
                  <pic:spPr>
                    <a:xfrm>
                      <a:off x="0" y="0"/>
                      <a:ext cx="5943600" cy="560070"/>
                    </a:xfrm>
                    <a:prstGeom prst="rect">
                      <a:avLst/>
                    </a:prstGeom>
                  </pic:spPr>
                </pic:pic>
              </a:graphicData>
            </a:graphic>
          </wp:inline>
        </w:drawing>
      </w:r>
    </w:ins>
  </w:p>
  <w:p w14:paraId="0FACF78B" w14:textId="77777777" w:rsidR="00B055BB" w:rsidRDefault="00B0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C3D9" w14:textId="77777777" w:rsidR="003B5C9F" w:rsidRDefault="003B5C9F" w:rsidP="00874D5D">
      <w:pPr>
        <w:spacing w:after="0" w:line="240" w:lineRule="auto"/>
      </w:pPr>
      <w:r>
        <w:separator/>
      </w:r>
    </w:p>
  </w:footnote>
  <w:footnote w:type="continuationSeparator" w:id="0">
    <w:p w14:paraId="2E34D3EE" w14:textId="77777777" w:rsidR="003B5C9F" w:rsidRDefault="003B5C9F" w:rsidP="00874D5D">
      <w:pPr>
        <w:spacing w:after="0" w:line="240" w:lineRule="auto"/>
      </w:pPr>
      <w:r>
        <w:continuationSeparator/>
      </w:r>
    </w:p>
  </w:footnote>
  <w:footnote w:type="continuationNotice" w:id="1">
    <w:p w14:paraId="5F1BCDFC" w14:textId="77777777" w:rsidR="003B5C9F" w:rsidRDefault="003B5C9F">
      <w:pPr>
        <w:spacing w:after="0" w:line="240" w:lineRule="auto"/>
      </w:pPr>
    </w:p>
  </w:footnote>
  <w:footnote w:id="2">
    <w:p w14:paraId="3760DA93" w14:textId="2E27898A" w:rsidR="007C6A28" w:rsidRPr="00D31013" w:rsidRDefault="00B055BB" w:rsidP="0004186E">
      <w:pPr>
        <w:spacing w:line="240" w:lineRule="auto"/>
        <w:jc w:val="both"/>
        <w:rPr>
          <w:rFonts w:asciiTheme="minorHAnsi" w:hAnsiTheme="minorHAnsi" w:cstheme="minorHAnsi"/>
          <w:bCs/>
          <w:sz w:val="20"/>
          <w:szCs w:val="20"/>
          <w:lang w:val="fr-FR"/>
        </w:rPr>
      </w:pPr>
      <w:r w:rsidRPr="00A36F24">
        <w:rPr>
          <w:rStyle w:val="FootnoteReference"/>
          <w:rFonts w:asciiTheme="minorHAnsi" w:hAnsiTheme="minorHAnsi" w:cstheme="minorHAnsi"/>
          <w:color w:val="000000" w:themeColor="text1"/>
          <w:sz w:val="20"/>
          <w:szCs w:val="20"/>
        </w:rPr>
        <w:footnoteRef/>
      </w:r>
      <w:r w:rsidR="00080DEB" w:rsidRPr="00080DEB">
        <w:rPr>
          <w:rFonts w:asciiTheme="minorHAnsi" w:hAnsiTheme="minorHAnsi" w:cstheme="minorHAnsi"/>
          <w:bCs/>
          <w:sz w:val="20"/>
          <w:szCs w:val="20"/>
          <w:lang w:val="fr-FR"/>
        </w:rPr>
        <w:t>L’ALLIANCE TECHNIQUE DU GROUPE SECTORIEL MONDIAL SUR LA NUTRITION (Alliance Technique GNC ou Alliance) est une initiative au bénéfice mutuel de la communauté de la nutrition et des populations touchées</w:t>
      </w:r>
      <w:r w:rsidR="00DB0BD5" w:rsidRPr="00080DEB">
        <w:rPr>
          <w:rFonts w:asciiTheme="minorHAnsi" w:hAnsiTheme="minorHAnsi" w:cstheme="minorHAnsi"/>
          <w:bCs/>
          <w:sz w:val="20"/>
          <w:szCs w:val="20"/>
          <w:lang w:val="fr-FR"/>
        </w:rPr>
        <w:t>,</w:t>
      </w:r>
      <w:r w:rsidR="00080DEB" w:rsidRPr="00080DEB">
        <w:rPr>
          <w:lang w:val="fr-FR"/>
        </w:rPr>
        <w:t xml:space="preserve"> </w:t>
      </w:r>
      <w:r w:rsidR="00320E56">
        <w:rPr>
          <w:lang w:val="fr-FR"/>
        </w:rPr>
        <w:t xml:space="preserve">visant a </w:t>
      </w:r>
      <w:r w:rsidR="00080DEB" w:rsidRPr="00080DEB">
        <w:rPr>
          <w:rFonts w:asciiTheme="minorHAnsi" w:hAnsiTheme="minorHAnsi" w:cstheme="minorHAnsi"/>
          <w:bCs/>
          <w:sz w:val="20"/>
          <w:szCs w:val="20"/>
          <w:lang w:val="fr-FR"/>
        </w:rPr>
        <w:t>améliorer la qualité de la nutrition dans la préparation, l’intervention et le rétablissement en cas d’urgence</w:t>
      </w:r>
      <w:r w:rsidR="00DB0BD5" w:rsidRP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 xml:space="preserve">L’équipe de soutien technique de l’Alliance est codirigée par Action </w:t>
      </w:r>
      <w:r w:rsidR="00080DEB">
        <w:rPr>
          <w:rFonts w:asciiTheme="minorHAnsi" w:hAnsiTheme="minorHAnsi" w:cstheme="minorHAnsi"/>
          <w:bCs/>
          <w:sz w:val="20"/>
          <w:szCs w:val="20"/>
          <w:lang w:val="fr-FR"/>
        </w:rPr>
        <w:t>C</w:t>
      </w:r>
      <w:r w:rsidR="00080DEB" w:rsidRPr="00080DEB">
        <w:rPr>
          <w:rFonts w:asciiTheme="minorHAnsi" w:hAnsiTheme="minorHAnsi" w:cstheme="minorHAnsi"/>
          <w:bCs/>
          <w:sz w:val="20"/>
          <w:szCs w:val="20"/>
          <w:lang w:val="fr-FR"/>
        </w:rPr>
        <w:t xml:space="preserve">ontre la </w:t>
      </w:r>
      <w:r w:rsidR="00080DEB">
        <w:rPr>
          <w:rFonts w:asciiTheme="minorHAnsi" w:hAnsiTheme="minorHAnsi" w:cstheme="minorHAnsi"/>
          <w:bCs/>
          <w:sz w:val="20"/>
          <w:szCs w:val="20"/>
          <w:lang w:val="fr-FR"/>
        </w:rPr>
        <w:t>F</w:t>
      </w:r>
      <w:r w:rsidR="00080DEB" w:rsidRPr="00080DEB">
        <w:rPr>
          <w:rFonts w:asciiTheme="minorHAnsi" w:hAnsiTheme="minorHAnsi" w:cstheme="minorHAnsi"/>
          <w:bCs/>
          <w:sz w:val="20"/>
          <w:szCs w:val="20"/>
          <w:lang w:val="fr-FR"/>
        </w:rPr>
        <w:t>aim Canada et UNICEF et financée par USAID/BHA, Irish Aid et UNICEF.</w:t>
      </w:r>
      <w:r w:rsid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L’</w:t>
      </w:r>
      <w:r w:rsidR="008F245C" w:rsidRPr="00080DEB">
        <w:rPr>
          <w:rFonts w:asciiTheme="minorHAnsi" w:hAnsiTheme="minorHAnsi" w:cstheme="minorHAnsi"/>
          <w:bCs/>
          <w:sz w:val="20"/>
          <w:szCs w:val="20"/>
          <w:lang w:val="fr-FR"/>
        </w:rPr>
        <w:t>équipe</w:t>
      </w:r>
      <w:r w:rsidR="00080DEB" w:rsidRPr="00080DEB">
        <w:rPr>
          <w:rFonts w:asciiTheme="minorHAnsi" w:hAnsiTheme="minorHAnsi" w:cstheme="minorHAnsi"/>
          <w:bCs/>
          <w:sz w:val="20"/>
          <w:szCs w:val="20"/>
          <w:lang w:val="fr-FR"/>
        </w:rPr>
        <w:t xml:space="preserve"> existe pour fournir une expertise technique afin d’améliorer les résultats nutritionnels en cas d’urgence, en termes de réponses rapides aux</w:t>
      </w:r>
      <w:r w:rsidR="00080DEB" w:rsidRPr="00080DEB">
        <w:rPr>
          <w:lang w:val="fr-FR"/>
        </w:rPr>
        <w:t xml:space="preserve"> </w:t>
      </w:r>
      <w:r w:rsidR="00080DEB" w:rsidRPr="00080DEB">
        <w:rPr>
          <w:rFonts w:asciiTheme="minorHAnsi" w:hAnsiTheme="minorHAnsi" w:cstheme="minorHAnsi"/>
          <w:bCs/>
          <w:sz w:val="20"/>
          <w:szCs w:val="20"/>
          <w:lang w:val="fr-FR"/>
        </w:rPr>
        <w:t>requêtes</w:t>
      </w:r>
      <w:r w:rsidR="00080DEB" w:rsidRPr="00A343B3">
        <w:rPr>
          <w:rFonts w:asciiTheme="minorHAnsi" w:hAnsiTheme="minorHAnsi" w:cstheme="minorHAnsi"/>
          <w:bCs/>
          <w:sz w:val="20"/>
          <w:szCs w:val="20"/>
          <w:lang w:val="fr-FR"/>
          <w:rPrChange w:id="10" w:author="Ben Allen [2]" w:date="2022-11-08T10:06:00Z">
            <w:rPr>
              <w:rFonts w:asciiTheme="minorHAnsi" w:hAnsiTheme="minorHAnsi" w:cstheme="minorHAnsi"/>
              <w:bCs/>
              <w:sz w:val="20"/>
              <w:szCs w:val="20"/>
            </w:rPr>
          </w:rPrChange>
        </w:rPr>
        <w:t>, de soutien à plus long terme (dans le pays ou à distance)</w:t>
      </w:r>
      <w:r w:rsidR="00080DEB" w:rsidRPr="00080DEB">
        <w:rPr>
          <w:rFonts w:asciiTheme="minorHAnsi" w:hAnsiTheme="minorHAnsi" w:cstheme="minorHAnsi"/>
          <w:sz w:val="20"/>
          <w:szCs w:val="20"/>
          <w:lang w:val="fr-FR"/>
        </w:rPr>
        <w:t xml:space="preserve"> et au moyen de recommandations d’experts-conseils ou d’autres initiatives de renforcement des capacités</w:t>
      </w:r>
      <w:r w:rsidR="008865C0" w:rsidRPr="00A343B3">
        <w:rPr>
          <w:rFonts w:asciiTheme="minorHAnsi" w:hAnsiTheme="minorHAnsi" w:cstheme="minorHAnsi"/>
          <w:sz w:val="20"/>
          <w:szCs w:val="20"/>
          <w:lang w:val="fr-FR"/>
          <w:rPrChange w:id="11" w:author="Ben Allen [2]" w:date="2022-11-08T10:06:00Z">
            <w:rPr>
              <w:rFonts w:asciiTheme="minorHAnsi" w:hAnsiTheme="minorHAnsi" w:cstheme="minorHAnsi"/>
              <w:sz w:val="20"/>
              <w:szCs w:val="20"/>
            </w:rPr>
          </w:rPrChange>
        </w:rPr>
        <w:t xml:space="preserve">. </w:t>
      </w:r>
      <w:r w:rsidR="00D31013" w:rsidRPr="00A343B3">
        <w:rPr>
          <w:rFonts w:asciiTheme="minorHAnsi" w:hAnsiTheme="minorHAnsi" w:cstheme="minorHAnsi"/>
          <w:sz w:val="20"/>
          <w:szCs w:val="20"/>
          <w:lang w:val="fr-FR"/>
          <w:rPrChange w:id="12" w:author="Ben Allen [2]" w:date="2022-11-08T10:06:00Z">
            <w:rPr>
              <w:rFonts w:asciiTheme="minorHAnsi" w:hAnsiTheme="minorHAnsi" w:cstheme="minorHAnsi"/>
              <w:sz w:val="20"/>
              <w:szCs w:val="20"/>
            </w:rPr>
          </w:rPrChange>
        </w:rPr>
        <w:t>Les services de</w:t>
      </w:r>
      <w:r w:rsidR="00D31013" w:rsidRPr="00D31013">
        <w:rPr>
          <w:rFonts w:asciiTheme="minorHAnsi" w:hAnsiTheme="minorHAnsi" w:cstheme="minorHAnsi"/>
          <w:sz w:val="20"/>
          <w:szCs w:val="20"/>
          <w:lang w:val="fr-FR"/>
        </w:rPr>
        <w:t xml:space="preserve"> </w:t>
      </w:r>
      <w:r w:rsidR="00D31013">
        <w:rPr>
          <w:rFonts w:asciiTheme="minorHAnsi" w:hAnsiTheme="minorHAnsi" w:cstheme="minorHAnsi"/>
          <w:sz w:val="20"/>
          <w:szCs w:val="20"/>
          <w:lang w:val="fr-FR"/>
        </w:rPr>
        <w:t xml:space="preserve">l’Alliance Technique GNC </w:t>
      </w:r>
      <w:r w:rsidR="00D31013" w:rsidRPr="00A343B3">
        <w:rPr>
          <w:rFonts w:asciiTheme="minorHAnsi" w:hAnsiTheme="minorHAnsi" w:cstheme="minorHAnsi"/>
          <w:sz w:val="20"/>
          <w:szCs w:val="20"/>
          <w:lang w:val="fr-FR"/>
          <w:rPrChange w:id="13" w:author="Ben Allen [2]" w:date="2022-11-08T10:06:00Z">
            <w:rPr>
              <w:rFonts w:asciiTheme="minorHAnsi" w:hAnsiTheme="minorHAnsi" w:cstheme="minorHAnsi"/>
              <w:sz w:val="20"/>
              <w:szCs w:val="20"/>
            </w:rPr>
          </w:rPrChange>
        </w:rPr>
        <w:t>sont disponibles pour tous les acteurs de la nutrition, y compris les gouvernements, les ONG nationales et internationales, les agences des Nations Unies, les Sociétés de la Croix-Rouge/Croissant-Rouge et d’autres.</w:t>
      </w:r>
      <w:r w:rsidR="00D31013">
        <w:rPr>
          <w:rFonts w:asciiTheme="minorHAnsi" w:hAnsiTheme="minorHAnsi" w:cstheme="minorHAnsi"/>
          <w:bCs/>
          <w:sz w:val="20"/>
          <w:szCs w:val="20"/>
          <w:lang w:val="fr-FR"/>
        </w:rPr>
        <w:t xml:space="preserve"> Pour plus </w:t>
      </w:r>
      <w:r w:rsidR="00EE622C">
        <w:rPr>
          <w:rFonts w:asciiTheme="minorHAnsi" w:hAnsiTheme="minorHAnsi" w:cstheme="minorHAnsi"/>
          <w:bCs/>
          <w:sz w:val="20"/>
          <w:szCs w:val="20"/>
          <w:lang w:val="fr-FR"/>
        </w:rPr>
        <w:t>d’informations</w:t>
      </w:r>
      <w:r w:rsidR="00EE622C" w:rsidRPr="00D31013">
        <w:rPr>
          <w:rFonts w:asciiTheme="minorHAnsi" w:hAnsiTheme="minorHAnsi" w:cstheme="minorHAnsi"/>
          <w:bCs/>
          <w:sz w:val="20"/>
          <w:szCs w:val="20"/>
          <w:lang w:val="fr-FR"/>
        </w:rPr>
        <w:t xml:space="preserve"> :</w:t>
      </w:r>
      <w:r w:rsidR="00DB0BD5" w:rsidRPr="00D31013">
        <w:rPr>
          <w:rFonts w:asciiTheme="minorHAnsi" w:hAnsiTheme="minorHAnsi" w:cstheme="minorHAnsi"/>
          <w:bCs/>
          <w:sz w:val="20"/>
          <w:szCs w:val="20"/>
          <w:lang w:val="fr-FR"/>
        </w:rPr>
        <w:t xml:space="preserv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585D" w14:textId="77777777" w:rsidR="0012628F" w:rsidRDefault="00126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1478C"/>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85A5C"/>
    <w:multiLevelType w:val="hybridMultilevel"/>
    <w:tmpl w:val="6AF0E9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3"/>
  </w:num>
  <w:num w:numId="4" w16cid:durableId="2057044721">
    <w:abstractNumId w:val="5"/>
  </w:num>
  <w:num w:numId="5" w16cid:durableId="668489022">
    <w:abstractNumId w:val="26"/>
  </w:num>
  <w:num w:numId="6" w16cid:durableId="653293253">
    <w:abstractNumId w:val="11"/>
  </w:num>
  <w:num w:numId="7" w16cid:durableId="46809060">
    <w:abstractNumId w:val="21"/>
  </w:num>
  <w:num w:numId="8" w16cid:durableId="1869299042">
    <w:abstractNumId w:val="15"/>
  </w:num>
  <w:num w:numId="9" w16cid:durableId="750665368">
    <w:abstractNumId w:val="4"/>
  </w:num>
  <w:num w:numId="10" w16cid:durableId="347561951">
    <w:abstractNumId w:val="20"/>
  </w:num>
  <w:num w:numId="11" w16cid:durableId="1704330926">
    <w:abstractNumId w:val="7"/>
  </w:num>
  <w:num w:numId="12" w16cid:durableId="976715488">
    <w:abstractNumId w:val="9"/>
  </w:num>
  <w:num w:numId="13" w16cid:durableId="1414812002">
    <w:abstractNumId w:val="12"/>
  </w:num>
  <w:num w:numId="14" w16cid:durableId="1656758267">
    <w:abstractNumId w:val="14"/>
  </w:num>
  <w:num w:numId="15" w16cid:durableId="48893205">
    <w:abstractNumId w:val="13"/>
  </w:num>
  <w:num w:numId="16" w16cid:durableId="1295477295">
    <w:abstractNumId w:val="2"/>
  </w:num>
  <w:num w:numId="17" w16cid:durableId="2074892616">
    <w:abstractNumId w:val="8"/>
  </w:num>
  <w:num w:numId="18" w16cid:durableId="402416758">
    <w:abstractNumId w:val="19"/>
  </w:num>
  <w:num w:numId="19" w16cid:durableId="1167940549">
    <w:abstractNumId w:val="24"/>
  </w:num>
  <w:num w:numId="20" w16cid:durableId="1446466067">
    <w:abstractNumId w:val="25"/>
  </w:num>
  <w:num w:numId="21" w16cid:durableId="1638223919">
    <w:abstractNumId w:val="22"/>
  </w:num>
  <w:num w:numId="22" w16cid:durableId="1882279889">
    <w:abstractNumId w:val="6"/>
  </w:num>
  <w:num w:numId="23" w16cid:durableId="1092051056">
    <w:abstractNumId w:val="18"/>
  </w:num>
  <w:num w:numId="24" w16cid:durableId="169950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1493596989">
    <w:abstractNumId w:val="10"/>
  </w:num>
  <w:num w:numId="27" w16cid:durableId="157498954">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ja Segvic">
    <w15:presenceInfo w15:providerId="None" w15:userId="Sanja Segvic"/>
  </w15:person>
  <w15:person w15:author="Ben Allen [2]">
    <w15:presenceInfo w15:providerId="None" w15:userId="Ben Allen"/>
  </w15:person>
  <w15:person w15:author="Ben Allen">
    <w15:presenceInfo w15:providerId="AD" w15:userId="S::ballen@InternationalMedicalCorps.org::f5abb74f-42b4-4ed2-8f76-4d4539f8a98d"/>
  </w15:person>
  <w15:person w15:author="agrant@unicef.org">
    <w15:presenceInfo w15:providerId="AD" w15:userId="S::urn:spo:guest#agrant@unicef.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48FC"/>
    <w:rsid w:val="00035B83"/>
    <w:rsid w:val="00037054"/>
    <w:rsid w:val="00037A42"/>
    <w:rsid w:val="00037DAB"/>
    <w:rsid w:val="000411D0"/>
    <w:rsid w:val="0004186E"/>
    <w:rsid w:val="000437B2"/>
    <w:rsid w:val="00044566"/>
    <w:rsid w:val="0004479F"/>
    <w:rsid w:val="00045071"/>
    <w:rsid w:val="00046BDB"/>
    <w:rsid w:val="00050BFE"/>
    <w:rsid w:val="0005246F"/>
    <w:rsid w:val="00052D6C"/>
    <w:rsid w:val="0005320E"/>
    <w:rsid w:val="000553C1"/>
    <w:rsid w:val="0005672E"/>
    <w:rsid w:val="00060C6D"/>
    <w:rsid w:val="000620F4"/>
    <w:rsid w:val="000639CB"/>
    <w:rsid w:val="00064A84"/>
    <w:rsid w:val="00072152"/>
    <w:rsid w:val="00075BEC"/>
    <w:rsid w:val="00076200"/>
    <w:rsid w:val="00080DEB"/>
    <w:rsid w:val="00083B39"/>
    <w:rsid w:val="00090BD7"/>
    <w:rsid w:val="00093018"/>
    <w:rsid w:val="00094B22"/>
    <w:rsid w:val="00094C04"/>
    <w:rsid w:val="0009549D"/>
    <w:rsid w:val="000A0E43"/>
    <w:rsid w:val="000A1414"/>
    <w:rsid w:val="000A300C"/>
    <w:rsid w:val="000A3EED"/>
    <w:rsid w:val="000A5F25"/>
    <w:rsid w:val="000A6645"/>
    <w:rsid w:val="000A68FF"/>
    <w:rsid w:val="000B0E81"/>
    <w:rsid w:val="000B3E66"/>
    <w:rsid w:val="000B6BD3"/>
    <w:rsid w:val="000B7CFA"/>
    <w:rsid w:val="000C07D9"/>
    <w:rsid w:val="000C4F82"/>
    <w:rsid w:val="000C7636"/>
    <w:rsid w:val="000D2899"/>
    <w:rsid w:val="000D2A18"/>
    <w:rsid w:val="000D32EA"/>
    <w:rsid w:val="000D39D6"/>
    <w:rsid w:val="000D3F6A"/>
    <w:rsid w:val="000D500F"/>
    <w:rsid w:val="000D5DFE"/>
    <w:rsid w:val="000E02BA"/>
    <w:rsid w:val="000E1ACC"/>
    <w:rsid w:val="000E5821"/>
    <w:rsid w:val="000F269E"/>
    <w:rsid w:val="000F4F24"/>
    <w:rsid w:val="000F7709"/>
    <w:rsid w:val="00102B4C"/>
    <w:rsid w:val="0010531A"/>
    <w:rsid w:val="0010787B"/>
    <w:rsid w:val="00112938"/>
    <w:rsid w:val="00115402"/>
    <w:rsid w:val="0011587F"/>
    <w:rsid w:val="00121113"/>
    <w:rsid w:val="00121F8A"/>
    <w:rsid w:val="001223C6"/>
    <w:rsid w:val="00123FC0"/>
    <w:rsid w:val="0012599B"/>
    <w:rsid w:val="00125FFA"/>
    <w:rsid w:val="0012628F"/>
    <w:rsid w:val="001333A9"/>
    <w:rsid w:val="00145A3D"/>
    <w:rsid w:val="00146651"/>
    <w:rsid w:val="001503B7"/>
    <w:rsid w:val="001540B7"/>
    <w:rsid w:val="0015470E"/>
    <w:rsid w:val="001547D9"/>
    <w:rsid w:val="001560EE"/>
    <w:rsid w:val="00157F13"/>
    <w:rsid w:val="00161EC1"/>
    <w:rsid w:val="00167B22"/>
    <w:rsid w:val="00171FCD"/>
    <w:rsid w:val="00176D00"/>
    <w:rsid w:val="001774E3"/>
    <w:rsid w:val="00182F68"/>
    <w:rsid w:val="00184CC6"/>
    <w:rsid w:val="00184D01"/>
    <w:rsid w:val="00185AE9"/>
    <w:rsid w:val="001861C5"/>
    <w:rsid w:val="00186E4D"/>
    <w:rsid w:val="001923B5"/>
    <w:rsid w:val="0019346C"/>
    <w:rsid w:val="00194576"/>
    <w:rsid w:val="00194E03"/>
    <w:rsid w:val="00195012"/>
    <w:rsid w:val="001968E8"/>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1F43"/>
    <w:rsid w:val="001D45EE"/>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27B80"/>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3CC9"/>
    <w:rsid w:val="0027418B"/>
    <w:rsid w:val="0027597B"/>
    <w:rsid w:val="0027668A"/>
    <w:rsid w:val="0027700A"/>
    <w:rsid w:val="00282796"/>
    <w:rsid w:val="00283254"/>
    <w:rsid w:val="0028404F"/>
    <w:rsid w:val="00285A3A"/>
    <w:rsid w:val="0029036F"/>
    <w:rsid w:val="002921DC"/>
    <w:rsid w:val="002930B3"/>
    <w:rsid w:val="00295448"/>
    <w:rsid w:val="00297949"/>
    <w:rsid w:val="002A1132"/>
    <w:rsid w:val="002A1AE5"/>
    <w:rsid w:val="002A5CBE"/>
    <w:rsid w:val="002A6658"/>
    <w:rsid w:val="002B1A23"/>
    <w:rsid w:val="002B2CF9"/>
    <w:rsid w:val="002B50E7"/>
    <w:rsid w:val="002C5F51"/>
    <w:rsid w:val="002C76C0"/>
    <w:rsid w:val="002C7916"/>
    <w:rsid w:val="002D04C4"/>
    <w:rsid w:val="002D5F68"/>
    <w:rsid w:val="002D65AF"/>
    <w:rsid w:val="002E059B"/>
    <w:rsid w:val="002E281E"/>
    <w:rsid w:val="002E6CBD"/>
    <w:rsid w:val="002F01B7"/>
    <w:rsid w:val="002F1194"/>
    <w:rsid w:val="002F1597"/>
    <w:rsid w:val="002F28DD"/>
    <w:rsid w:val="002F60BB"/>
    <w:rsid w:val="0030349C"/>
    <w:rsid w:val="00305442"/>
    <w:rsid w:val="0030599C"/>
    <w:rsid w:val="00307C96"/>
    <w:rsid w:val="00312CAE"/>
    <w:rsid w:val="003165DA"/>
    <w:rsid w:val="00317E30"/>
    <w:rsid w:val="00320E56"/>
    <w:rsid w:val="00321ACD"/>
    <w:rsid w:val="003275AC"/>
    <w:rsid w:val="0033029A"/>
    <w:rsid w:val="0033289E"/>
    <w:rsid w:val="003333B8"/>
    <w:rsid w:val="0033450A"/>
    <w:rsid w:val="00340150"/>
    <w:rsid w:val="003437BF"/>
    <w:rsid w:val="00344725"/>
    <w:rsid w:val="003462A4"/>
    <w:rsid w:val="00352ED5"/>
    <w:rsid w:val="00353E39"/>
    <w:rsid w:val="00355DCA"/>
    <w:rsid w:val="003629C6"/>
    <w:rsid w:val="0036328B"/>
    <w:rsid w:val="00363CBD"/>
    <w:rsid w:val="003648AE"/>
    <w:rsid w:val="0036498C"/>
    <w:rsid w:val="003660D8"/>
    <w:rsid w:val="0036665F"/>
    <w:rsid w:val="00367A2E"/>
    <w:rsid w:val="00371382"/>
    <w:rsid w:val="00371DF9"/>
    <w:rsid w:val="00372503"/>
    <w:rsid w:val="00373D4F"/>
    <w:rsid w:val="0038026E"/>
    <w:rsid w:val="00381FDF"/>
    <w:rsid w:val="003864C2"/>
    <w:rsid w:val="003928A3"/>
    <w:rsid w:val="00393030"/>
    <w:rsid w:val="003935F3"/>
    <w:rsid w:val="00394154"/>
    <w:rsid w:val="00394E83"/>
    <w:rsid w:val="0039684F"/>
    <w:rsid w:val="00397A79"/>
    <w:rsid w:val="003A2749"/>
    <w:rsid w:val="003A30ED"/>
    <w:rsid w:val="003A36A3"/>
    <w:rsid w:val="003A4AEF"/>
    <w:rsid w:val="003A5C7A"/>
    <w:rsid w:val="003A6705"/>
    <w:rsid w:val="003A764A"/>
    <w:rsid w:val="003B00D2"/>
    <w:rsid w:val="003B0841"/>
    <w:rsid w:val="003B18AA"/>
    <w:rsid w:val="003B3CD8"/>
    <w:rsid w:val="003B5C9F"/>
    <w:rsid w:val="003B6386"/>
    <w:rsid w:val="003B7C3A"/>
    <w:rsid w:val="003C4B74"/>
    <w:rsid w:val="003C6E06"/>
    <w:rsid w:val="003D0CAE"/>
    <w:rsid w:val="003D24E5"/>
    <w:rsid w:val="003D2B5F"/>
    <w:rsid w:val="003D478F"/>
    <w:rsid w:val="003D5DC0"/>
    <w:rsid w:val="003D67C7"/>
    <w:rsid w:val="003D7BDA"/>
    <w:rsid w:val="003D7EAF"/>
    <w:rsid w:val="003E1E95"/>
    <w:rsid w:val="003E40DA"/>
    <w:rsid w:val="003E76AB"/>
    <w:rsid w:val="003F4736"/>
    <w:rsid w:val="003F502C"/>
    <w:rsid w:val="003F74B5"/>
    <w:rsid w:val="003F77D5"/>
    <w:rsid w:val="003F7D8C"/>
    <w:rsid w:val="004022D1"/>
    <w:rsid w:val="004044CA"/>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3E68"/>
    <w:rsid w:val="00443F83"/>
    <w:rsid w:val="00445117"/>
    <w:rsid w:val="0044582B"/>
    <w:rsid w:val="004510CB"/>
    <w:rsid w:val="00452AC0"/>
    <w:rsid w:val="004536C4"/>
    <w:rsid w:val="0045403C"/>
    <w:rsid w:val="0045531E"/>
    <w:rsid w:val="004567D6"/>
    <w:rsid w:val="00460665"/>
    <w:rsid w:val="00461C5C"/>
    <w:rsid w:val="00462144"/>
    <w:rsid w:val="00462275"/>
    <w:rsid w:val="00465A5D"/>
    <w:rsid w:val="00472217"/>
    <w:rsid w:val="00473C4A"/>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2B83"/>
    <w:rsid w:val="004B4AF2"/>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4F741F"/>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227A"/>
    <w:rsid w:val="005223A9"/>
    <w:rsid w:val="00524B83"/>
    <w:rsid w:val="00525F3D"/>
    <w:rsid w:val="00526C8E"/>
    <w:rsid w:val="005272FC"/>
    <w:rsid w:val="005274A8"/>
    <w:rsid w:val="005278A4"/>
    <w:rsid w:val="00527F46"/>
    <w:rsid w:val="00532D1C"/>
    <w:rsid w:val="005333EF"/>
    <w:rsid w:val="00533F52"/>
    <w:rsid w:val="005348B1"/>
    <w:rsid w:val="00535741"/>
    <w:rsid w:val="0053757F"/>
    <w:rsid w:val="0054201D"/>
    <w:rsid w:val="005434D5"/>
    <w:rsid w:val="00544C5D"/>
    <w:rsid w:val="00547A03"/>
    <w:rsid w:val="00555108"/>
    <w:rsid w:val="005558DC"/>
    <w:rsid w:val="00555C25"/>
    <w:rsid w:val="005627AB"/>
    <w:rsid w:val="005628FD"/>
    <w:rsid w:val="00567CB5"/>
    <w:rsid w:val="005778AD"/>
    <w:rsid w:val="005779C7"/>
    <w:rsid w:val="00577DCC"/>
    <w:rsid w:val="00594ABF"/>
    <w:rsid w:val="00596000"/>
    <w:rsid w:val="00597FA7"/>
    <w:rsid w:val="005A1F34"/>
    <w:rsid w:val="005A3008"/>
    <w:rsid w:val="005A3C15"/>
    <w:rsid w:val="005A3E21"/>
    <w:rsid w:val="005A608A"/>
    <w:rsid w:val="005A6E22"/>
    <w:rsid w:val="005B1734"/>
    <w:rsid w:val="005B1CC6"/>
    <w:rsid w:val="005B1F44"/>
    <w:rsid w:val="005B23E3"/>
    <w:rsid w:val="005C1C21"/>
    <w:rsid w:val="005C1D37"/>
    <w:rsid w:val="005C526C"/>
    <w:rsid w:val="005D04A6"/>
    <w:rsid w:val="005D091C"/>
    <w:rsid w:val="005D2373"/>
    <w:rsid w:val="005D5257"/>
    <w:rsid w:val="005D585F"/>
    <w:rsid w:val="005D6468"/>
    <w:rsid w:val="005E05C3"/>
    <w:rsid w:val="005E1E19"/>
    <w:rsid w:val="005E324B"/>
    <w:rsid w:val="005E6B3B"/>
    <w:rsid w:val="005E7A53"/>
    <w:rsid w:val="005F5031"/>
    <w:rsid w:val="00600E4A"/>
    <w:rsid w:val="0060486F"/>
    <w:rsid w:val="00604ACF"/>
    <w:rsid w:val="006061B4"/>
    <w:rsid w:val="00606532"/>
    <w:rsid w:val="00607276"/>
    <w:rsid w:val="0061255E"/>
    <w:rsid w:val="006126FB"/>
    <w:rsid w:val="006131C9"/>
    <w:rsid w:val="00613631"/>
    <w:rsid w:val="0061536F"/>
    <w:rsid w:val="00620DE2"/>
    <w:rsid w:val="006213B5"/>
    <w:rsid w:val="00621A06"/>
    <w:rsid w:val="00623FCE"/>
    <w:rsid w:val="00624962"/>
    <w:rsid w:val="00627455"/>
    <w:rsid w:val="006303B5"/>
    <w:rsid w:val="00630BFD"/>
    <w:rsid w:val="00630F18"/>
    <w:rsid w:val="00632132"/>
    <w:rsid w:val="006347AD"/>
    <w:rsid w:val="0063512D"/>
    <w:rsid w:val="00635903"/>
    <w:rsid w:val="00635CD9"/>
    <w:rsid w:val="0064072E"/>
    <w:rsid w:val="00640A6B"/>
    <w:rsid w:val="0064313E"/>
    <w:rsid w:val="00643240"/>
    <w:rsid w:val="00643ADD"/>
    <w:rsid w:val="006474BB"/>
    <w:rsid w:val="00647926"/>
    <w:rsid w:val="00650305"/>
    <w:rsid w:val="006520A8"/>
    <w:rsid w:val="0065314A"/>
    <w:rsid w:val="006537A1"/>
    <w:rsid w:val="00653AD1"/>
    <w:rsid w:val="0065408C"/>
    <w:rsid w:val="00654EAA"/>
    <w:rsid w:val="00657B04"/>
    <w:rsid w:val="00662CF4"/>
    <w:rsid w:val="00667BAB"/>
    <w:rsid w:val="006714D4"/>
    <w:rsid w:val="006750D6"/>
    <w:rsid w:val="00676784"/>
    <w:rsid w:val="00680324"/>
    <w:rsid w:val="00680B8E"/>
    <w:rsid w:val="00682891"/>
    <w:rsid w:val="00682A46"/>
    <w:rsid w:val="00683F2A"/>
    <w:rsid w:val="00686FFB"/>
    <w:rsid w:val="00687EC3"/>
    <w:rsid w:val="006921A6"/>
    <w:rsid w:val="00692D6D"/>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6F37FE"/>
    <w:rsid w:val="007027C0"/>
    <w:rsid w:val="007056B8"/>
    <w:rsid w:val="00706C98"/>
    <w:rsid w:val="00712485"/>
    <w:rsid w:val="007131BD"/>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0EE0"/>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1F7E"/>
    <w:rsid w:val="007B2268"/>
    <w:rsid w:val="007B27DD"/>
    <w:rsid w:val="007B5D51"/>
    <w:rsid w:val="007B6020"/>
    <w:rsid w:val="007C0F9D"/>
    <w:rsid w:val="007C143F"/>
    <w:rsid w:val="007C18B3"/>
    <w:rsid w:val="007C3706"/>
    <w:rsid w:val="007C6A28"/>
    <w:rsid w:val="007C748D"/>
    <w:rsid w:val="007D05EE"/>
    <w:rsid w:val="007D1CEF"/>
    <w:rsid w:val="007D7E84"/>
    <w:rsid w:val="007E012B"/>
    <w:rsid w:val="007E047E"/>
    <w:rsid w:val="007E1FB5"/>
    <w:rsid w:val="007E649C"/>
    <w:rsid w:val="007F4397"/>
    <w:rsid w:val="007F62E1"/>
    <w:rsid w:val="007F6C6D"/>
    <w:rsid w:val="007F71AB"/>
    <w:rsid w:val="007F7FF1"/>
    <w:rsid w:val="00800D8C"/>
    <w:rsid w:val="00800DFE"/>
    <w:rsid w:val="00802C21"/>
    <w:rsid w:val="00803C5B"/>
    <w:rsid w:val="008044AD"/>
    <w:rsid w:val="00811615"/>
    <w:rsid w:val="00811E9A"/>
    <w:rsid w:val="00812F96"/>
    <w:rsid w:val="0081324C"/>
    <w:rsid w:val="00814EE7"/>
    <w:rsid w:val="008233A4"/>
    <w:rsid w:val="00824354"/>
    <w:rsid w:val="00826DBE"/>
    <w:rsid w:val="0082715E"/>
    <w:rsid w:val="008326F4"/>
    <w:rsid w:val="0083562B"/>
    <w:rsid w:val="008361E5"/>
    <w:rsid w:val="00836957"/>
    <w:rsid w:val="008413CA"/>
    <w:rsid w:val="00844B30"/>
    <w:rsid w:val="008470DF"/>
    <w:rsid w:val="00853CC6"/>
    <w:rsid w:val="00853D7C"/>
    <w:rsid w:val="008555A6"/>
    <w:rsid w:val="0085706B"/>
    <w:rsid w:val="0085716A"/>
    <w:rsid w:val="00857CDF"/>
    <w:rsid w:val="00857D67"/>
    <w:rsid w:val="00857F45"/>
    <w:rsid w:val="00865F91"/>
    <w:rsid w:val="00870972"/>
    <w:rsid w:val="0087453D"/>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0B3"/>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1C6"/>
    <w:rsid w:val="008D5A5B"/>
    <w:rsid w:val="008D5DDF"/>
    <w:rsid w:val="008E272A"/>
    <w:rsid w:val="008E58C4"/>
    <w:rsid w:val="008E61B4"/>
    <w:rsid w:val="008E6D5F"/>
    <w:rsid w:val="008E71C4"/>
    <w:rsid w:val="008F1326"/>
    <w:rsid w:val="008F245C"/>
    <w:rsid w:val="008F4861"/>
    <w:rsid w:val="008F6E6B"/>
    <w:rsid w:val="008F7E8B"/>
    <w:rsid w:val="009003EA"/>
    <w:rsid w:val="009026D2"/>
    <w:rsid w:val="00902EC2"/>
    <w:rsid w:val="0090542D"/>
    <w:rsid w:val="00905664"/>
    <w:rsid w:val="009058C5"/>
    <w:rsid w:val="00912188"/>
    <w:rsid w:val="00913C71"/>
    <w:rsid w:val="0091405C"/>
    <w:rsid w:val="0091586C"/>
    <w:rsid w:val="009169A2"/>
    <w:rsid w:val="00922A10"/>
    <w:rsid w:val="0092419D"/>
    <w:rsid w:val="00926F62"/>
    <w:rsid w:val="00931001"/>
    <w:rsid w:val="0093604C"/>
    <w:rsid w:val="00937944"/>
    <w:rsid w:val="00941D6C"/>
    <w:rsid w:val="0094292D"/>
    <w:rsid w:val="00946349"/>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6F95"/>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D2C"/>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13AF"/>
    <w:rsid w:val="00A0306E"/>
    <w:rsid w:val="00A05B16"/>
    <w:rsid w:val="00A06136"/>
    <w:rsid w:val="00A06E74"/>
    <w:rsid w:val="00A112C5"/>
    <w:rsid w:val="00A11EA9"/>
    <w:rsid w:val="00A14861"/>
    <w:rsid w:val="00A201B3"/>
    <w:rsid w:val="00A203FF"/>
    <w:rsid w:val="00A212F2"/>
    <w:rsid w:val="00A2301D"/>
    <w:rsid w:val="00A231BD"/>
    <w:rsid w:val="00A268AA"/>
    <w:rsid w:val="00A302D7"/>
    <w:rsid w:val="00A30E01"/>
    <w:rsid w:val="00A32936"/>
    <w:rsid w:val="00A34392"/>
    <w:rsid w:val="00A343B3"/>
    <w:rsid w:val="00A34FF2"/>
    <w:rsid w:val="00A3511E"/>
    <w:rsid w:val="00A36F24"/>
    <w:rsid w:val="00A40146"/>
    <w:rsid w:val="00A4653C"/>
    <w:rsid w:val="00A46E88"/>
    <w:rsid w:val="00A502E1"/>
    <w:rsid w:val="00A505DD"/>
    <w:rsid w:val="00A53627"/>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2DC3"/>
    <w:rsid w:val="00A95019"/>
    <w:rsid w:val="00A9702B"/>
    <w:rsid w:val="00A97DC0"/>
    <w:rsid w:val="00AA16CB"/>
    <w:rsid w:val="00AA2933"/>
    <w:rsid w:val="00AA3842"/>
    <w:rsid w:val="00AA45E9"/>
    <w:rsid w:val="00AB0F7C"/>
    <w:rsid w:val="00AB170F"/>
    <w:rsid w:val="00AB1BB8"/>
    <w:rsid w:val="00AB3997"/>
    <w:rsid w:val="00AB4C56"/>
    <w:rsid w:val="00AB4EC5"/>
    <w:rsid w:val="00AC35FF"/>
    <w:rsid w:val="00AC4022"/>
    <w:rsid w:val="00AC4A84"/>
    <w:rsid w:val="00AC562A"/>
    <w:rsid w:val="00AC6C93"/>
    <w:rsid w:val="00AC7A53"/>
    <w:rsid w:val="00AD2DB9"/>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34A9"/>
    <w:rsid w:val="00B14D10"/>
    <w:rsid w:val="00B21838"/>
    <w:rsid w:val="00B22F8D"/>
    <w:rsid w:val="00B234BF"/>
    <w:rsid w:val="00B24E58"/>
    <w:rsid w:val="00B31004"/>
    <w:rsid w:val="00B31E79"/>
    <w:rsid w:val="00B31ECE"/>
    <w:rsid w:val="00B32E13"/>
    <w:rsid w:val="00B34607"/>
    <w:rsid w:val="00B37672"/>
    <w:rsid w:val="00B379F4"/>
    <w:rsid w:val="00B42D0F"/>
    <w:rsid w:val="00B43F9C"/>
    <w:rsid w:val="00B45644"/>
    <w:rsid w:val="00B46413"/>
    <w:rsid w:val="00B46C20"/>
    <w:rsid w:val="00B50465"/>
    <w:rsid w:val="00B52357"/>
    <w:rsid w:val="00B53FEF"/>
    <w:rsid w:val="00B54213"/>
    <w:rsid w:val="00B543FC"/>
    <w:rsid w:val="00B54798"/>
    <w:rsid w:val="00B54B3A"/>
    <w:rsid w:val="00B60AAB"/>
    <w:rsid w:val="00B62F46"/>
    <w:rsid w:val="00B66DC8"/>
    <w:rsid w:val="00B66E1D"/>
    <w:rsid w:val="00B7021E"/>
    <w:rsid w:val="00B72007"/>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17FD"/>
    <w:rsid w:val="00BA2126"/>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0568"/>
    <w:rsid w:val="00BE1118"/>
    <w:rsid w:val="00BE23D9"/>
    <w:rsid w:val="00BE32F5"/>
    <w:rsid w:val="00BE5BEF"/>
    <w:rsid w:val="00BE7D75"/>
    <w:rsid w:val="00BF28E0"/>
    <w:rsid w:val="00C01E06"/>
    <w:rsid w:val="00C051C2"/>
    <w:rsid w:val="00C065BD"/>
    <w:rsid w:val="00C11DC8"/>
    <w:rsid w:val="00C1279F"/>
    <w:rsid w:val="00C16C0A"/>
    <w:rsid w:val="00C17C74"/>
    <w:rsid w:val="00C20022"/>
    <w:rsid w:val="00C20122"/>
    <w:rsid w:val="00C20CF2"/>
    <w:rsid w:val="00C22BD0"/>
    <w:rsid w:val="00C2321B"/>
    <w:rsid w:val="00C2728C"/>
    <w:rsid w:val="00C27745"/>
    <w:rsid w:val="00C27F8A"/>
    <w:rsid w:val="00C3287A"/>
    <w:rsid w:val="00C343A4"/>
    <w:rsid w:val="00C3623B"/>
    <w:rsid w:val="00C40A4A"/>
    <w:rsid w:val="00C40AE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845D4"/>
    <w:rsid w:val="00C906E6"/>
    <w:rsid w:val="00C91E0B"/>
    <w:rsid w:val="00C924D7"/>
    <w:rsid w:val="00C96251"/>
    <w:rsid w:val="00CA1829"/>
    <w:rsid w:val="00CA2E53"/>
    <w:rsid w:val="00CA2F5B"/>
    <w:rsid w:val="00CA3FD9"/>
    <w:rsid w:val="00CA4BAE"/>
    <w:rsid w:val="00CA5282"/>
    <w:rsid w:val="00CA59ED"/>
    <w:rsid w:val="00CA6CF1"/>
    <w:rsid w:val="00CA7401"/>
    <w:rsid w:val="00CB0138"/>
    <w:rsid w:val="00CB5E08"/>
    <w:rsid w:val="00CC3DDB"/>
    <w:rsid w:val="00CD2449"/>
    <w:rsid w:val="00CD5793"/>
    <w:rsid w:val="00CD5B12"/>
    <w:rsid w:val="00CD6818"/>
    <w:rsid w:val="00CD7BD2"/>
    <w:rsid w:val="00CE0B0C"/>
    <w:rsid w:val="00CE1367"/>
    <w:rsid w:val="00CE4785"/>
    <w:rsid w:val="00CE7572"/>
    <w:rsid w:val="00CF237F"/>
    <w:rsid w:val="00CF3637"/>
    <w:rsid w:val="00CF4768"/>
    <w:rsid w:val="00CF5205"/>
    <w:rsid w:val="00D06132"/>
    <w:rsid w:val="00D12E4D"/>
    <w:rsid w:val="00D22701"/>
    <w:rsid w:val="00D23181"/>
    <w:rsid w:val="00D27B05"/>
    <w:rsid w:val="00D302C7"/>
    <w:rsid w:val="00D31013"/>
    <w:rsid w:val="00D31AD5"/>
    <w:rsid w:val="00D35DAA"/>
    <w:rsid w:val="00D37F29"/>
    <w:rsid w:val="00D42741"/>
    <w:rsid w:val="00D4325E"/>
    <w:rsid w:val="00D43545"/>
    <w:rsid w:val="00D437F6"/>
    <w:rsid w:val="00D4437E"/>
    <w:rsid w:val="00D45927"/>
    <w:rsid w:val="00D45B6F"/>
    <w:rsid w:val="00D47787"/>
    <w:rsid w:val="00D50A3A"/>
    <w:rsid w:val="00D51A4C"/>
    <w:rsid w:val="00D52F63"/>
    <w:rsid w:val="00D5643C"/>
    <w:rsid w:val="00D56EE7"/>
    <w:rsid w:val="00D6136E"/>
    <w:rsid w:val="00D6339C"/>
    <w:rsid w:val="00D65241"/>
    <w:rsid w:val="00D66BC9"/>
    <w:rsid w:val="00D66D88"/>
    <w:rsid w:val="00D71938"/>
    <w:rsid w:val="00D75245"/>
    <w:rsid w:val="00D758EF"/>
    <w:rsid w:val="00D7628B"/>
    <w:rsid w:val="00D762FC"/>
    <w:rsid w:val="00D76B9E"/>
    <w:rsid w:val="00D801ED"/>
    <w:rsid w:val="00D8237A"/>
    <w:rsid w:val="00D82988"/>
    <w:rsid w:val="00D837E4"/>
    <w:rsid w:val="00D8555D"/>
    <w:rsid w:val="00D85B63"/>
    <w:rsid w:val="00D86E64"/>
    <w:rsid w:val="00D87282"/>
    <w:rsid w:val="00D90521"/>
    <w:rsid w:val="00D927D4"/>
    <w:rsid w:val="00D939B1"/>
    <w:rsid w:val="00D93D9C"/>
    <w:rsid w:val="00D943C0"/>
    <w:rsid w:val="00D96791"/>
    <w:rsid w:val="00D96E95"/>
    <w:rsid w:val="00D97D15"/>
    <w:rsid w:val="00D97E7B"/>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8D2"/>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5F6B"/>
    <w:rsid w:val="00E26F6C"/>
    <w:rsid w:val="00E30DE4"/>
    <w:rsid w:val="00E32071"/>
    <w:rsid w:val="00E33055"/>
    <w:rsid w:val="00E33F18"/>
    <w:rsid w:val="00E370E7"/>
    <w:rsid w:val="00E43CFE"/>
    <w:rsid w:val="00E44530"/>
    <w:rsid w:val="00E448BB"/>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31C2"/>
    <w:rsid w:val="00ED5619"/>
    <w:rsid w:val="00ED5F3A"/>
    <w:rsid w:val="00ED67CB"/>
    <w:rsid w:val="00ED7A30"/>
    <w:rsid w:val="00EE4724"/>
    <w:rsid w:val="00EE4A25"/>
    <w:rsid w:val="00EE4FD7"/>
    <w:rsid w:val="00EE622C"/>
    <w:rsid w:val="00EF470C"/>
    <w:rsid w:val="00EF518F"/>
    <w:rsid w:val="00EF56C1"/>
    <w:rsid w:val="00EF5D1B"/>
    <w:rsid w:val="00EF6E94"/>
    <w:rsid w:val="00F010FE"/>
    <w:rsid w:val="00F017D1"/>
    <w:rsid w:val="00F027C9"/>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7EB"/>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2B29"/>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184B"/>
    <w:rsid w:val="00FD6769"/>
    <w:rsid w:val="00FD7252"/>
    <w:rsid w:val="00FE4B41"/>
    <w:rsid w:val="00FE5496"/>
    <w:rsid w:val="00FE6549"/>
    <w:rsid w:val="00FE77EC"/>
    <w:rsid w:val="00FE7B5C"/>
    <w:rsid w:val="00FF523F"/>
    <w:rsid w:val="00FF58AE"/>
    <w:rsid w:val="012CB26E"/>
    <w:rsid w:val="01455CD7"/>
    <w:rsid w:val="014AACD7"/>
    <w:rsid w:val="0161AB60"/>
    <w:rsid w:val="018215D6"/>
    <w:rsid w:val="01A839EE"/>
    <w:rsid w:val="01B51AFB"/>
    <w:rsid w:val="01D158F1"/>
    <w:rsid w:val="02C74160"/>
    <w:rsid w:val="02DB2D51"/>
    <w:rsid w:val="02F9EF4D"/>
    <w:rsid w:val="0427A33D"/>
    <w:rsid w:val="042D733C"/>
    <w:rsid w:val="054849FC"/>
    <w:rsid w:val="059BF82A"/>
    <w:rsid w:val="060379F6"/>
    <w:rsid w:val="06300572"/>
    <w:rsid w:val="06831FE3"/>
    <w:rsid w:val="06CAD922"/>
    <w:rsid w:val="07435D06"/>
    <w:rsid w:val="07E13634"/>
    <w:rsid w:val="08284A86"/>
    <w:rsid w:val="08480ED9"/>
    <w:rsid w:val="087FEABE"/>
    <w:rsid w:val="08AA3FF0"/>
    <w:rsid w:val="08D0BFAF"/>
    <w:rsid w:val="08F320BF"/>
    <w:rsid w:val="0974AA2C"/>
    <w:rsid w:val="0A1BBB1F"/>
    <w:rsid w:val="0A2D82D6"/>
    <w:rsid w:val="0AA303A2"/>
    <w:rsid w:val="0B5165CB"/>
    <w:rsid w:val="0BBFC6D5"/>
    <w:rsid w:val="0BE822E8"/>
    <w:rsid w:val="0C8503F4"/>
    <w:rsid w:val="0D006871"/>
    <w:rsid w:val="0DF52686"/>
    <w:rsid w:val="0E0EB041"/>
    <w:rsid w:val="0E5331B1"/>
    <w:rsid w:val="0EA515BA"/>
    <w:rsid w:val="0F279CCE"/>
    <w:rsid w:val="0FD08756"/>
    <w:rsid w:val="100CA247"/>
    <w:rsid w:val="102C4BFA"/>
    <w:rsid w:val="10480602"/>
    <w:rsid w:val="104FD7CA"/>
    <w:rsid w:val="109C430D"/>
    <w:rsid w:val="112E87AD"/>
    <w:rsid w:val="11A22B17"/>
    <w:rsid w:val="11C48F38"/>
    <w:rsid w:val="1208700B"/>
    <w:rsid w:val="123FD637"/>
    <w:rsid w:val="12A5CFC8"/>
    <w:rsid w:val="12FC6FC8"/>
    <w:rsid w:val="130F3884"/>
    <w:rsid w:val="1365AA5A"/>
    <w:rsid w:val="1377030A"/>
    <w:rsid w:val="1402E2F7"/>
    <w:rsid w:val="1406D5DA"/>
    <w:rsid w:val="144F068E"/>
    <w:rsid w:val="148DB396"/>
    <w:rsid w:val="15231F32"/>
    <w:rsid w:val="15894134"/>
    <w:rsid w:val="15FC7951"/>
    <w:rsid w:val="1645EC5A"/>
    <w:rsid w:val="16E11E5B"/>
    <w:rsid w:val="16FFC340"/>
    <w:rsid w:val="1701D100"/>
    <w:rsid w:val="1764BAA0"/>
    <w:rsid w:val="17DEAFA0"/>
    <w:rsid w:val="17E53FAE"/>
    <w:rsid w:val="17F3914C"/>
    <w:rsid w:val="17FB4056"/>
    <w:rsid w:val="18120A5F"/>
    <w:rsid w:val="18AEECB0"/>
    <w:rsid w:val="18D3E6C9"/>
    <w:rsid w:val="18DE3292"/>
    <w:rsid w:val="192C92A3"/>
    <w:rsid w:val="1991F5A9"/>
    <w:rsid w:val="1A3B2D35"/>
    <w:rsid w:val="1AE50878"/>
    <w:rsid w:val="1AEF8659"/>
    <w:rsid w:val="1B1C1B62"/>
    <w:rsid w:val="1BB0C82A"/>
    <w:rsid w:val="1BC98165"/>
    <w:rsid w:val="1BFADCD0"/>
    <w:rsid w:val="1C84879E"/>
    <w:rsid w:val="1CE16329"/>
    <w:rsid w:val="1D7E47FC"/>
    <w:rsid w:val="1DEB29C7"/>
    <w:rsid w:val="1E197007"/>
    <w:rsid w:val="1E221A0F"/>
    <w:rsid w:val="1E82324C"/>
    <w:rsid w:val="1F080C42"/>
    <w:rsid w:val="1F0E9E58"/>
    <w:rsid w:val="1F1E8E94"/>
    <w:rsid w:val="1F42709B"/>
    <w:rsid w:val="1F57674D"/>
    <w:rsid w:val="1F6149DE"/>
    <w:rsid w:val="1F8D5BD4"/>
    <w:rsid w:val="1F8DD5AC"/>
    <w:rsid w:val="1FE6202D"/>
    <w:rsid w:val="2060F8D2"/>
    <w:rsid w:val="20731A7D"/>
    <w:rsid w:val="2087ED78"/>
    <w:rsid w:val="212A44FD"/>
    <w:rsid w:val="2140FC57"/>
    <w:rsid w:val="2184AF54"/>
    <w:rsid w:val="21DAFDAC"/>
    <w:rsid w:val="223295E7"/>
    <w:rsid w:val="224AA02C"/>
    <w:rsid w:val="2277BECD"/>
    <w:rsid w:val="22B2720F"/>
    <w:rsid w:val="2322A7F8"/>
    <w:rsid w:val="233A81F3"/>
    <w:rsid w:val="2360C68F"/>
    <w:rsid w:val="23E2312C"/>
    <w:rsid w:val="2453A70A"/>
    <w:rsid w:val="2489C336"/>
    <w:rsid w:val="24C4ACC7"/>
    <w:rsid w:val="2571C76B"/>
    <w:rsid w:val="264A7CF4"/>
    <w:rsid w:val="26607290"/>
    <w:rsid w:val="266849EB"/>
    <w:rsid w:val="26A48B88"/>
    <w:rsid w:val="26B25EA5"/>
    <w:rsid w:val="27EDBAA9"/>
    <w:rsid w:val="27FC1A84"/>
    <w:rsid w:val="28559BE5"/>
    <w:rsid w:val="29AA3B93"/>
    <w:rsid w:val="2A8860C5"/>
    <w:rsid w:val="2AA6F6E0"/>
    <w:rsid w:val="2AEC46E3"/>
    <w:rsid w:val="2B645C21"/>
    <w:rsid w:val="2BE772FF"/>
    <w:rsid w:val="2C42C741"/>
    <w:rsid w:val="2CA33F8C"/>
    <w:rsid w:val="2D0ED35C"/>
    <w:rsid w:val="2D245216"/>
    <w:rsid w:val="2D2DDDF8"/>
    <w:rsid w:val="2DA6D92A"/>
    <w:rsid w:val="2E5FE1B5"/>
    <w:rsid w:val="2EDB4F98"/>
    <w:rsid w:val="2F2A5766"/>
    <w:rsid w:val="2F35D51C"/>
    <w:rsid w:val="2F4B5624"/>
    <w:rsid w:val="2F821BD7"/>
    <w:rsid w:val="2F9B6DCA"/>
    <w:rsid w:val="2FEACCA5"/>
    <w:rsid w:val="2FF479EE"/>
    <w:rsid w:val="3020F1B4"/>
    <w:rsid w:val="30CAE2C9"/>
    <w:rsid w:val="3110A8BE"/>
    <w:rsid w:val="31E2DABD"/>
    <w:rsid w:val="32597741"/>
    <w:rsid w:val="32966049"/>
    <w:rsid w:val="3296E82A"/>
    <w:rsid w:val="32A378B2"/>
    <w:rsid w:val="32BB079A"/>
    <w:rsid w:val="32C6A794"/>
    <w:rsid w:val="33276C65"/>
    <w:rsid w:val="3432EABD"/>
    <w:rsid w:val="345A0999"/>
    <w:rsid w:val="34610C3B"/>
    <w:rsid w:val="34D517EA"/>
    <w:rsid w:val="356E65FE"/>
    <w:rsid w:val="360599A5"/>
    <w:rsid w:val="37201FD5"/>
    <w:rsid w:val="37651224"/>
    <w:rsid w:val="3791836F"/>
    <w:rsid w:val="37969932"/>
    <w:rsid w:val="37EF866C"/>
    <w:rsid w:val="3859E2C8"/>
    <w:rsid w:val="3898ADE1"/>
    <w:rsid w:val="38BCB024"/>
    <w:rsid w:val="39645392"/>
    <w:rsid w:val="39DA1141"/>
    <w:rsid w:val="39E43FCD"/>
    <w:rsid w:val="3A72644C"/>
    <w:rsid w:val="3A81EA92"/>
    <w:rsid w:val="3A99B225"/>
    <w:rsid w:val="3AABDBEE"/>
    <w:rsid w:val="3B6DB528"/>
    <w:rsid w:val="3B75E1A2"/>
    <w:rsid w:val="3B97FB69"/>
    <w:rsid w:val="3C57736F"/>
    <w:rsid w:val="3C69A926"/>
    <w:rsid w:val="3D17858D"/>
    <w:rsid w:val="3D4A9063"/>
    <w:rsid w:val="3D575FFA"/>
    <w:rsid w:val="3E0E303B"/>
    <w:rsid w:val="3E8F7F14"/>
    <w:rsid w:val="3EE24C02"/>
    <w:rsid w:val="3F5587AE"/>
    <w:rsid w:val="4012D98F"/>
    <w:rsid w:val="404C9048"/>
    <w:rsid w:val="412666E6"/>
    <w:rsid w:val="41889771"/>
    <w:rsid w:val="41B4E81D"/>
    <w:rsid w:val="4388A89B"/>
    <w:rsid w:val="43BB54AE"/>
    <w:rsid w:val="44540639"/>
    <w:rsid w:val="451D4535"/>
    <w:rsid w:val="4571732A"/>
    <w:rsid w:val="45766B58"/>
    <w:rsid w:val="45EFD69A"/>
    <w:rsid w:val="463E9155"/>
    <w:rsid w:val="467F9D13"/>
    <w:rsid w:val="46A53F76"/>
    <w:rsid w:val="473C5C6D"/>
    <w:rsid w:val="47F7050F"/>
    <w:rsid w:val="48B33B89"/>
    <w:rsid w:val="490BA994"/>
    <w:rsid w:val="4975689C"/>
    <w:rsid w:val="49E29F91"/>
    <w:rsid w:val="4A10D4BC"/>
    <w:rsid w:val="4A43636F"/>
    <w:rsid w:val="4B445C34"/>
    <w:rsid w:val="4BA38E72"/>
    <w:rsid w:val="4BA84964"/>
    <w:rsid w:val="4C0DF55B"/>
    <w:rsid w:val="4C44F994"/>
    <w:rsid w:val="4C9AA695"/>
    <w:rsid w:val="4D0B00EC"/>
    <w:rsid w:val="4D660C2F"/>
    <w:rsid w:val="4E44A3A5"/>
    <w:rsid w:val="4EEC86B0"/>
    <w:rsid w:val="4FBAA6A4"/>
    <w:rsid w:val="505572C0"/>
    <w:rsid w:val="50A2E95F"/>
    <w:rsid w:val="511A16E6"/>
    <w:rsid w:val="51B4B1BE"/>
    <w:rsid w:val="51FC91C7"/>
    <w:rsid w:val="5215DB20"/>
    <w:rsid w:val="52C98468"/>
    <w:rsid w:val="5362C761"/>
    <w:rsid w:val="53B90A92"/>
    <w:rsid w:val="53BEDE94"/>
    <w:rsid w:val="53C0E5BD"/>
    <w:rsid w:val="53E01C19"/>
    <w:rsid w:val="54CC702F"/>
    <w:rsid w:val="54CCF7E2"/>
    <w:rsid w:val="555E4609"/>
    <w:rsid w:val="579FF3E6"/>
    <w:rsid w:val="580ED3C7"/>
    <w:rsid w:val="581D1BDA"/>
    <w:rsid w:val="58246EFA"/>
    <w:rsid w:val="582477BE"/>
    <w:rsid w:val="5837C87B"/>
    <w:rsid w:val="58BF734A"/>
    <w:rsid w:val="5904A877"/>
    <w:rsid w:val="59AD3F5B"/>
    <w:rsid w:val="59BD17BA"/>
    <w:rsid w:val="5B4454EA"/>
    <w:rsid w:val="5C03BE2C"/>
    <w:rsid w:val="5C9CD15E"/>
    <w:rsid w:val="5CD1066E"/>
    <w:rsid w:val="5CD2F592"/>
    <w:rsid w:val="5DF2DC05"/>
    <w:rsid w:val="5E63EB96"/>
    <w:rsid w:val="605AC896"/>
    <w:rsid w:val="60B2F29A"/>
    <w:rsid w:val="60D24259"/>
    <w:rsid w:val="611C416E"/>
    <w:rsid w:val="613C1EAD"/>
    <w:rsid w:val="616ED628"/>
    <w:rsid w:val="61DD0D00"/>
    <w:rsid w:val="61FA30CA"/>
    <w:rsid w:val="6253AFA5"/>
    <w:rsid w:val="62A09F9E"/>
    <w:rsid w:val="62BEBFCD"/>
    <w:rsid w:val="6365A8E3"/>
    <w:rsid w:val="643C6FFF"/>
    <w:rsid w:val="64BDB527"/>
    <w:rsid w:val="659A076A"/>
    <w:rsid w:val="6622730D"/>
    <w:rsid w:val="665BAD11"/>
    <w:rsid w:val="66620578"/>
    <w:rsid w:val="66A499B9"/>
    <w:rsid w:val="66D42253"/>
    <w:rsid w:val="6797F2C8"/>
    <w:rsid w:val="681181B2"/>
    <w:rsid w:val="681D9D53"/>
    <w:rsid w:val="68418FC5"/>
    <w:rsid w:val="68EE0A6C"/>
    <w:rsid w:val="69466086"/>
    <w:rsid w:val="697C5BBC"/>
    <w:rsid w:val="6A3DDECE"/>
    <w:rsid w:val="6A56692D"/>
    <w:rsid w:val="6A928926"/>
    <w:rsid w:val="6AA0F77A"/>
    <w:rsid w:val="6AC9FDDE"/>
    <w:rsid w:val="6AFDCA38"/>
    <w:rsid w:val="6C311BB2"/>
    <w:rsid w:val="6C7D059D"/>
    <w:rsid w:val="6E4E8C15"/>
    <w:rsid w:val="6ECD8F0D"/>
    <w:rsid w:val="6ECD9CD3"/>
    <w:rsid w:val="6F0BCC74"/>
    <w:rsid w:val="6F78E8BD"/>
    <w:rsid w:val="6F7C225A"/>
    <w:rsid w:val="6F857B3E"/>
    <w:rsid w:val="70C1D6D8"/>
    <w:rsid w:val="713F4D21"/>
    <w:rsid w:val="71E238CE"/>
    <w:rsid w:val="72972515"/>
    <w:rsid w:val="7339433E"/>
    <w:rsid w:val="73D96570"/>
    <w:rsid w:val="742E5F2B"/>
    <w:rsid w:val="7432F576"/>
    <w:rsid w:val="7544536E"/>
    <w:rsid w:val="75B2D156"/>
    <w:rsid w:val="76154DCF"/>
    <w:rsid w:val="76DA5EAD"/>
    <w:rsid w:val="7783D430"/>
    <w:rsid w:val="77BAC87A"/>
    <w:rsid w:val="78BF1663"/>
    <w:rsid w:val="78F9F40A"/>
    <w:rsid w:val="79463B2F"/>
    <w:rsid w:val="79B200D7"/>
    <w:rsid w:val="79F8FA9C"/>
    <w:rsid w:val="7A9076B9"/>
    <w:rsid w:val="7B6F50FA"/>
    <w:rsid w:val="7C0676CE"/>
    <w:rsid w:val="7C0B6503"/>
    <w:rsid w:val="7C8FEC32"/>
    <w:rsid w:val="7D690F3F"/>
    <w:rsid w:val="7D770B9C"/>
    <w:rsid w:val="7D85B042"/>
    <w:rsid w:val="7DB3D9A2"/>
    <w:rsid w:val="7DF04FA0"/>
    <w:rsid w:val="7E516B93"/>
    <w:rsid w:val="7EB460A3"/>
    <w:rsid w:val="7EEA01AD"/>
    <w:rsid w:val="7FC179A9"/>
    <w:rsid w:val="7FE7BA85"/>
    <w:rsid w:val="7FF3AE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2881">
      <w:bodyDiv w:val="1"/>
      <w:marLeft w:val="0"/>
      <w:marRight w:val="0"/>
      <w:marTop w:val="0"/>
      <w:marBottom w:val="0"/>
      <w:divBdr>
        <w:top w:val="none" w:sz="0" w:space="0" w:color="auto"/>
        <w:left w:val="none" w:sz="0" w:space="0" w:color="auto"/>
        <w:bottom w:val="none" w:sz="0" w:space="0" w:color="auto"/>
        <w:right w:val="none" w:sz="0" w:space="0" w:color="auto"/>
      </w:divBdr>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47825614">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08687183">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843481">
      <w:bodyDiv w:val="1"/>
      <w:marLeft w:val="0"/>
      <w:marRight w:val="0"/>
      <w:marTop w:val="0"/>
      <w:marBottom w:val="0"/>
      <w:divBdr>
        <w:top w:val="none" w:sz="0" w:space="0" w:color="auto"/>
        <w:left w:val="none" w:sz="0" w:space="0" w:color="auto"/>
        <w:bottom w:val="none" w:sz="0" w:space="0" w:color="auto"/>
        <w:right w:val="none" w:sz="0" w:space="0" w:color="auto"/>
      </w:divBdr>
    </w:div>
    <w:div w:id="131009397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46164408">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58561">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2.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3.xml><?xml version="1.0" encoding="utf-8"?>
<ds:datastoreItem xmlns:ds="http://schemas.openxmlformats.org/officeDocument/2006/customXml" ds:itemID="{FC9B01DB-23F4-407F-8225-7B03D70E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D3844-EC32-436A-9C26-712A7B28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4043</Words>
  <Characters>23051</Characters>
  <Application>Microsoft Office Word</Application>
  <DocSecurity>0</DocSecurity>
  <Lines>192</Lines>
  <Paragraphs>54</Paragraphs>
  <ScaleCrop>false</ScaleCrop>
  <Company>ACF-Canada</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47</cp:revision>
  <cp:lastPrinted>2015-05-01T23:32:00Z</cp:lastPrinted>
  <dcterms:created xsi:type="dcterms:W3CDTF">2022-06-21T16:44:00Z</dcterms:created>
  <dcterms:modified xsi:type="dcterms:W3CDTF">2023-04-06T15:25:00Z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